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E7DE" w14:textId="77777777" w:rsidR="00005C69" w:rsidRPr="00E038FA" w:rsidRDefault="00005C69" w:rsidP="008F0DD5">
      <w:pPr>
        <w:tabs>
          <w:tab w:val="left" w:pos="142"/>
          <w:tab w:val="left" w:pos="284"/>
        </w:tabs>
        <w:rPr>
          <w:color w:val="C0504D" w:themeColor="accent2"/>
          <w:sz w:val="28"/>
          <w:szCs w:val="28"/>
        </w:rPr>
      </w:pPr>
    </w:p>
    <w:p w14:paraId="3564F8EE" w14:textId="77777777" w:rsidR="006F5E42" w:rsidRDefault="006F5E42" w:rsidP="006F5E42">
      <w:pPr>
        <w:tabs>
          <w:tab w:val="left" w:pos="142"/>
          <w:tab w:val="left" w:pos="284"/>
        </w:tabs>
        <w:rPr>
          <w:sz w:val="28"/>
          <w:szCs w:val="28"/>
        </w:rPr>
      </w:pPr>
    </w:p>
    <w:p w14:paraId="7DAE8EA9" w14:textId="62D801F7" w:rsidR="006F5E42" w:rsidRDefault="006F5E42" w:rsidP="006F5E42">
      <w:pPr>
        <w:tabs>
          <w:tab w:val="left" w:pos="142"/>
          <w:tab w:val="left" w:pos="284"/>
        </w:tabs>
        <w:ind w:left="-567" w:firstLine="340"/>
        <w:jc w:val="right"/>
        <w:rPr>
          <w:color w:val="FF0000"/>
          <w:sz w:val="28"/>
          <w:szCs w:val="28"/>
        </w:rPr>
      </w:pPr>
    </w:p>
    <w:p w14:paraId="14B09EF0" w14:textId="77777777" w:rsidR="00CD1D57" w:rsidRDefault="00CD1D57" w:rsidP="00CD1D57">
      <w:pPr>
        <w:pStyle w:val="af8"/>
        <w:jc w:val="center"/>
      </w:pPr>
      <w:r w:rsidRPr="001753CC">
        <w:rPr>
          <w:b/>
          <w:noProof/>
        </w:rPr>
        <w:drawing>
          <wp:inline distT="0" distB="0" distL="0" distR="0" wp14:anchorId="0C9ED9EA" wp14:editId="451A937D">
            <wp:extent cx="390525" cy="466725"/>
            <wp:effectExtent l="0" t="0" r="9525" b="9525"/>
            <wp:docPr id="17" name="Рисунок 1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56CE1768" w14:textId="77777777" w:rsidR="00CD1D57" w:rsidRDefault="00CD1D57" w:rsidP="00CD1D57">
      <w:pPr>
        <w:pStyle w:val="af8"/>
        <w:jc w:val="center"/>
      </w:pPr>
    </w:p>
    <w:p w14:paraId="3B64CFCA" w14:textId="77777777" w:rsidR="00CD1D57" w:rsidRPr="005741F3" w:rsidRDefault="00CD1D57" w:rsidP="00CD1D57">
      <w:pPr>
        <w:pStyle w:val="af8"/>
        <w:jc w:val="center"/>
      </w:pPr>
      <w:r w:rsidRPr="005741F3">
        <w:t xml:space="preserve">АДМИНИСТРАЦИЯ </w:t>
      </w:r>
      <w:r>
        <w:t>ЕЛИЗАВЕТИНСКОГО</w:t>
      </w:r>
      <w:r w:rsidRPr="005741F3">
        <w:t xml:space="preserve"> СЕЛЬСКОГО ПОСЕЛЕНИЯ</w:t>
      </w:r>
    </w:p>
    <w:p w14:paraId="25845E83" w14:textId="77777777" w:rsidR="00CD1D57" w:rsidRPr="005741F3" w:rsidRDefault="00CD1D57" w:rsidP="00CD1D57">
      <w:pPr>
        <w:tabs>
          <w:tab w:val="left" w:pos="1220"/>
        </w:tabs>
        <w:jc w:val="center"/>
        <w:rPr>
          <w:sz w:val="28"/>
          <w:szCs w:val="28"/>
        </w:rPr>
      </w:pPr>
      <w:r w:rsidRPr="005741F3">
        <w:rPr>
          <w:sz w:val="28"/>
          <w:szCs w:val="28"/>
        </w:rPr>
        <w:t>ГАТЧИНСКОГО МУНИЦИПАЛЬНОГО РАЙОНА</w:t>
      </w:r>
    </w:p>
    <w:p w14:paraId="622A912B" w14:textId="77777777" w:rsidR="00CD1D57" w:rsidRPr="005741F3" w:rsidRDefault="00CD1D57" w:rsidP="00CD1D57">
      <w:pPr>
        <w:tabs>
          <w:tab w:val="left" w:pos="1220"/>
        </w:tabs>
        <w:jc w:val="center"/>
        <w:rPr>
          <w:sz w:val="28"/>
          <w:szCs w:val="28"/>
        </w:rPr>
      </w:pPr>
      <w:r w:rsidRPr="005741F3">
        <w:rPr>
          <w:sz w:val="28"/>
          <w:szCs w:val="28"/>
        </w:rPr>
        <w:t>ЛЕНИНГРАДСКОЙ ОБЛАСТИ</w:t>
      </w:r>
    </w:p>
    <w:p w14:paraId="161006B3" w14:textId="77777777" w:rsidR="00CD1D57" w:rsidRPr="005741F3" w:rsidRDefault="00CD1D57" w:rsidP="00CD1D57">
      <w:pPr>
        <w:tabs>
          <w:tab w:val="left" w:pos="1220"/>
        </w:tabs>
        <w:jc w:val="center"/>
        <w:rPr>
          <w:sz w:val="28"/>
          <w:szCs w:val="28"/>
        </w:rPr>
      </w:pPr>
    </w:p>
    <w:p w14:paraId="7FDDBFF7" w14:textId="77777777" w:rsidR="00CD1D57" w:rsidRPr="005741F3" w:rsidRDefault="00CD1D57" w:rsidP="00CD1D57">
      <w:pPr>
        <w:tabs>
          <w:tab w:val="left" w:pos="1220"/>
        </w:tabs>
        <w:jc w:val="center"/>
        <w:rPr>
          <w:sz w:val="28"/>
          <w:szCs w:val="28"/>
        </w:rPr>
      </w:pPr>
    </w:p>
    <w:p w14:paraId="791A56BF" w14:textId="77777777" w:rsidR="00CD1D57" w:rsidRPr="005741F3" w:rsidRDefault="00CD1D57" w:rsidP="00CD1D57">
      <w:pPr>
        <w:tabs>
          <w:tab w:val="left" w:pos="1220"/>
        </w:tabs>
        <w:jc w:val="center"/>
        <w:rPr>
          <w:b/>
          <w:sz w:val="28"/>
          <w:szCs w:val="28"/>
        </w:rPr>
      </w:pPr>
      <w:r w:rsidRPr="005741F3">
        <w:rPr>
          <w:b/>
          <w:sz w:val="28"/>
          <w:szCs w:val="28"/>
        </w:rPr>
        <w:t>П О С Т А Н О В Л Е Н И Е</w:t>
      </w:r>
    </w:p>
    <w:p w14:paraId="027ECC82" w14:textId="77777777" w:rsidR="00CD1D57" w:rsidRPr="005741F3" w:rsidRDefault="00CD1D57" w:rsidP="00CD1D57">
      <w:pPr>
        <w:tabs>
          <w:tab w:val="left" w:pos="1220"/>
        </w:tabs>
        <w:rPr>
          <w:sz w:val="28"/>
          <w:szCs w:val="28"/>
        </w:rPr>
      </w:pPr>
    </w:p>
    <w:p w14:paraId="55785916" w14:textId="15A1B384" w:rsidR="00CD1D57" w:rsidRPr="005741F3" w:rsidRDefault="00CD1D57" w:rsidP="00CD1D57">
      <w:pPr>
        <w:widowControl w:val="0"/>
        <w:tabs>
          <w:tab w:val="left" w:pos="142"/>
          <w:tab w:val="left" w:pos="284"/>
        </w:tabs>
        <w:autoSpaceDE w:val="0"/>
        <w:autoSpaceDN w:val="0"/>
        <w:adjustRightInd w:val="0"/>
        <w:outlineLvl w:val="0"/>
        <w:rPr>
          <w:b/>
          <w:bCs/>
          <w:sz w:val="28"/>
          <w:szCs w:val="28"/>
        </w:rPr>
      </w:pPr>
      <w:r>
        <w:rPr>
          <w:b/>
          <w:bCs/>
          <w:sz w:val="28"/>
          <w:szCs w:val="28"/>
        </w:rPr>
        <w:t xml:space="preserve">                      202</w:t>
      </w:r>
      <w:r>
        <w:rPr>
          <w:b/>
          <w:bCs/>
          <w:sz w:val="28"/>
          <w:szCs w:val="28"/>
        </w:rPr>
        <w:t>2</w:t>
      </w:r>
      <w:r>
        <w:rPr>
          <w:b/>
          <w:bCs/>
          <w:sz w:val="28"/>
          <w:szCs w:val="28"/>
        </w:rPr>
        <w:t xml:space="preserve">                                                                                 №</w:t>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t xml:space="preserve">         </w:t>
      </w:r>
    </w:p>
    <w:p w14:paraId="04FE943D" w14:textId="77777777" w:rsidR="00CD1D57" w:rsidRPr="00DF0BB7" w:rsidRDefault="00CD1D57" w:rsidP="00CD1D57">
      <w:pPr>
        <w:widowControl w:val="0"/>
        <w:tabs>
          <w:tab w:val="left" w:pos="142"/>
          <w:tab w:val="left" w:pos="284"/>
          <w:tab w:val="left" w:pos="5245"/>
          <w:tab w:val="left" w:pos="5954"/>
        </w:tabs>
        <w:autoSpaceDE w:val="0"/>
        <w:autoSpaceDN w:val="0"/>
        <w:adjustRightInd w:val="0"/>
        <w:ind w:right="4677"/>
        <w:jc w:val="both"/>
        <w:outlineLvl w:val="0"/>
        <w:rPr>
          <w:sz w:val="28"/>
          <w:szCs w:val="28"/>
        </w:rPr>
      </w:pPr>
      <w:r w:rsidRPr="00DF0BB7">
        <w:rPr>
          <w:sz w:val="28"/>
          <w:szCs w:val="28"/>
        </w:rPr>
        <w:t>Об</w:t>
      </w:r>
      <w:r>
        <w:rPr>
          <w:sz w:val="28"/>
          <w:szCs w:val="28"/>
        </w:rPr>
        <w:t xml:space="preserve"> </w:t>
      </w:r>
      <w:r w:rsidRPr="00DF0BB7">
        <w:rPr>
          <w:sz w:val="28"/>
          <w:szCs w:val="28"/>
        </w:rPr>
        <w:t xml:space="preserve">утверждении Административного регламента администрации </w:t>
      </w:r>
      <w:r>
        <w:rPr>
          <w:sz w:val="28"/>
          <w:szCs w:val="28"/>
        </w:rPr>
        <w:t>Елизаветинского</w:t>
      </w:r>
      <w:r w:rsidRPr="00DF0BB7">
        <w:rPr>
          <w:sz w:val="28"/>
          <w:szCs w:val="28"/>
        </w:rPr>
        <w:t xml:space="preserve"> сельского поселения Гатчинского муниципального района Ленинградской области по предоставлению муниципальной услуги «Прием в эксплуатацию после перевода жилого помещения в нежилое помещение и ли нежилого помещения в жилое помещение»</w:t>
      </w:r>
    </w:p>
    <w:p w14:paraId="35899A37" w14:textId="77777777" w:rsidR="00CD1D57" w:rsidRPr="005741F3" w:rsidRDefault="00CD1D57" w:rsidP="00CD1D57">
      <w:pPr>
        <w:widowControl w:val="0"/>
        <w:tabs>
          <w:tab w:val="left" w:pos="142"/>
          <w:tab w:val="left" w:pos="284"/>
        </w:tabs>
        <w:autoSpaceDE w:val="0"/>
        <w:autoSpaceDN w:val="0"/>
        <w:adjustRightInd w:val="0"/>
        <w:ind w:firstLine="340"/>
        <w:jc w:val="both"/>
        <w:outlineLvl w:val="0"/>
        <w:rPr>
          <w:b/>
          <w:bCs/>
          <w:sz w:val="28"/>
          <w:szCs w:val="28"/>
        </w:rPr>
      </w:pPr>
    </w:p>
    <w:p w14:paraId="7AEDF057" w14:textId="77777777" w:rsidR="00CD1D57" w:rsidRPr="005741F3" w:rsidRDefault="00CD1D57" w:rsidP="00CD1D57">
      <w:pPr>
        <w:widowControl w:val="0"/>
        <w:tabs>
          <w:tab w:val="left" w:pos="142"/>
          <w:tab w:val="left" w:pos="284"/>
        </w:tabs>
        <w:autoSpaceDE w:val="0"/>
        <w:autoSpaceDN w:val="0"/>
        <w:adjustRightInd w:val="0"/>
        <w:ind w:firstLine="340"/>
        <w:jc w:val="center"/>
        <w:outlineLvl w:val="0"/>
        <w:rPr>
          <w:b/>
          <w:bCs/>
          <w:sz w:val="28"/>
          <w:szCs w:val="28"/>
        </w:rPr>
      </w:pPr>
    </w:p>
    <w:p w14:paraId="152A3AEF" w14:textId="77777777" w:rsidR="00CD1D57" w:rsidRPr="005741F3" w:rsidRDefault="00CD1D57" w:rsidP="00CD1D57">
      <w:pPr>
        <w:autoSpaceDE w:val="0"/>
        <w:ind w:firstLine="567"/>
        <w:jc w:val="both"/>
        <w:rPr>
          <w:sz w:val="28"/>
          <w:szCs w:val="28"/>
        </w:rPr>
      </w:pPr>
      <w:r w:rsidRPr="001753CC">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Pr="005741F3">
        <w:rPr>
          <w:sz w:val="28"/>
          <w:szCs w:val="28"/>
        </w:rPr>
        <w:t xml:space="preserve">, </w:t>
      </w:r>
      <w:r w:rsidRPr="005741F3">
        <w:rPr>
          <w:b/>
          <w:sz w:val="28"/>
          <w:szCs w:val="28"/>
        </w:rPr>
        <w:t xml:space="preserve"> ПОСТАНОВЛЯЕТ</w:t>
      </w:r>
      <w:r w:rsidRPr="005741F3">
        <w:rPr>
          <w:sz w:val="28"/>
          <w:szCs w:val="28"/>
        </w:rPr>
        <w:t>:</w:t>
      </w:r>
    </w:p>
    <w:p w14:paraId="1023AA16" w14:textId="77777777" w:rsidR="00CD1D57" w:rsidRPr="005741F3" w:rsidRDefault="00CD1D57" w:rsidP="00CD1D57">
      <w:pPr>
        <w:autoSpaceDE w:val="0"/>
        <w:ind w:firstLine="567"/>
        <w:jc w:val="both"/>
        <w:rPr>
          <w:sz w:val="28"/>
          <w:szCs w:val="28"/>
        </w:rPr>
      </w:pPr>
    </w:p>
    <w:p w14:paraId="4340B781" w14:textId="77777777" w:rsidR="00CD1D57" w:rsidRPr="005741F3" w:rsidRDefault="00CD1D57" w:rsidP="00CD1D57">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8"/>
          <w:szCs w:val="28"/>
        </w:rPr>
      </w:pPr>
      <w:r w:rsidRPr="005741F3">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Pr="005741F3">
        <w:rPr>
          <w:rFonts w:ascii="Times New Roman" w:hAnsi="Times New Roman"/>
          <w:bCs/>
          <w:sz w:val="28"/>
          <w:szCs w:val="28"/>
        </w:rPr>
        <w:t>«</w:t>
      </w:r>
      <w:r w:rsidRPr="005741F3">
        <w:rPr>
          <w:rFonts w:ascii="Times New Roman" w:hAnsi="Times New Roman"/>
          <w:sz w:val="28"/>
          <w:szCs w:val="28"/>
        </w:rPr>
        <w:t xml:space="preserve">Прием в эксплуатацию после перевода </w:t>
      </w:r>
      <w:r w:rsidRPr="005741F3">
        <w:rPr>
          <w:rFonts w:ascii="Times New Roman" w:hAnsi="Times New Roman"/>
          <w:bCs/>
          <w:sz w:val="28"/>
          <w:szCs w:val="28"/>
        </w:rPr>
        <w:t>жилого помещения в нежилое помещение или нежилого помещения в жилое помещение».</w:t>
      </w:r>
    </w:p>
    <w:p w14:paraId="24CC9B78" w14:textId="65382D9B" w:rsidR="00CD1D57" w:rsidRPr="005741F3" w:rsidRDefault="00CD1D57" w:rsidP="00CD1D57">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8"/>
          <w:szCs w:val="28"/>
        </w:rPr>
      </w:pPr>
      <w:r w:rsidRPr="005741F3">
        <w:rPr>
          <w:rFonts w:ascii="Times New Roman" w:hAnsi="Times New Roman"/>
          <w:bCs/>
          <w:sz w:val="28"/>
          <w:szCs w:val="28"/>
        </w:rPr>
        <w:t xml:space="preserve">Постановление администрации от </w:t>
      </w:r>
      <w:r>
        <w:rPr>
          <w:rFonts w:ascii="Times New Roman" w:hAnsi="Times New Roman"/>
          <w:bCs/>
          <w:sz w:val="28"/>
          <w:szCs w:val="28"/>
        </w:rPr>
        <w:t>2</w:t>
      </w:r>
      <w:r>
        <w:rPr>
          <w:rFonts w:ascii="Times New Roman" w:hAnsi="Times New Roman"/>
          <w:bCs/>
          <w:sz w:val="28"/>
          <w:szCs w:val="28"/>
        </w:rPr>
        <w:t>6</w:t>
      </w:r>
      <w:r w:rsidRPr="005741F3">
        <w:rPr>
          <w:rFonts w:ascii="Times New Roman" w:hAnsi="Times New Roman"/>
          <w:bCs/>
          <w:sz w:val="28"/>
          <w:szCs w:val="28"/>
        </w:rPr>
        <w:t>.</w:t>
      </w:r>
      <w:r>
        <w:rPr>
          <w:rFonts w:ascii="Times New Roman" w:hAnsi="Times New Roman"/>
          <w:bCs/>
          <w:sz w:val="28"/>
          <w:szCs w:val="28"/>
        </w:rPr>
        <w:t>0</w:t>
      </w:r>
      <w:r>
        <w:rPr>
          <w:rFonts w:ascii="Times New Roman" w:hAnsi="Times New Roman"/>
          <w:bCs/>
          <w:sz w:val="28"/>
          <w:szCs w:val="28"/>
        </w:rPr>
        <w:t>5</w:t>
      </w:r>
      <w:r w:rsidRPr="005741F3">
        <w:rPr>
          <w:rFonts w:ascii="Times New Roman" w:hAnsi="Times New Roman"/>
          <w:bCs/>
          <w:sz w:val="28"/>
          <w:szCs w:val="28"/>
        </w:rPr>
        <w:t>.20</w:t>
      </w:r>
      <w:r>
        <w:rPr>
          <w:rFonts w:ascii="Times New Roman" w:hAnsi="Times New Roman"/>
          <w:bCs/>
          <w:sz w:val="28"/>
          <w:szCs w:val="28"/>
        </w:rPr>
        <w:t>21</w:t>
      </w:r>
      <w:r w:rsidRPr="005741F3">
        <w:rPr>
          <w:rFonts w:ascii="Times New Roman" w:hAnsi="Times New Roman"/>
          <w:bCs/>
          <w:sz w:val="28"/>
          <w:szCs w:val="28"/>
        </w:rPr>
        <w:t xml:space="preserve"> г. №</w:t>
      </w:r>
      <w:r>
        <w:rPr>
          <w:rFonts w:ascii="Times New Roman" w:hAnsi="Times New Roman"/>
          <w:bCs/>
          <w:sz w:val="28"/>
          <w:szCs w:val="28"/>
        </w:rPr>
        <w:t>182</w:t>
      </w:r>
      <w:r w:rsidRPr="005741F3">
        <w:rPr>
          <w:rFonts w:ascii="Times New Roman" w:hAnsi="Times New Roman"/>
          <w:bCs/>
          <w:sz w:val="28"/>
          <w:szCs w:val="28"/>
        </w:rPr>
        <w:t xml:space="preserve"> «</w:t>
      </w:r>
      <w:r w:rsidRPr="00DB2079">
        <w:rPr>
          <w:rFonts w:ascii="Times New Roman" w:hAnsi="Times New Roman"/>
          <w:bCs/>
          <w:sz w:val="28"/>
          <w:szCs w:val="28"/>
        </w:rPr>
        <w:t xml:space="preserve">Об утверждении Административного регламента администрации </w:t>
      </w:r>
      <w:r>
        <w:rPr>
          <w:rFonts w:ascii="Times New Roman" w:hAnsi="Times New Roman"/>
          <w:bCs/>
          <w:sz w:val="28"/>
          <w:szCs w:val="28"/>
        </w:rPr>
        <w:t>Елизаветинского</w:t>
      </w:r>
      <w:r w:rsidRPr="00DB2079">
        <w:rPr>
          <w:rFonts w:ascii="Times New Roman" w:hAnsi="Times New Roman"/>
          <w:bCs/>
          <w:sz w:val="28"/>
          <w:szCs w:val="28"/>
        </w:rPr>
        <w:t xml:space="preserve"> сельского поселения Гатчинского муниципального района Ленинградской области по предоставлению муниципальной услуги «Прием в эксплуатацию после перевода жилого помещения в нежилое помещение и ли нежилого помещения в </w:t>
      </w:r>
      <w:r w:rsidRPr="00DB2079">
        <w:rPr>
          <w:rFonts w:ascii="Times New Roman" w:hAnsi="Times New Roman"/>
          <w:bCs/>
          <w:sz w:val="28"/>
          <w:szCs w:val="28"/>
        </w:rPr>
        <w:lastRenderedPageBreak/>
        <w:t>жилое помещение»</w:t>
      </w:r>
      <w:r w:rsidRPr="005741F3">
        <w:rPr>
          <w:rFonts w:ascii="Times New Roman" w:hAnsi="Times New Roman"/>
          <w:sz w:val="28"/>
          <w:szCs w:val="28"/>
        </w:rPr>
        <w:t xml:space="preserve">, </w:t>
      </w:r>
      <w:r w:rsidRPr="005741F3">
        <w:rPr>
          <w:rFonts w:ascii="Times New Roman" w:hAnsi="Times New Roman"/>
          <w:bCs/>
          <w:sz w:val="28"/>
          <w:szCs w:val="28"/>
        </w:rPr>
        <w:t>считать утратившими силу со дня вступления в силу настоящего постановления.</w:t>
      </w:r>
    </w:p>
    <w:p w14:paraId="587508A2" w14:textId="77777777" w:rsidR="00CD1D57" w:rsidRPr="005741F3" w:rsidRDefault="00CD1D57" w:rsidP="00CD1D57">
      <w:pPr>
        <w:pStyle w:val="af5"/>
        <w:numPr>
          <w:ilvl w:val="0"/>
          <w:numId w:val="31"/>
        </w:numPr>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Настоящее постановление подлежит официальному опубликованию в печатном издании и размещению на официальном сайте муниципального образования </w:t>
      </w:r>
      <w:r>
        <w:rPr>
          <w:rFonts w:ascii="Times New Roman" w:hAnsi="Times New Roman"/>
          <w:sz w:val="28"/>
          <w:szCs w:val="28"/>
        </w:rPr>
        <w:t>Елизаветинское</w:t>
      </w:r>
      <w:r w:rsidRPr="005741F3">
        <w:rPr>
          <w:rFonts w:ascii="Times New Roman" w:hAnsi="Times New Roman"/>
          <w:sz w:val="28"/>
          <w:szCs w:val="28"/>
        </w:rPr>
        <w:t xml:space="preserve"> сельское поселение.</w:t>
      </w:r>
    </w:p>
    <w:p w14:paraId="1CD917FA" w14:textId="77777777" w:rsidR="00CD1D57" w:rsidRPr="005741F3" w:rsidRDefault="00CD1D57" w:rsidP="00CD1D57">
      <w:pPr>
        <w:pStyle w:val="af5"/>
        <w:numPr>
          <w:ilvl w:val="0"/>
          <w:numId w:val="31"/>
        </w:numPr>
        <w:tabs>
          <w:tab w:val="left" w:pos="0"/>
        </w:tabs>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Настоящее постановление вступает в силу </w:t>
      </w:r>
      <w:r>
        <w:rPr>
          <w:rFonts w:ascii="Times New Roman" w:hAnsi="Times New Roman"/>
          <w:sz w:val="28"/>
          <w:szCs w:val="28"/>
        </w:rPr>
        <w:t xml:space="preserve">после </w:t>
      </w:r>
      <w:r w:rsidRPr="005741F3">
        <w:rPr>
          <w:rFonts w:ascii="Times New Roman" w:hAnsi="Times New Roman"/>
          <w:sz w:val="28"/>
          <w:szCs w:val="28"/>
        </w:rPr>
        <w:t xml:space="preserve">его официального опубликования в печатном издании. </w:t>
      </w:r>
    </w:p>
    <w:p w14:paraId="4F79A597" w14:textId="77777777" w:rsidR="00CD1D57" w:rsidRPr="005741F3" w:rsidRDefault="00CD1D57" w:rsidP="00CD1D57">
      <w:pPr>
        <w:pStyle w:val="af5"/>
        <w:numPr>
          <w:ilvl w:val="0"/>
          <w:numId w:val="31"/>
        </w:numPr>
        <w:tabs>
          <w:tab w:val="left" w:pos="0"/>
        </w:tabs>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Контроль за исполнением настоящего постановления оставляю за собой.</w:t>
      </w:r>
    </w:p>
    <w:p w14:paraId="08D26E8C" w14:textId="77777777" w:rsidR="00CD1D57" w:rsidRPr="005741F3" w:rsidRDefault="00CD1D57" w:rsidP="00CD1D57">
      <w:pPr>
        <w:pStyle w:val="21"/>
        <w:spacing w:after="0" w:line="240" w:lineRule="auto"/>
        <w:ind w:left="0" w:firstLine="709"/>
        <w:rPr>
          <w:sz w:val="28"/>
          <w:szCs w:val="28"/>
        </w:rPr>
      </w:pPr>
    </w:p>
    <w:p w14:paraId="0BE7986D" w14:textId="77777777" w:rsidR="00CD1D57" w:rsidRPr="005741F3" w:rsidRDefault="00CD1D57" w:rsidP="00CD1D57">
      <w:pPr>
        <w:pStyle w:val="21"/>
        <w:spacing w:after="0" w:line="240" w:lineRule="auto"/>
        <w:ind w:left="0"/>
        <w:rPr>
          <w:sz w:val="28"/>
          <w:szCs w:val="28"/>
        </w:rPr>
      </w:pPr>
    </w:p>
    <w:p w14:paraId="4ECF3D7A" w14:textId="77777777" w:rsidR="00CD1D57" w:rsidRDefault="00CD1D57" w:rsidP="00CD1D57">
      <w:pPr>
        <w:pStyle w:val="21"/>
        <w:spacing w:after="0" w:line="240" w:lineRule="auto"/>
        <w:ind w:left="0"/>
        <w:rPr>
          <w:sz w:val="28"/>
          <w:szCs w:val="28"/>
        </w:rPr>
      </w:pPr>
      <w:r>
        <w:rPr>
          <w:sz w:val="28"/>
          <w:szCs w:val="28"/>
        </w:rPr>
        <w:t xml:space="preserve"> Глава администрации</w:t>
      </w:r>
      <w:r>
        <w:rPr>
          <w:sz w:val="28"/>
          <w:szCs w:val="28"/>
        </w:rPr>
        <w:tab/>
      </w:r>
      <w:r>
        <w:rPr>
          <w:sz w:val="28"/>
          <w:szCs w:val="28"/>
        </w:rPr>
        <w:tab/>
      </w:r>
      <w:r>
        <w:rPr>
          <w:sz w:val="28"/>
          <w:szCs w:val="28"/>
        </w:rPr>
        <w:tab/>
      </w:r>
      <w:r>
        <w:rPr>
          <w:sz w:val="28"/>
          <w:szCs w:val="28"/>
        </w:rPr>
        <w:tab/>
        <w:t xml:space="preserve"> </w:t>
      </w:r>
      <w:proofErr w:type="spellStart"/>
      <w:r>
        <w:rPr>
          <w:sz w:val="28"/>
          <w:szCs w:val="28"/>
        </w:rPr>
        <w:t>В.В.Зубрилин</w:t>
      </w:r>
      <w:proofErr w:type="spellEnd"/>
      <w:r>
        <w:rPr>
          <w:sz w:val="28"/>
          <w:szCs w:val="28"/>
        </w:rPr>
        <w:t xml:space="preserve">                </w:t>
      </w:r>
    </w:p>
    <w:p w14:paraId="7F764DC7" w14:textId="77777777" w:rsidR="00CD1D57" w:rsidRPr="005741F3" w:rsidRDefault="00CD1D57" w:rsidP="00CD1D57">
      <w:pPr>
        <w:rPr>
          <w:b/>
          <w:sz w:val="20"/>
          <w:szCs w:val="20"/>
        </w:rPr>
      </w:pPr>
    </w:p>
    <w:p w14:paraId="7892D109" w14:textId="77777777" w:rsidR="00CD1D57" w:rsidRPr="005741F3" w:rsidRDefault="00CD1D57" w:rsidP="00CD1D57">
      <w:pPr>
        <w:widowControl w:val="0"/>
        <w:tabs>
          <w:tab w:val="left" w:pos="142"/>
          <w:tab w:val="left" w:pos="284"/>
        </w:tabs>
        <w:autoSpaceDE w:val="0"/>
        <w:autoSpaceDN w:val="0"/>
        <w:adjustRightInd w:val="0"/>
        <w:ind w:firstLine="340"/>
        <w:jc w:val="center"/>
        <w:outlineLvl w:val="0"/>
        <w:rPr>
          <w:b/>
          <w:bCs/>
          <w:sz w:val="28"/>
          <w:szCs w:val="28"/>
        </w:rPr>
      </w:pPr>
    </w:p>
    <w:p w14:paraId="336A4F51" w14:textId="77777777" w:rsidR="00CD1D57" w:rsidRDefault="00CD1D57" w:rsidP="00CD1D57">
      <w:pPr>
        <w:rPr>
          <w:b/>
          <w:bCs/>
          <w:sz w:val="28"/>
          <w:szCs w:val="28"/>
        </w:rPr>
      </w:pPr>
    </w:p>
    <w:p w14:paraId="10719272" w14:textId="77777777" w:rsidR="00CD1D57" w:rsidRDefault="00CD1D57" w:rsidP="00CD1D57">
      <w:pPr>
        <w:rPr>
          <w:b/>
          <w:bCs/>
          <w:sz w:val="28"/>
          <w:szCs w:val="28"/>
        </w:rPr>
      </w:pPr>
    </w:p>
    <w:p w14:paraId="700BE5D8" w14:textId="77777777" w:rsidR="00CD1D57" w:rsidRDefault="00CD1D57" w:rsidP="00CD1D57">
      <w:pPr>
        <w:rPr>
          <w:b/>
          <w:bCs/>
          <w:sz w:val="28"/>
          <w:szCs w:val="28"/>
        </w:rPr>
      </w:pPr>
    </w:p>
    <w:p w14:paraId="137D85C9" w14:textId="77777777" w:rsidR="00CD1D57" w:rsidRDefault="00CD1D57" w:rsidP="00CD1D57">
      <w:pPr>
        <w:rPr>
          <w:b/>
          <w:bCs/>
          <w:sz w:val="28"/>
          <w:szCs w:val="28"/>
        </w:rPr>
      </w:pPr>
    </w:p>
    <w:p w14:paraId="51821C4D" w14:textId="77777777" w:rsidR="00CD1D57" w:rsidRDefault="00CD1D57" w:rsidP="00CD1D57">
      <w:pPr>
        <w:rPr>
          <w:b/>
          <w:bCs/>
          <w:sz w:val="28"/>
          <w:szCs w:val="28"/>
        </w:rPr>
      </w:pPr>
    </w:p>
    <w:p w14:paraId="07849D3A" w14:textId="77777777" w:rsidR="00CD1D57" w:rsidRDefault="00CD1D57" w:rsidP="00CD1D57">
      <w:pPr>
        <w:rPr>
          <w:b/>
          <w:bCs/>
          <w:sz w:val="28"/>
          <w:szCs w:val="28"/>
        </w:rPr>
      </w:pPr>
    </w:p>
    <w:p w14:paraId="05907917" w14:textId="77777777" w:rsidR="00CD1D57" w:rsidRDefault="00CD1D57" w:rsidP="00CD1D57">
      <w:pPr>
        <w:rPr>
          <w:b/>
          <w:bCs/>
          <w:sz w:val="28"/>
          <w:szCs w:val="28"/>
        </w:rPr>
      </w:pPr>
    </w:p>
    <w:p w14:paraId="1282119E" w14:textId="77777777" w:rsidR="00CD1D57" w:rsidRDefault="00CD1D57" w:rsidP="00CD1D57">
      <w:pPr>
        <w:rPr>
          <w:b/>
          <w:bCs/>
          <w:sz w:val="28"/>
          <w:szCs w:val="28"/>
        </w:rPr>
      </w:pPr>
    </w:p>
    <w:p w14:paraId="22EA9EF6" w14:textId="77777777" w:rsidR="00CD1D57" w:rsidRDefault="00CD1D57" w:rsidP="00CD1D57">
      <w:pPr>
        <w:rPr>
          <w:b/>
          <w:bCs/>
          <w:sz w:val="28"/>
          <w:szCs w:val="28"/>
        </w:rPr>
      </w:pPr>
    </w:p>
    <w:p w14:paraId="1DE0FE90" w14:textId="77777777" w:rsidR="00CD1D57" w:rsidRDefault="00CD1D57" w:rsidP="00CD1D57">
      <w:pPr>
        <w:rPr>
          <w:b/>
          <w:bCs/>
          <w:sz w:val="28"/>
          <w:szCs w:val="28"/>
        </w:rPr>
      </w:pPr>
    </w:p>
    <w:p w14:paraId="5B92A0D2" w14:textId="77777777" w:rsidR="00CD1D57" w:rsidRDefault="00CD1D57" w:rsidP="00CD1D57">
      <w:pPr>
        <w:rPr>
          <w:b/>
          <w:bCs/>
          <w:sz w:val="28"/>
          <w:szCs w:val="28"/>
        </w:rPr>
      </w:pPr>
    </w:p>
    <w:p w14:paraId="23306F35" w14:textId="77777777" w:rsidR="00CD1D57" w:rsidRDefault="00CD1D57" w:rsidP="00CD1D57">
      <w:pPr>
        <w:rPr>
          <w:b/>
          <w:bCs/>
          <w:sz w:val="28"/>
          <w:szCs w:val="28"/>
        </w:rPr>
      </w:pPr>
    </w:p>
    <w:p w14:paraId="142712B5" w14:textId="77777777" w:rsidR="00CD1D57" w:rsidRDefault="00CD1D57" w:rsidP="00CD1D57">
      <w:pPr>
        <w:rPr>
          <w:b/>
          <w:bCs/>
          <w:sz w:val="28"/>
          <w:szCs w:val="28"/>
        </w:rPr>
      </w:pPr>
    </w:p>
    <w:p w14:paraId="3A05640C" w14:textId="77777777" w:rsidR="00CD1D57" w:rsidRDefault="00CD1D57" w:rsidP="00CD1D57">
      <w:pPr>
        <w:rPr>
          <w:b/>
          <w:bCs/>
          <w:sz w:val="28"/>
          <w:szCs w:val="28"/>
        </w:rPr>
      </w:pPr>
    </w:p>
    <w:p w14:paraId="7BDC0655" w14:textId="77777777" w:rsidR="00CD1D57" w:rsidRDefault="00CD1D57" w:rsidP="00CD1D57">
      <w:pPr>
        <w:rPr>
          <w:b/>
          <w:bCs/>
          <w:sz w:val="28"/>
          <w:szCs w:val="28"/>
        </w:rPr>
      </w:pPr>
    </w:p>
    <w:p w14:paraId="42EBF340" w14:textId="77777777" w:rsidR="00CD1D57" w:rsidRDefault="00CD1D57" w:rsidP="00CD1D57">
      <w:pPr>
        <w:rPr>
          <w:b/>
          <w:bCs/>
          <w:sz w:val="28"/>
          <w:szCs w:val="28"/>
        </w:rPr>
      </w:pPr>
    </w:p>
    <w:p w14:paraId="70DFA834" w14:textId="77777777" w:rsidR="00CD1D57" w:rsidRDefault="00CD1D57" w:rsidP="00CD1D57">
      <w:pPr>
        <w:rPr>
          <w:b/>
          <w:bCs/>
          <w:sz w:val="28"/>
          <w:szCs w:val="28"/>
        </w:rPr>
      </w:pPr>
    </w:p>
    <w:p w14:paraId="4F44B772" w14:textId="77777777" w:rsidR="00CD1D57" w:rsidRDefault="00CD1D57" w:rsidP="00CD1D57">
      <w:pPr>
        <w:rPr>
          <w:b/>
          <w:bCs/>
          <w:sz w:val="28"/>
          <w:szCs w:val="28"/>
        </w:rPr>
      </w:pPr>
    </w:p>
    <w:p w14:paraId="1A3E6144" w14:textId="77777777" w:rsidR="00CD1D57" w:rsidRDefault="00CD1D57" w:rsidP="00CD1D57">
      <w:pPr>
        <w:rPr>
          <w:b/>
          <w:bCs/>
          <w:sz w:val="28"/>
          <w:szCs w:val="28"/>
        </w:rPr>
      </w:pPr>
    </w:p>
    <w:p w14:paraId="662620CD" w14:textId="77777777" w:rsidR="00CD1D57" w:rsidRDefault="00CD1D57" w:rsidP="00CD1D57">
      <w:pPr>
        <w:rPr>
          <w:b/>
          <w:bCs/>
          <w:sz w:val="28"/>
          <w:szCs w:val="28"/>
        </w:rPr>
      </w:pPr>
    </w:p>
    <w:p w14:paraId="5FC55407" w14:textId="77777777" w:rsidR="00CD1D57" w:rsidRDefault="00CD1D57" w:rsidP="00CD1D57">
      <w:pPr>
        <w:rPr>
          <w:b/>
          <w:bCs/>
          <w:sz w:val="28"/>
          <w:szCs w:val="28"/>
        </w:rPr>
      </w:pPr>
    </w:p>
    <w:p w14:paraId="30357E8A" w14:textId="77777777" w:rsidR="00CD1D57" w:rsidRDefault="00CD1D57" w:rsidP="00CD1D57">
      <w:pPr>
        <w:rPr>
          <w:b/>
          <w:bCs/>
          <w:sz w:val="28"/>
          <w:szCs w:val="28"/>
        </w:rPr>
      </w:pPr>
    </w:p>
    <w:p w14:paraId="0F44407D" w14:textId="77777777" w:rsidR="00CD1D57" w:rsidRDefault="00CD1D57" w:rsidP="00CD1D57">
      <w:pPr>
        <w:rPr>
          <w:b/>
          <w:bCs/>
          <w:sz w:val="28"/>
          <w:szCs w:val="28"/>
        </w:rPr>
      </w:pPr>
    </w:p>
    <w:p w14:paraId="486AB268" w14:textId="77777777" w:rsidR="00CD1D57" w:rsidRDefault="00CD1D57" w:rsidP="00CD1D57">
      <w:pPr>
        <w:rPr>
          <w:b/>
          <w:bCs/>
          <w:sz w:val="28"/>
          <w:szCs w:val="28"/>
        </w:rPr>
      </w:pPr>
    </w:p>
    <w:p w14:paraId="404B260F" w14:textId="77777777" w:rsidR="00CD1D57" w:rsidRDefault="00CD1D57" w:rsidP="00CD1D57">
      <w:pPr>
        <w:rPr>
          <w:b/>
          <w:bCs/>
          <w:sz w:val="28"/>
          <w:szCs w:val="28"/>
        </w:rPr>
      </w:pPr>
    </w:p>
    <w:p w14:paraId="1DFFE4F8" w14:textId="77777777" w:rsidR="00CD1D57" w:rsidRDefault="00CD1D57" w:rsidP="00CD1D57">
      <w:pPr>
        <w:rPr>
          <w:b/>
          <w:bCs/>
          <w:sz w:val="28"/>
          <w:szCs w:val="28"/>
        </w:rPr>
      </w:pPr>
    </w:p>
    <w:p w14:paraId="7CFFB78F" w14:textId="77777777" w:rsidR="00CD1D57" w:rsidRPr="000815CF" w:rsidRDefault="00CD1D57" w:rsidP="00CD1D57">
      <w:pPr>
        <w:rPr>
          <w:sz w:val="28"/>
          <w:szCs w:val="28"/>
        </w:rPr>
      </w:pPr>
      <w:proofErr w:type="spellStart"/>
      <w:r w:rsidRPr="000815CF">
        <w:rPr>
          <w:sz w:val="28"/>
          <w:szCs w:val="28"/>
        </w:rPr>
        <w:t>С.Ю.Папилова</w:t>
      </w:r>
      <w:proofErr w:type="spellEnd"/>
    </w:p>
    <w:p w14:paraId="7931F55D" w14:textId="77777777" w:rsidR="00CD1D57" w:rsidRPr="000815CF" w:rsidRDefault="00CD1D57" w:rsidP="00CD1D57">
      <w:pPr>
        <w:rPr>
          <w:sz w:val="28"/>
          <w:szCs w:val="28"/>
        </w:rPr>
      </w:pPr>
      <w:r w:rsidRPr="000815CF">
        <w:rPr>
          <w:sz w:val="28"/>
          <w:szCs w:val="28"/>
        </w:rPr>
        <w:t>(881371) 57 245</w:t>
      </w:r>
      <w:r w:rsidRPr="000815CF">
        <w:rPr>
          <w:sz w:val="28"/>
          <w:szCs w:val="28"/>
        </w:rPr>
        <w:br w:type="page"/>
      </w:r>
    </w:p>
    <w:p w14:paraId="2CA3DF2F" w14:textId="77777777"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14:paraId="4BE86C33" w14:textId="56631901" w:rsidR="002916E0" w:rsidRPr="0063758D" w:rsidRDefault="00455613" w:rsidP="00CD1D57">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 </w:t>
      </w:r>
      <w:r w:rsidR="0063758D">
        <w:rPr>
          <w:b/>
          <w:bCs/>
          <w:sz w:val="28"/>
          <w:szCs w:val="28"/>
        </w:rPr>
        <w:t>А</w:t>
      </w:r>
      <w:r w:rsidRPr="00E038FA">
        <w:rPr>
          <w:b/>
          <w:bCs/>
          <w:sz w:val="28"/>
          <w:szCs w:val="28"/>
        </w:rPr>
        <w:t>дминистративн</w:t>
      </w:r>
      <w:r w:rsidR="0063758D">
        <w:rPr>
          <w:b/>
          <w:bCs/>
          <w:sz w:val="28"/>
          <w:szCs w:val="28"/>
        </w:rPr>
        <w:t>ый</w:t>
      </w:r>
      <w:r w:rsidRPr="00E038FA">
        <w:rPr>
          <w:b/>
          <w:bCs/>
          <w:sz w:val="28"/>
          <w:szCs w:val="28"/>
        </w:rPr>
        <w:t xml:space="preserve"> регламент по предоставлению 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14:paraId="2E8BC768" w14:textId="77777777"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14:paraId="436DA351" w14:textId="77777777"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14:paraId="601F3FA7" w14:textId="77777777"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14:paraId="29D9D2B8" w14:textId="77777777"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2475A9A6" w14:textId="77777777"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14:paraId="50F9FFC0" w14:textId="77777777"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14:paraId="21D5364E" w14:textId="77777777"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14:paraId="0B9101BE" w14:textId="77777777"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14:paraId="54FC7A5D"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14:paraId="74EF1F4B" w14:textId="77777777"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14:paraId="14907476" w14:textId="77777777"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14:paraId="04D0A238" w14:textId="77777777"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14:paraId="52EBFF88" w14:textId="77777777"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14:paraId="42B6DF4B" w14:textId="77777777"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14:paraId="7CA126BF" w14:textId="77777777"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14:paraId="4D5859CF" w14:textId="232D391F"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63758D">
        <w:rPr>
          <w:rFonts w:eastAsia="Calibri"/>
          <w:sz w:val="28"/>
          <w:szCs w:val="28"/>
        </w:rPr>
        <w:t xml:space="preserve">Елизаветинского сельского поселения Гатчинского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517A2DBE" w14:textId="77777777"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5739C02B" w14:textId="5B783CC9" w:rsidR="0007420A" w:rsidRPr="00BF4D31" w:rsidRDefault="0007420A" w:rsidP="00BF4D31">
      <w:pPr>
        <w:spacing w:line="360" w:lineRule="auto"/>
        <w:jc w:val="center"/>
        <w:rPr>
          <w:sz w:val="18"/>
          <w:szCs w:val="18"/>
        </w:rPr>
      </w:pPr>
      <w:r w:rsidRPr="007E01E7">
        <w:rPr>
          <w:sz w:val="28"/>
          <w:szCs w:val="28"/>
        </w:rPr>
        <w:t xml:space="preserve">- на сайте </w:t>
      </w:r>
      <w:r w:rsidR="00BF4D31" w:rsidRPr="007E01E7">
        <w:rPr>
          <w:sz w:val="28"/>
          <w:szCs w:val="28"/>
        </w:rPr>
        <w:t>администрации</w:t>
      </w:r>
      <w:r w:rsidR="00BF4D31">
        <w:rPr>
          <w:sz w:val="28"/>
          <w:szCs w:val="28"/>
        </w:rPr>
        <w:t xml:space="preserve">: </w:t>
      </w:r>
      <w:r w:rsidR="00BF4D31" w:rsidRPr="00BF4D31">
        <w:rPr>
          <w:sz w:val="28"/>
          <w:szCs w:val="28"/>
        </w:rPr>
        <w:t>http://www.елизаветинское.рф</w:t>
      </w:r>
    </w:p>
    <w:p w14:paraId="5D8E0BE9" w14:textId="77777777"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2D6BBEC4" w14:textId="77777777"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w:t>
      </w:r>
      <w:r w:rsidRPr="0007420A">
        <w:rPr>
          <w:rFonts w:ascii="Times New Roman" w:hAnsi="Times New Roman"/>
          <w:sz w:val="28"/>
          <w:szCs w:val="28"/>
        </w:rPr>
        <w:lastRenderedPageBreak/>
        <w:t xml:space="preserve">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14:paraId="198225DE" w14:textId="77777777" w:rsidR="00841520" w:rsidRPr="0063758D"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758D">
        <w:rPr>
          <w:rFonts w:ascii="Times New Roman" w:hAnsi="Times New Roman"/>
          <w:sz w:val="28"/>
          <w:szCs w:val="28"/>
        </w:rPr>
        <w:t xml:space="preserve">- в государственной информационной системе «Реестр государственных </w:t>
      </w:r>
      <w:r w:rsidRPr="0063758D">
        <w:rPr>
          <w:rFonts w:ascii="Times New Roman" w:hAnsi="Times New Roman"/>
          <w:sz w:val="28"/>
          <w:szCs w:val="28"/>
        </w:rPr>
        <w:br/>
        <w:t>и муниципальных услуг (функций) Ленинградской области» (далее - Реестр).</w:t>
      </w:r>
    </w:p>
    <w:p w14:paraId="30F3861F" w14:textId="77777777"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14:paraId="096D3040" w14:textId="77777777"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14:paraId="3CE0CAB0"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14:paraId="16CC87B3" w14:textId="77777777"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14:paraId="3F7E95A0" w14:textId="77777777"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14:paraId="763EEC6B" w14:textId="77777777"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14:paraId="6700C825" w14:textId="77777777"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14:paraId="240B1646" w14:textId="77777777"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5862454F" w14:textId="77777777"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14:paraId="4D09C549"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14:paraId="0AE25658"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281712C3"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18377D70"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23D3E6D0"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134A8B16" w14:textId="77777777"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14:paraId="2DC69672" w14:textId="77777777"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14:paraId="368669E2" w14:textId="77777777" w:rsidR="0007420A" w:rsidRPr="00BF4D31" w:rsidRDefault="0007420A" w:rsidP="0007420A">
      <w:pPr>
        <w:widowControl w:val="0"/>
        <w:tabs>
          <w:tab w:val="left" w:pos="142"/>
          <w:tab w:val="left" w:pos="284"/>
        </w:tabs>
        <w:autoSpaceDE w:val="0"/>
        <w:autoSpaceDN w:val="0"/>
        <w:adjustRightInd w:val="0"/>
        <w:ind w:firstLine="709"/>
        <w:jc w:val="both"/>
        <w:rPr>
          <w:sz w:val="28"/>
          <w:szCs w:val="28"/>
        </w:rPr>
      </w:pPr>
      <w:r w:rsidRPr="00BF4D31">
        <w:rPr>
          <w:sz w:val="28"/>
          <w:szCs w:val="28"/>
        </w:rPr>
        <w:t>- в электронной форме через сайт администрации (при технической реализации).</w:t>
      </w:r>
    </w:p>
    <w:p w14:paraId="5D98CE1A" w14:textId="77777777"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4A27B4D4" w14:textId="77777777"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BF4D31">
        <w:rPr>
          <w:sz w:val="28"/>
          <w:szCs w:val="28"/>
        </w:rPr>
        <w:t>(при технической реализации);</w:t>
      </w:r>
    </w:p>
    <w:p w14:paraId="70510CBE" w14:textId="77777777"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14:paraId="7062CC28" w14:textId="77777777" w:rsidR="0007420A" w:rsidRPr="00BF4D31" w:rsidRDefault="0007420A" w:rsidP="0007420A">
      <w:pPr>
        <w:widowControl w:val="0"/>
        <w:tabs>
          <w:tab w:val="left" w:pos="142"/>
          <w:tab w:val="left" w:pos="284"/>
        </w:tabs>
        <w:autoSpaceDE w:val="0"/>
        <w:autoSpaceDN w:val="0"/>
        <w:adjustRightInd w:val="0"/>
        <w:ind w:firstLine="709"/>
        <w:jc w:val="both"/>
        <w:rPr>
          <w:sz w:val="28"/>
          <w:szCs w:val="28"/>
        </w:rPr>
      </w:pPr>
      <w:r w:rsidRPr="00BF4D31">
        <w:rPr>
          <w:sz w:val="28"/>
          <w:szCs w:val="28"/>
        </w:rPr>
        <w:t>3) посредством сайта администрации.</w:t>
      </w:r>
    </w:p>
    <w:p w14:paraId="193F138B" w14:textId="77777777"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14:paraId="23DD7C76" w14:textId="77777777" w:rsidR="0007420A" w:rsidRPr="00BF4D31"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4D3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BF4D31">
        <w:rPr>
          <w:sz w:val="28"/>
          <w:szCs w:val="28"/>
        </w:rPr>
        <w:lastRenderedPageBreak/>
        <w:t xml:space="preserve">Российской Федерации или посредством идентификации и аутентификации </w:t>
      </w:r>
      <w:r w:rsidRPr="00BF4D31">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02FC80DB" w14:textId="77777777" w:rsidR="0007420A" w:rsidRPr="00BF4D31"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4D3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2BE7F7B3" w14:textId="77777777" w:rsidR="0007420A" w:rsidRPr="00BF4D31"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4D3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F4D31">
        <w:rPr>
          <w:sz w:val="28"/>
          <w:szCs w:val="28"/>
        </w:rPr>
        <w:br/>
        <w:t>о физическом лице в указанных информационных системах;</w:t>
      </w:r>
    </w:p>
    <w:p w14:paraId="7D1652F6" w14:textId="77777777" w:rsidR="0007420A" w:rsidRPr="00BF4D31"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F4D3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F4D31">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5C799C67" w14:textId="77777777"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14:paraId="40721121" w14:textId="77777777"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14:paraId="73080689" w14:textId="77777777"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15EFB706" w14:textId="77777777" w:rsidR="002C059C" w:rsidRPr="00693663" w:rsidRDefault="002C059C" w:rsidP="002C059C">
      <w:pPr>
        <w:widowControl w:val="0"/>
        <w:ind w:firstLine="709"/>
        <w:jc w:val="both"/>
        <w:rPr>
          <w:sz w:val="28"/>
          <w:szCs w:val="28"/>
        </w:rPr>
      </w:pPr>
      <w:r w:rsidRPr="00693663">
        <w:rPr>
          <w:sz w:val="28"/>
          <w:szCs w:val="28"/>
        </w:rPr>
        <w:t>1) при личной явке:</w:t>
      </w:r>
    </w:p>
    <w:p w14:paraId="284D2165" w14:textId="77777777" w:rsidR="002C059C" w:rsidRPr="00693663" w:rsidRDefault="002C059C" w:rsidP="002C059C">
      <w:pPr>
        <w:widowControl w:val="0"/>
        <w:ind w:firstLine="709"/>
        <w:jc w:val="both"/>
        <w:rPr>
          <w:sz w:val="28"/>
          <w:szCs w:val="28"/>
        </w:rPr>
      </w:pPr>
      <w:r w:rsidRPr="00693663">
        <w:rPr>
          <w:sz w:val="28"/>
          <w:szCs w:val="28"/>
        </w:rPr>
        <w:t>в администрации;</w:t>
      </w:r>
    </w:p>
    <w:p w14:paraId="3206ECB8" w14:textId="77777777"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14:paraId="4EB41E31" w14:textId="77777777" w:rsidR="002C059C" w:rsidRPr="00693663" w:rsidRDefault="002C059C" w:rsidP="002C059C">
      <w:pPr>
        <w:widowControl w:val="0"/>
        <w:ind w:firstLine="709"/>
        <w:jc w:val="both"/>
        <w:rPr>
          <w:sz w:val="28"/>
          <w:szCs w:val="28"/>
        </w:rPr>
      </w:pPr>
      <w:r w:rsidRPr="00693663">
        <w:rPr>
          <w:sz w:val="28"/>
          <w:szCs w:val="28"/>
        </w:rPr>
        <w:t>2) без личной явки:</w:t>
      </w:r>
    </w:p>
    <w:p w14:paraId="6EF72559" w14:textId="77777777" w:rsidR="002C059C" w:rsidRPr="00693663" w:rsidRDefault="002C059C" w:rsidP="002C059C">
      <w:pPr>
        <w:widowControl w:val="0"/>
        <w:ind w:firstLine="709"/>
        <w:jc w:val="both"/>
        <w:rPr>
          <w:sz w:val="28"/>
          <w:szCs w:val="28"/>
        </w:rPr>
      </w:pPr>
      <w:r w:rsidRPr="00693663">
        <w:rPr>
          <w:sz w:val="28"/>
          <w:szCs w:val="28"/>
        </w:rPr>
        <w:t>почтовым отправлением;</w:t>
      </w:r>
    </w:p>
    <w:p w14:paraId="1A60C896" w14:textId="77777777"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14:paraId="0DFBE2B6" w14:textId="77777777"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133506C9" w14:textId="77777777"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14:paraId="7451F601" w14:textId="77777777" w:rsidR="002C059C" w:rsidRPr="00BF4D31"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F4D31">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7576BEB" w14:textId="77777777" w:rsidR="002C059C" w:rsidRPr="00BF4D31" w:rsidRDefault="002C059C" w:rsidP="002C059C">
      <w:pPr>
        <w:widowControl w:val="0"/>
        <w:ind w:firstLine="709"/>
        <w:jc w:val="both"/>
        <w:rPr>
          <w:sz w:val="28"/>
          <w:szCs w:val="28"/>
        </w:rPr>
      </w:pPr>
      <w:r w:rsidRPr="00BF4D31">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3FD3CB0C" w14:textId="77777777" w:rsidR="002C059C" w:rsidRPr="00BF4D31"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BF4D31">
        <w:rPr>
          <w:sz w:val="28"/>
          <w:szCs w:val="28"/>
        </w:rPr>
        <w:t>2.5. Правовые основания для предоставления муниципальной услуги.</w:t>
      </w:r>
    </w:p>
    <w:p w14:paraId="3B21596F" w14:textId="4AD71AAB" w:rsidR="002C059C" w:rsidRPr="00CA3FA9" w:rsidRDefault="002C059C" w:rsidP="002C059C">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BF4D31">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BF4D31" w:rsidRPr="00BF4D31">
        <w:rPr>
          <w:sz w:val="28"/>
          <w:szCs w:val="28"/>
        </w:rPr>
        <w:t>http://www.елизаветинское.рф</w:t>
      </w:r>
      <w:r w:rsidRPr="00BF4D31">
        <w:rPr>
          <w:sz w:val="28"/>
          <w:szCs w:val="28"/>
        </w:rPr>
        <w:t xml:space="preserve"> и в Реестре.</w:t>
      </w:r>
    </w:p>
    <w:bookmarkEnd w:id="3"/>
    <w:p w14:paraId="0970DB82" w14:textId="77777777" w:rsidR="00AA485C" w:rsidRPr="002C059C" w:rsidRDefault="00AA485C" w:rsidP="00AA485C">
      <w:pPr>
        <w:pStyle w:val="a3"/>
        <w:tabs>
          <w:tab w:val="left" w:pos="142"/>
          <w:tab w:val="left" w:pos="284"/>
        </w:tabs>
        <w:ind w:firstLine="709"/>
        <w:jc w:val="both"/>
        <w:rPr>
          <w:szCs w:val="28"/>
        </w:rPr>
      </w:pPr>
      <w:r w:rsidRPr="002C059C">
        <w:rPr>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14:paraId="49A1B815" w14:textId="77777777"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14:paraId="5C1FDDC3" w14:textId="77777777" w:rsidR="00AF532A" w:rsidRPr="00BF4D31" w:rsidRDefault="00AF532A" w:rsidP="00AF532A">
      <w:pPr>
        <w:ind w:firstLine="709"/>
        <w:jc w:val="both"/>
        <w:rPr>
          <w:sz w:val="28"/>
          <w:szCs w:val="28"/>
        </w:rPr>
      </w:pPr>
      <w:r w:rsidRPr="00BF4D3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D8B5D67" w14:textId="77777777"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68B10E8" w14:textId="77777777"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BF4D31">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501481FA" w14:textId="77777777"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3DCB2AAA" w14:textId="77777777"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3630833E" w14:textId="77777777" w:rsidR="000306E6" w:rsidRPr="007949E8" w:rsidRDefault="000306E6" w:rsidP="000306E6">
      <w:pPr>
        <w:widowControl w:val="0"/>
        <w:autoSpaceDE w:val="0"/>
        <w:autoSpaceDN w:val="0"/>
        <w:adjustRightInd w:val="0"/>
        <w:ind w:firstLine="709"/>
        <w:jc w:val="both"/>
        <w:rPr>
          <w:sz w:val="32"/>
          <w:szCs w:val="28"/>
        </w:rPr>
      </w:pPr>
      <w:r w:rsidRPr="00BF4D31">
        <w:rPr>
          <w:rFonts w:eastAsia="Calibri"/>
          <w:sz w:val="28"/>
          <w:szCs w:val="28"/>
          <w:lang w:eastAsia="en-US"/>
        </w:rPr>
        <w:t>2.7.1.</w:t>
      </w:r>
      <w:r w:rsidRPr="00BF4D31">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7E279FEF"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2.7.2. При предоставлении муниципальной услуги запрещается требовать от Заявителя:</w:t>
      </w:r>
    </w:p>
    <w:p w14:paraId="512F9FCA"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67877">
        <w:rPr>
          <w:sz w:val="28"/>
          <w:szCs w:val="28"/>
        </w:rPr>
        <w:br/>
        <w:t>с предоставлением муниципальной услуги;</w:t>
      </w:r>
    </w:p>
    <w:p w14:paraId="2B11EDEA"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 xml:space="preserve">представления документов и информации, которые в соответствии </w:t>
      </w:r>
      <w:r w:rsidRPr="00367877">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67877">
          <w:rPr>
            <w:sz w:val="28"/>
            <w:szCs w:val="28"/>
          </w:rPr>
          <w:t>части 6 статьи 7</w:t>
        </w:r>
      </w:hyperlink>
      <w:r w:rsidRPr="003678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69E0E234"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 xml:space="preserve">осуществления действий, в том числе согласований, необходимых для </w:t>
      </w:r>
      <w:r w:rsidRPr="00367877">
        <w:rPr>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w:t>
      </w:r>
      <w:r w:rsidRPr="00367877">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67877">
          <w:rPr>
            <w:sz w:val="28"/>
            <w:szCs w:val="28"/>
          </w:rPr>
          <w:t>части 1 статьи 9</w:t>
        </w:r>
      </w:hyperlink>
      <w:r w:rsidRPr="00367877">
        <w:rPr>
          <w:sz w:val="28"/>
          <w:szCs w:val="28"/>
        </w:rPr>
        <w:t xml:space="preserve"> Федерального закона № 210-ФЗ;</w:t>
      </w:r>
    </w:p>
    <w:p w14:paraId="7352C792"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67877">
        <w:rPr>
          <w:sz w:val="28"/>
          <w:szCs w:val="28"/>
        </w:rPr>
        <w:br/>
        <w:t xml:space="preserve">в предоставлении муниципальной услуги, за исключением случаев, предусмотренных </w:t>
      </w:r>
      <w:hyperlink r:id="rId13" w:history="1">
        <w:r w:rsidRPr="00367877">
          <w:rPr>
            <w:sz w:val="28"/>
            <w:szCs w:val="28"/>
          </w:rPr>
          <w:t>пунктом 4 части 1 статьи 7</w:t>
        </w:r>
      </w:hyperlink>
      <w:r w:rsidRPr="00367877">
        <w:rPr>
          <w:sz w:val="28"/>
          <w:szCs w:val="28"/>
        </w:rPr>
        <w:t xml:space="preserve"> Федерального закона № 210-ФЗ;</w:t>
      </w:r>
    </w:p>
    <w:p w14:paraId="49BF0E58"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67877">
          <w:rPr>
            <w:sz w:val="28"/>
            <w:szCs w:val="28"/>
          </w:rPr>
          <w:t>пунктом 7.2 части 1 статьи 16</w:t>
        </w:r>
      </w:hyperlink>
      <w:r w:rsidRPr="00367877">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1962BCC"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391B052E" w14:textId="77777777" w:rsidR="000306E6" w:rsidRPr="00367877" w:rsidRDefault="000306E6" w:rsidP="000306E6">
      <w:pPr>
        <w:widowControl w:val="0"/>
        <w:autoSpaceDE w:val="0"/>
        <w:autoSpaceDN w:val="0"/>
        <w:adjustRightInd w:val="0"/>
        <w:ind w:firstLine="709"/>
        <w:jc w:val="both"/>
        <w:rPr>
          <w:sz w:val="28"/>
          <w:szCs w:val="28"/>
        </w:rPr>
      </w:pPr>
      <w:r w:rsidRPr="00367877">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A287E8" w14:textId="77777777" w:rsidR="000306E6" w:rsidRPr="007949E8" w:rsidRDefault="000306E6" w:rsidP="000306E6">
      <w:pPr>
        <w:widowControl w:val="0"/>
        <w:autoSpaceDE w:val="0"/>
        <w:autoSpaceDN w:val="0"/>
        <w:adjustRightInd w:val="0"/>
        <w:ind w:firstLine="709"/>
        <w:jc w:val="both"/>
        <w:rPr>
          <w:color w:val="4F81BD" w:themeColor="accent1"/>
          <w:sz w:val="28"/>
          <w:szCs w:val="28"/>
        </w:rPr>
      </w:pPr>
      <w:r w:rsidRPr="0036787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367877">
        <w:rPr>
          <w:color w:val="4F81BD" w:themeColor="accent1"/>
          <w:sz w:val="28"/>
          <w:szCs w:val="28"/>
        </w:rPr>
        <w:t>.</w:t>
      </w:r>
    </w:p>
    <w:p w14:paraId="6244B315" w14:textId="77777777"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972ABD" w14:textId="77777777"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14:paraId="424F3CAC" w14:textId="77777777" w:rsidR="00995830" w:rsidRPr="00367877" w:rsidRDefault="00995830" w:rsidP="000306E6">
      <w:pPr>
        <w:widowControl w:val="0"/>
        <w:autoSpaceDE w:val="0"/>
        <w:autoSpaceDN w:val="0"/>
        <w:adjustRightInd w:val="0"/>
        <w:ind w:firstLine="709"/>
        <w:jc w:val="both"/>
        <w:rPr>
          <w:sz w:val="28"/>
          <w:szCs w:val="28"/>
        </w:rPr>
      </w:pPr>
      <w:r w:rsidRPr="00367877">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74D76C2C" w14:textId="77777777" w:rsidR="00995830" w:rsidRPr="00367877" w:rsidRDefault="00995830" w:rsidP="000306E6">
      <w:pPr>
        <w:widowControl w:val="0"/>
        <w:autoSpaceDE w:val="0"/>
        <w:autoSpaceDN w:val="0"/>
        <w:adjustRightInd w:val="0"/>
        <w:ind w:firstLine="709"/>
        <w:jc w:val="both"/>
        <w:rPr>
          <w:sz w:val="28"/>
          <w:szCs w:val="28"/>
        </w:rPr>
      </w:pPr>
      <w:r w:rsidRPr="00367877">
        <w:rPr>
          <w:sz w:val="28"/>
          <w:szCs w:val="28"/>
        </w:rPr>
        <w:t>В приеме документов, необходимых для предоставления муниципальной услуги, может быть отказано в следующих случаях:</w:t>
      </w:r>
    </w:p>
    <w:p w14:paraId="075DC98D" w14:textId="77777777" w:rsidR="00995830" w:rsidRPr="00367877" w:rsidRDefault="00995830" w:rsidP="000306E6">
      <w:pPr>
        <w:widowControl w:val="0"/>
        <w:autoSpaceDE w:val="0"/>
        <w:autoSpaceDN w:val="0"/>
        <w:adjustRightInd w:val="0"/>
        <w:ind w:firstLine="709"/>
        <w:jc w:val="both"/>
        <w:rPr>
          <w:sz w:val="28"/>
          <w:szCs w:val="28"/>
        </w:rPr>
      </w:pPr>
      <w:r w:rsidRPr="00367877">
        <w:rPr>
          <w:sz w:val="28"/>
          <w:szCs w:val="28"/>
        </w:rPr>
        <w:t>1) Заявление на получение услуги оформлено не в соответствии с административным регламентом:</w:t>
      </w:r>
    </w:p>
    <w:p w14:paraId="3409D98D" w14:textId="77777777" w:rsidR="00995830" w:rsidRPr="00367877" w:rsidRDefault="00995830" w:rsidP="000306E6">
      <w:pPr>
        <w:widowControl w:val="0"/>
        <w:autoSpaceDE w:val="0"/>
        <w:autoSpaceDN w:val="0"/>
        <w:adjustRightInd w:val="0"/>
        <w:ind w:firstLine="709"/>
        <w:jc w:val="both"/>
        <w:rPr>
          <w:sz w:val="28"/>
          <w:szCs w:val="28"/>
        </w:rPr>
      </w:pPr>
      <w:r w:rsidRPr="00367877">
        <w:rPr>
          <w:sz w:val="28"/>
          <w:szCs w:val="28"/>
        </w:rPr>
        <w:t>- в заявлении не указаны фамилия, имя, отчество (при наличии) гражданина, либо наименование юридического лица, обратившегося</w:t>
      </w:r>
      <w:r w:rsidRPr="00367877">
        <w:rPr>
          <w:sz w:val="28"/>
          <w:szCs w:val="28"/>
        </w:rPr>
        <w:br/>
        <w:t>за предоставлением муниципальной услуги;</w:t>
      </w:r>
    </w:p>
    <w:p w14:paraId="78EBB9F4" w14:textId="77777777" w:rsidR="00995830" w:rsidRPr="00367877" w:rsidRDefault="00995830" w:rsidP="000306E6">
      <w:pPr>
        <w:widowControl w:val="0"/>
        <w:autoSpaceDE w:val="0"/>
        <w:autoSpaceDN w:val="0"/>
        <w:adjustRightInd w:val="0"/>
        <w:ind w:firstLine="709"/>
        <w:jc w:val="both"/>
        <w:rPr>
          <w:sz w:val="28"/>
          <w:szCs w:val="28"/>
        </w:rPr>
      </w:pPr>
      <w:r w:rsidRPr="00367877">
        <w:rPr>
          <w:sz w:val="28"/>
          <w:szCs w:val="28"/>
        </w:rPr>
        <w:t>- текст в заявлении не поддается прочтению.</w:t>
      </w:r>
    </w:p>
    <w:p w14:paraId="0649CDA4" w14:textId="77777777" w:rsidR="00995830" w:rsidRPr="00367877" w:rsidRDefault="00995830" w:rsidP="000306E6">
      <w:pPr>
        <w:widowControl w:val="0"/>
        <w:autoSpaceDE w:val="0"/>
        <w:autoSpaceDN w:val="0"/>
        <w:adjustRightInd w:val="0"/>
        <w:ind w:firstLine="709"/>
        <w:jc w:val="both"/>
        <w:rPr>
          <w:sz w:val="28"/>
          <w:szCs w:val="28"/>
        </w:rPr>
      </w:pPr>
      <w:r w:rsidRPr="00367877">
        <w:rPr>
          <w:sz w:val="28"/>
          <w:szCs w:val="28"/>
        </w:rPr>
        <w:lastRenderedPageBreak/>
        <w:t>2) Заявление подано лицом, не уполномоченным на осуществление таких действий:</w:t>
      </w:r>
    </w:p>
    <w:p w14:paraId="5862B3C4" w14:textId="77777777" w:rsidR="00995830" w:rsidRPr="00367877" w:rsidRDefault="00995830" w:rsidP="000306E6">
      <w:pPr>
        <w:widowControl w:val="0"/>
        <w:autoSpaceDE w:val="0"/>
        <w:autoSpaceDN w:val="0"/>
        <w:adjustRightInd w:val="0"/>
        <w:ind w:firstLine="709"/>
        <w:jc w:val="both"/>
        <w:rPr>
          <w:sz w:val="28"/>
          <w:szCs w:val="28"/>
        </w:rPr>
      </w:pPr>
      <w:r w:rsidRPr="00367877">
        <w:rPr>
          <w:sz w:val="28"/>
          <w:szCs w:val="28"/>
        </w:rPr>
        <w:t>- заявление подписано не уполномоченным лицом.</w:t>
      </w:r>
    </w:p>
    <w:p w14:paraId="5D973FF7" w14:textId="77777777"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14:paraId="0E7DD7CD" w14:textId="77777777"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14:paraId="0CCC8AA0" w14:textId="77777777" w:rsidR="00995830" w:rsidRPr="00367877" w:rsidRDefault="00995830" w:rsidP="00995830">
      <w:pPr>
        <w:widowControl w:val="0"/>
        <w:tabs>
          <w:tab w:val="left" w:pos="1134"/>
        </w:tabs>
        <w:ind w:firstLine="709"/>
        <w:jc w:val="both"/>
        <w:rPr>
          <w:sz w:val="28"/>
          <w:szCs w:val="28"/>
        </w:rPr>
      </w:pPr>
      <w:r w:rsidRPr="00367877">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DEEC39D" w14:textId="77777777" w:rsidR="00E94E1C" w:rsidRPr="00367877" w:rsidRDefault="00995830" w:rsidP="00E94E1C">
      <w:pPr>
        <w:widowControl w:val="0"/>
        <w:tabs>
          <w:tab w:val="left" w:pos="1134"/>
        </w:tabs>
        <w:ind w:firstLine="709"/>
        <w:jc w:val="both"/>
        <w:rPr>
          <w:sz w:val="28"/>
          <w:szCs w:val="28"/>
        </w:rPr>
      </w:pPr>
      <w:r w:rsidRPr="00367877">
        <w:rPr>
          <w:sz w:val="28"/>
          <w:szCs w:val="28"/>
        </w:rPr>
        <w:t xml:space="preserve">- </w:t>
      </w:r>
      <w:r w:rsidR="00A43CE8" w:rsidRPr="00367877">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6BD32D4F" w14:textId="77777777" w:rsidR="00E94E1C" w:rsidRPr="00367877" w:rsidRDefault="00E94E1C" w:rsidP="00E94E1C">
      <w:pPr>
        <w:widowControl w:val="0"/>
        <w:tabs>
          <w:tab w:val="left" w:pos="1134"/>
        </w:tabs>
        <w:ind w:firstLine="709"/>
        <w:jc w:val="both"/>
        <w:rPr>
          <w:sz w:val="28"/>
          <w:szCs w:val="28"/>
        </w:rPr>
      </w:pPr>
      <w:r w:rsidRPr="00367877">
        <w:rPr>
          <w:sz w:val="28"/>
          <w:szCs w:val="28"/>
        </w:rPr>
        <w:t>2) Представленные заявителем документы не отвечают требованиям, установленным административным регламентом:</w:t>
      </w:r>
    </w:p>
    <w:p w14:paraId="1F7E1049" w14:textId="77777777" w:rsidR="00E94E1C" w:rsidRPr="00367877" w:rsidRDefault="00E94E1C" w:rsidP="00E94E1C">
      <w:pPr>
        <w:widowControl w:val="0"/>
        <w:tabs>
          <w:tab w:val="left" w:pos="1134"/>
        </w:tabs>
        <w:ind w:firstLine="709"/>
        <w:jc w:val="both"/>
        <w:rPr>
          <w:sz w:val="28"/>
          <w:szCs w:val="28"/>
        </w:rPr>
      </w:pPr>
      <w:r w:rsidRPr="00367877">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4243793E" w14:textId="77777777" w:rsidR="00995830" w:rsidRPr="00367877" w:rsidRDefault="00E94E1C" w:rsidP="00E94E1C">
      <w:pPr>
        <w:widowControl w:val="0"/>
        <w:tabs>
          <w:tab w:val="left" w:pos="1134"/>
        </w:tabs>
        <w:ind w:firstLine="709"/>
        <w:jc w:val="both"/>
        <w:rPr>
          <w:sz w:val="28"/>
          <w:szCs w:val="28"/>
        </w:rPr>
      </w:pPr>
      <w:r w:rsidRPr="00367877">
        <w:rPr>
          <w:sz w:val="28"/>
          <w:szCs w:val="28"/>
        </w:rPr>
        <w:t>3</w:t>
      </w:r>
      <w:r w:rsidR="00995830" w:rsidRPr="00367877">
        <w:rPr>
          <w:sz w:val="28"/>
          <w:szCs w:val="28"/>
        </w:rPr>
        <w:t>)Предмет запроса не регламентируется законодательством в рамках услуги:</w:t>
      </w:r>
    </w:p>
    <w:p w14:paraId="318F0642" w14:textId="77777777" w:rsidR="00995830" w:rsidRPr="00367877" w:rsidRDefault="00995830" w:rsidP="00E94E1C">
      <w:pPr>
        <w:widowControl w:val="0"/>
        <w:tabs>
          <w:tab w:val="left" w:pos="1134"/>
        </w:tabs>
        <w:ind w:firstLine="709"/>
        <w:jc w:val="both"/>
        <w:rPr>
          <w:sz w:val="28"/>
          <w:szCs w:val="28"/>
        </w:rPr>
      </w:pPr>
      <w:r w:rsidRPr="00367877">
        <w:rPr>
          <w:sz w:val="28"/>
          <w:szCs w:val="28"/>
        </w:rPr>
        <w:t>- представления документов в ненадлежащий орган;</w:t>
      </w:r>
    </w:p>
    <w:p w14:paraId="56EFD76F" w14:textId="77777777" w:rsidR="00E94E1C" w:rsidRPr="00367877" w:rsidRDefault="00E94E1C" w:rsidP="00E94E1C">
      <w:pPr>
        <w:widowControl w:val="0"/>
        <w:tabs>
          <w:tab w:val="left" w:pos="1134"/>
        </w:tabs>
        <w:ind w:firstLine="709"/>
        <w:jc w:val="both"/>
        <w:rPr>
          <w:sz w:val="28"/>
          <w:szCs w:val="28"/>
        </w:rPr>
      </w:pPr>
      <w:r w:rsidRPr="00367877">
        <w:rPr>
          <w:sz w:val="28"/>
          <w:szCs w:val="28"/>
        </w:rPr>
        <w:t>4) Отсутствие права на предоставление государственной услуги:</w:t>
      </w:r>
    </w:p>
    <w:p w14:paraId="4A28A5C6" w14:textId="77777777" w:rsidR="00E94E1C" w:rsidRPr="00367877" w:rsidRDefault="00E94E1C" w:rsidP="00E94E1C">
      <w:pPr>
        <w:widowControl w:val="0"/>
        <w:tabs>
          <w:tab w:val="left" w:pos="1134"/>
        </w:tabs>
        <w:ind w:firstLine="709"/>
        <w:jc w:val="both"/>
        <w:rPr>
          <w:sz w:val="28"/>
          <w:szCs w:val="28"/>
        </w:rPr>
      </w:pPr>
      <w:r w:rsidRPr="00367877">
        <w:rPr>
          <w:sz w:val="28"/>
          <w:szCs w:val="28"/>
        </w:rPr>
        <w:t>- несоблюдения предусмотренных статьей 22 Жилищного кодекса Российской Федерации условий перевода помещения.</w:t>
      </w:r>
    </w:p>
    <w:bookmarkEnd w:id="4"/>
    <w:p w14:paraId="146C7EB7" w14:textId="77777777" w:rsidR="002D148A" w:rsidRPr="00367877" w:rsidRDefault="002D148A" w:rsidP="002D148A">
      <w:pPr>
        <w:autoSpaceDE w:val="0"/>
        <w:autoSpaceDN w:val="0"/>
        <w:adjustRightInd w:val="0"/>
        <w:ind w:firstLine="709"/>
        <w:jc w:val="both"/>
        <w:rPr>
          <w:sz w:val="28"/>
          <w:szCs w:val="28"/>
        </w:rPr>
      </w:pPr>
      <w:r w:rsidRPr="00367877">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145E788" w14:textId="77777777" w:rsidR="002D148A" w:rsidRPr="002C72D4" w:rsidRDefault="002D148A" w:rsidP="002D148A">
      <w:pPr>
        <w:pStyle w:val="ConsPlusNormal"/>
        <w:jc w:val="both"/>
        <w:rPr>
          <w:rFonts w:ascii="Times New Roman" w:hAnsi="Times New Roman" w:cs="Times New Roman"/>
          <w:color w:val="4F81BD" w:themeColor="accent1"/>
          <w:sz w:val="28"/>
          <w:szCs w:val="28"/>
        </w:rPr>
      </w:pPr>
      <w:r w:rsidRPr="00367877">
        <w:rPr>
          <w:rFonts w:ascii="Times New Roman" w:hAnsi="Times New Roman" w:cs="Times New Roman"/>
          <w:sz w:val="28"/>
          <w:szCs w:val="28"/>
        </w:rPr>
        <w:t xml:space="preserve"> 2.11.1. </w:t>
      </w:r>
      <w:r w:rsidRPr="003902A6">
        <w:rPr>
          <w:rFonts w:ascii="Times New Roman" w:hAnsi="Times New Roman" w:cs="Times New Roman"/>
          <w:sz w:val="28"/>
          <w:szCs w:val="28"/>
        </w:rPr>
        <w:t>Муниципальная услуга предоставляется бесплатно.</w:t>
      </w:r>
    </w:p>
    <w:p w14:paraId="11D016F7" w14:textId="77777777"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14:paraId="770DAAF0"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6263B5A4"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14:paraId="263C498B"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14:paraId="71DE21B9"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14:paraId="71C0BA4E"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14:paraId="09B8252C" w14:textId="77777777"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76AC92" w14:textId="77777777"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lastRenderedPageBreak/>
        <w:t xml:space="preserve">в </w:t>
      </w:r>
      <w:r w:rsidRPr="00367877">
        <w:rPr>
          <w:sz w:val="28"/>
          <w:szCs w:val="28"/>
        </w:rPr>
        <w:t>многофункциональных центрах.</w:t>
      </w:r>
    </w:p>
    <w:p w14:paraId="7BC767F4"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367877">
        <w:rPr>
          <w:sz w:val="28"/>
          <w:szCs w:val="28"/>
        </w:rPr>
        <w:t xml:space="preserve">многофункциональные центры, </w:t>
      </w:r>
      <w:r w:rsidRPr="00DD1601">
        <w:rPr>
          <w:sz w:val="28"/>
          <w:szCs w:val="28"/>
        </w:rPr>
        <w:t>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EBF2DA"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5D06EBD"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7834FE75" w14:textId="77777777"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12B861"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14:paraId="7D382E09"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367877">
        <w:rPr>
          <w:sz w:val="28"/>
          <w:szCs w:val="28"/>
        </w:rPr>
        <w:t xml:space="preserve">ГБУ ЛО «МФЦ»,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14:paraId="6F4B1670"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EA8BA9A"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1A0B7FC9"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63213B1"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2A46B2"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12E6C287"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9C180CC"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2.14.14. Места для проведения личного приема заявителей оборудуются </w:t>
      </w:r>
      <w:r w:rsidRPr="00011859">
        <w:rPr>
          <w:sz w:val="28"/>
          <w:szCs w:val="28"/>
        </w:rPr>
        <w:lastRenderedPageBreak/>
        <w:t>столами, стульями, обеспечиваются канцелярскими принадлежностями для написания письменных обращений.</w:t>
      </w:r>
    </w:p>
    <w:p w14:paraId="4F76DE16"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1E32D2E0" w14:textId="77777777"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1ED0AFE5" w14:textId="77777777"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46F8B9D6" w14:textId="77777777"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14:paraId="4EFE11D2" w14:textId="77777777"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67877">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14:paraId="03FE7F48" w14:textId="77777777"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5565A667" w14:textId="77777777"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14:paraId="37AD8E91" w14:textId="77777777"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18431FA7" w14:textId="77777777"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62220E60" w14:textId="77777777"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14:paraId="4F8E685E" w14:textId="77777777"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2546C2C7" w14:textId="77777777"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26AB23F6" w14:textId="77777777"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14:paraId="0E8F5BC7" w14:textId="77777777"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14:paraId="2CC098BE" w14:textId="77777777"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14:paraId="73B07462" w14:textId="77777777"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14:paraId="536DB8C1" w14:textId="77777777"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67877">
        <w:rPr>
          <w:sz w:val="28"/>
          <w:szCs w:val="28"/>
        </w:rPr>
        <w:t xml:space="preserve">ГБУ ЛО «МФЦ» </w:t>
      </w:r>
      <w:r w:rsidRPr="008E6BB7">
        <w:rPr>
          <w:sz w:val="28"/>
          <w:szCs w:val="28"/>
        </w:rPr>
        <w:t xml:space="preserve">при подаче документов на получение муниципальной услуги и не более одного обращения при получении результата в администрации или в </w:t>
      </w:r>
      <w:r w:rsidRPr="00367877">
        <w:rPr>
          <w:sz w:val="28"/>
          <w:szCs w:val="28"/>
        </w:rPr>
        <w:t>ГБУ ЛО «МФЦ»;</w:t>
      </w:r>
    </w:p>
    <w:p w14:paraId="3355A658" w14:textId="77777777"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77DB5CD3" w14:textId="77777777"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367877">
        <w:rPr>
          <w:sz w:val="28"/>
          <w:szCs w:val="28"/>
        </w:rPr>
        <w:t xml:space="preserve">ГБУ ЛО «МФЦ», </w:t>
      </w:r>
      <w:r w:rsidRPr="003E2C5C">
        <w:rPr>
          <w:sz w:val="28"/>
          <w:szCs w:val="28"/>
        </w:rPr>
        <w:t>заявителю обеспечивается возможность оценки качества оказания услуги.</w:t>
      </w:r>
    </w:p>
    <w:p w14:paraId="35850935" w14:textId="77777777"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14:paraId="4BBF0826" w14:textId="77777777"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AA88819" w14:textId="77777777"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w:t>
      </w:r>
      <w:r>
        <w:rPr>
          <w:sz w:val="28"/>
          <w:szCs w:val="28"/>
        </w:rPr>
        <w:lastRenderedPageBreak/>
        <w:t xml:space="preserve">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14:paraId="2E7A0F4F" w14:textId="77777777" w:rsidR="002D148A" w:rsidRPr="00367877" w:rsidRDefault="002D148A" w:rsidP="002D148A">
      <w:pPr>
        <w:widowControl w:val="0"/>
        <w:tabs>
          <w:tab w:val="left" w:pos="142"/>
          <w:tab w:val="left" w:pos="284"/>
        </w:tabs>
        <w:autoSpaceDE w:val="0"/>
        <w:autoSpaceDN w:val="0"/>
        <w:adjustRightInd w:val="0"/>
        <w:ind w:firstLine="709"/>
        <w:jc w:val="both"/>
        <w:rPr>
          <w:sz w:val="28"/>
          <w:szCs w:val="28"/>
        </w:rPr>
      </w:pPr>
      <w:r w:rsidRPr="00367877">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367877">
        <w:rPr>
          <w:sz w:val="28"/>
          <w:szCs w:val="28"/>
        </w:rPr>
        <w:br/>
        <w:t xml:space="preserve">о взаимодействии между многофункциональными центрами и администрацией. </w:t>
      </w:r>
    </w:p>
    <w:p w14:paraId="1BAA16A7" w14:textId="77777777"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733CD0C" w14:textId="77777777" w:rsidR="0077350C" w:rsidRPr="002D148A" w:rsidRDefault="0077350C" w:rsidP="00863877">
      <w:pPr>
        <w:autoSpaceDE w:val="0"/>
        <w:autoSpaceDN w:val="0"/>
        <w:adjustRightInd w:val="0"/>
        <w:ind w:firstLine="709"/>
        <w:jc w:val="both"/>
        <w:rPr>
          <w:sz w:val="28"/>
          <w:szCs w:val="28"/>
        </w:rPr>
      </w:pPr>
    </w:p>
    <w:p w14:paraId="494E3108" w14:textId="77777777"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5"/>
    </w:p>
    <w:p w14:paraId="57BBDA6B" w14:textId="77777777" w:rsidR="004A1553" w:rsidRPr="002D148A" w:rsidRDefault="004A1553" w:rsidP="00BC617B">
      <w:pPr>
        <w:ind w:firstLine="709"/>
        <w:jc w:val="both"/>
        <w:rPr>
          <w:sz w:val="28"/>
          <w:szCs w:val="28"/>
        </w:rPr>
      </w:pPr>
    </w:p>
    <w:p w14:paraId="5CB724E5" w14:textId="77777777"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14:paraId="790F3FDA" w14:textId="77777777"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14:paraId="59118628" w14:textId="77777777"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14:paraId="10547F08" w14:textId="77777777"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14:paraId="149A08DC" w14:textId="77777777"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14:paraId="7452A72D" w14:textId="77777777"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14:paraId="21E45F96" w14:textId="77777777"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133C93E" w14:textId="77777777"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14:paraId="4ABC41DD" w14:textId="77777777"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14:paraId="33379C2B" w14:textId="77777777" w:rsidR="00E9306F" w:rsidRPr="002D148A" w:rsidRDefault="00E9306F" w:rsidP="00E9306F">
      <w:pPr>
        <w:pStyle w:val="a3"/>
        <w:ind w:firstLine="709"/>
        <w:jc w:val="both"/>
        <w:rPr>
          <w:rFonts w:eastAsia="Calibri"/>
          <w:szCs w:val="28"/>
        </w:rPr>
      </w:pPr>
      <w:r w:rsidRPr="002D148A">
        <w:rPr>
          <w:szCs w:val="28"/>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76EF223" w14:textId="77777777"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14:paraId="764C24B8" w14:textId="77777777"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6229985C" w14:textId="77777777"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0C6E274" w14:textId="77777777"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14:paraId="18EA5E99" w14:textId="77777777"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14:paraId="723BE121"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E38AF1D"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FA2DCC0" w14:textId="77777777"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14:paraId="05FB9D47" w14:textId="77777777"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20CD5302" w14:textId="77777777"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w:t>
      </w:r>
      <w:proofErr w:type="gramStart"/>
      <w:r w:rsidR="00B35D60" w:rsidRPr="002D148A">
        <w:rPr>
          <w:sz w:val="28"/>
          <w:szCs w:val="28"/>
        </w:rPr>
        <w:t>жилого  помещения</w:t>
      </w:r>
      <w:proofErr w:type="gramEnd"/>
      <w:r w:rsidR="00B35D60" w:rsidRPr="002D148A">
        <w:rPr>
          <w:sz w:val="28"/>
          <w:szCs w:val="28"/>
        </w:rPr>
        <w:t xml:space="preserve">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14:paraId="7FF63FA0"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4F3DD67"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3A81910F"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17A6C1B8" w14:textId="77777777"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w:t>
      </w:r>
      <w:r w:rsidR="00E67444" w:rsidRPr="002D148A">
        <w:rPr>
          <w:szCs w:val="28"/>
        </w:rPr>
        <w:lastRenderedPageBreak/>
        <w:t>жилое помещение</w:t>
      </w:r>
      <w:r w:rsidRPr="002D148A">
        <w:rPr>
          <w:szCs w:val="28"/>
        </w:rPr>
        <w:t>.</w:t>
      </w:r>
    </w:p>
    <w:p w14:paraId="73627E71" w14:textId="77777777"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2499A3A6" w14:textId="77777777"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527CEAD"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330A59A" w14:textId="77777777"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C4DEE39"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24B8BC0D"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14:paraId="5E13132A"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1CD3274C" w14:textId="77777777" w:rsidR="00B35D60" w:rsidRPr="002D148A" w:rsidRDefault="00B35D60" w:rsidP="00B35D60">
      <w:pPr>
        <w:ind w:firstLine="709"/>
        <w:jc w:val="both"/>
        <w:rPr>
          <w:sz w:val="28"/>
          <w:szCs w:val="28"/>
        </w:rPr>
      </w:pPr>
    </w:p>
    <w:p w14:paraId="6B975DCE"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28F6A7D1"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14:paraId="1990B9B2"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14:paraId="6030A10D" w14:textId="77777777"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14:paraId="449F6330" w14:textId="77777777"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1ACFEC2" w14:textId="77777777"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p>
    <w:p w14:paraId="54B6158B" w14:textId="77777777"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14:paraId="686550C2" w14:textId="77777777"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14:paraId="11D80576" w14:textId="77777777"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27563152"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AEEC22"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41A5A9EB" w14:textId="77777777"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0B7486D9"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065EA95" w14:textId="77777777"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30E50F00" w14:textId="77777777" w:rsidR="00193CFA" w:rsidRPr="00367877" w:rsidRDefault="00193CFA" w:rsidP="00193CFA">
      <w:pPr>
        <w:widowControl w:val="0"/>
        <w:autoSpaceDE w:val="0"/>
        <w:autoSpaceDN w:val="0"/>
        <w:ind w:firstLine="709"/>
        <w:jc w:val="both"/>
        <w:rPr>
          <w:sz w:val="28"/>
          <w:szCs w:val="28"/>
        </w:rPr>
      </w:pPr>
      <w:r w:rsidRPr="00367877">
        <w:rPr>
          <w:sz w:val="28"/>
          <w:szCs w:val="28"/>
        </w:rPr>
        <w:t>в личном кабинете на ЕПГУ или на ПГУ ЛО заполнить в электронной форме заявление на оказание муниципальной услуги;</w:t>
      </w:r>
    </w:p>
    <w:p w14:paraId="5E7D47AB" w14:textId="77777777" w:rsidR="00193CFA" w:rsidRPr="00367877" w:rsidRDefault="00193CFA" w:rsidP="00193CFA">
      <w:pPr>
        <w:widowControl w:val="0"/>
        <w:autoSpaceDE w:val="0"/>
        <w:autoSpaceDN w:val="0"/>
        <w:ind w:firstLine="709"/>
        <w:jc w:val="both"/>
        <w:rPr>
          <w:sz w:val="28"/>
          <w:szCs w:val="28"/>
        </w:rPr>
      </w:pPr>
      <w:r w:rsidRPr="0036787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7334EB4" w14:textId="77777777" w:rsidR="00193CFA" w:rsidRPr="00367877" w:rsidRDefault="00193CFA" w:rsidP="00193CFA">
      <w:pPr>
        <w:widowControl w:val="0"/>
        <w:autoSpaceDE w:val="0"/>
        <w:autoSpaceDN w:val="0"/>
        <w:ind w:firstLine="709"/>
        <w:jc w:val="both"/>
        <w:rPr>
          <w:sz w:val="28"/>
          <w:szCs w:val="28"/>
        </w:rPr>
      </w:pPr>
      <w:r w:rsidRPr="00367877">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5F123A"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184B15D0" w14:textId="77777777"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907EC4" w14:textId="77777777"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14:paraId="295BF381" w14:textId="77777777"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996E95" w14:textId="77777777" w:rsidR="00193CFA" w:rsidRPr="00B832BD" w:rsidRDefault="00193CFA" w:rsidP="00193CFA">
      <w:pPr>
        <w:widowControl w:val="0"/>
        <w:autoSpaceDE w:val="0"/>
        <w:autoSpaceDN w:val="0"/>
        <w:ind w:firstLine="709"/>
        <w:jc w:val="both"/>
        <w:rPr>
          <w:sz w:val="28"/>
          <w:szCs w:val="28"/>
        </w:rPr>
      </w:pPr>
      <w:r w:rsidRPr="00B832BD">
        <w:rPr>
          <w:sz w:val="28"/>
          <w:szCs w:val="28"/>
        </w:rPr>
        <w:lastRenderedPageBreak/>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343859" w14:textId="77777777" w:rsidR="00193CFA" w:rsidRPr="00367877" w:rsidRDefault="00193CFA" w:rsidP="00193CFA">
      <w:pPr>
        <w:widowControl w:val="0"/>
        <w:autoSpaceDE w:val="0"/>
        <w:autoSpaceDN w:val="0"/>
        <w:ind w:firstLine="709"/>
        <w:jc w:val="both"/>
        <w:rPr>
          <w:sz w:val="28"/>
          <w:szCs w:val="28"/>
        </w:rPr>
      </w:pPr>
      <w:r w:rsidRPr="0036787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628F97" w14:textId="77777777"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2B64DA" w14:textId="77777777"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C8E699" w14:textId="77777777" w:rsidR="006D61C1" w:rsidRPr="006D55EF" w:rsidRDefault="006D61C1" w:rsidP="006D61C1">
      <w:pPr>
        <w:widowControl w:val="0"/>
        <w:ind w:firstLine="709"/>
        <w:jc w:val="both"/>
        <w:rPr>
          <w:sz w:val="28"/>
          <w:szCs w:val="28"/>
        </w:rPr>
      </w:pPr>
    </w:p>
    <w:p w14:paraId="2F434889" w14:textId="77777777" w:rsidR="006D61C1" w:rsidRPr="00367877" w:rsidRDefault="00943D15" w:rsidP="006D61C1">
      <w:pPr>
        <w:widowControl w:val="0"/>
        <w:ind w:firstLine="709"/>
        <w:jc w:val="both"/>
        <w:rPr>
          <w:sz w:val="28"/>
          <w:szCs w:val="28"/>
        </w:rPr>
      </w:pPr>
      <w:r w:rsidRPr="00367877">
        <w:rPr>
          <w:sz w:val="28"/>
          <w:szCs w:val="28"/>
        </w:rPr>
        <w:t>3.3</w:t>
      </w:r>
      <w:r w:rsidR="006D61C1" w:rsidRPr="00367877">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3427826" w14:textId="77777777" w:rsidR="006D61C1" w:rsidRPr="00367877" w:rsidRDefault="00943D15" w:rsidP="006D61C1">
      <w:pPr>
        <w:widowControl w:val="0"/>
        <w:ind w:firstLine="709"/>
        <w:jc w:val="both"/>
        <w:rPr>
          <w:sz w:val="28"/>
          <w:szCs w:val="28"/>
        </w:rPr>
      </w:pPr>
      <w:r w:rsidRPr="00367877">
        <w:rPr>
          <w:sz w:val="28"/>
          <w:szCs w:val="28"/>
        </w:rPr>
        <w:t>3.3</w:t>
      </w:r>
      <w:r w:rsidR="006D61C1" w:rsidRPr="00367877">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8083579" w14:textId="77777777" w:rsidR="006D61C1" w:rsidRPr="00367877" w:rsidRDefault="00943D15" w:rsidP="006D61C1">
      <w:pPr>
        <w:widowControl w:val="0"/>
        <w:ind w:firstLine="709"/>
        <w:jc w:val="both"/>
        <w:rPr>
          <w:sz w:val="28"/>
          <w:szCs w:val="28"/>
        </w:rPr>
      </w:pPr>
      <w:r w:rsidRPr="00367877">
        <w:rPr>
          <w:sz w:val="28"/>
          <w:szCs w:val="28"/>
        </w:rPr>
        <w:t>3.3</w:t>
      </w:r>
      <w:r w:rsidR="006D61C1" w:rsidRPr="00367877">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F863D6" w14:textId="77777777" w:rsidR="00D1097F" w:rsidRPr="00E038FA" w:rsidRDefault="00D1097F" w:rsidP="00D1097F">
      <w:pPr>
        <w:widowControl w:val="0"/>
        <w:ind w:firstLine="709"/>
        <w:jc w:val="both"/>
        <w:rPr>
          <w:color w:val="C0504D" w:themeColor="accent2"/>
          <w:sz w:val="28"/>
          <w:szCs w:val="28"/>
        </w:rPr>
      </w:pPr>
    </w:p>
    <w:p w14:paraId="5D1ACC67" w14:textId="77777777"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14:paraId="68206614" w14:textId="77777777" w:rsidR="000231DA" w:rsidRPr="002C72D4" w:rsidRDefault="000231DA" w:rsidP="000231DA">
      <w:pPr>
        <w:pStyle w:val="a3"/>
        <w:widowControl w:val="0"/>
        <w:tabs>
          <w:tab w:val="left" w:pos="142"/>
          <w:tab w:val="left" w:pos="284"/>
        </w:tabs>
        <w:ind w:firstLine="709"/>
        <w:rPr>
          <w:color w:val="4F81BD" w:themeColor="accent1"/>
          <w:szCs w:val="28"/>
        </w:rPr>
      </w:pPr>
    </w:p>
    <w:p w14:paraId="3DF9053A"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4A547F"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F98381E"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ADC8A3"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EF70B14"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670CD77"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08727D8"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C106C99"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14:paraId="4D230F56"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14:paraId="5510237E"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672E7D07"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7F50BA"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48F1F3"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4176ACDA"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Работники администрации при предоставлении муниципальной услуги </w:t>
      </w:r>
      <w:r w:rsidRPr="001111EA">
        <w:rPr>
          <w:szCs w:val="28"/>
        </w:rPr>
        <w:lastRenderedPageBreak/>
        <w:t>несут персональную ответственность:</w:t>
      </w:r>
    </w:p>
    <w:p w14:paraId="00D1FC2B"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12C3B05A" w14:textId="77777777"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511F0C" w14:textId="77777777"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5B20F719" w14:textId="77777777" w:rsidR="000231DA" w:rsidRPr="000A4FB5" w:rsidRDefault="000231DA" w:rsidP="000231DA">
      <w:pPr>
        <w:pStyle w:val="a3"/>
        <w:widowControl w:val="0"/>
        <w:tabs>
          <w:tab w:val="left" w:pos="142"/>
          <w:tab w:val="left" w:pos="284"/>
        </w:tabs>
        <w:ind w:firstLine="709"/>
        <w:jc w:val="both"/>
        <w:rPr>
          <w:szCs w:val="28"/>
        </w:rPr>
      </w:pPr>
      <w:r w:rsidRPr="000A4FB5">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AB45353" w14:textId="77777777"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2ED5772" w14:textId="77777777" w:rsidR="000231DA" w:rsidRPr="00A377C1" w:rsidRDefault="000231DA" w:rsidP="000231DA">
      <w:pPr>
        <w:pStyle w:val="a3"/>
        <w:widowControl w:val="0"/>
        <w:tabs>
          <w:tab w:val="left" w:pos="142"/>
          <w:tab w:val="left" w:pos="284"/>
        </w:tabs>
        <w:ind w:firstLine="709"/>
        <w:rPr>
          <w:b/>
          <w:bCs/>
          <w:sz w:val="24"/>
          <w:szCs w:val="28"/>
        </w:rPr>
      </w:pPr>
    </w:p>
    <w:p w14:paraId="36405E0C" w14:textId="77777777"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5E64BD96" w14:textId="77777777"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14:paraId="59CA0B6B" w14:textId="77777777" w:rsidR="000231DA" w:rsidRPr="00A377C1" w:rsidRDefault="000231DA" w:rsidP="000231DA">
      <w:pPr>
        <w:tabs>
          <w:tab w:val="left" w:pos="5442"/>
        </w:tabs>
        <w:autoSpaceDN w:val="0"/>
        <w:jc w:val="both"/>
        <w:rPr>
          <w:sz w:val="28"/>
          <w:szCs w:val="28"/>
        </w:rPr>
      </w:pPr>
    </w:p>
    <w:p w14:paraId="3724DF3D" w14:textId="77777777"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94F90F" w14:textId="77777777"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A237C62" w14:textId="77777777"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5E677D76" w14:textId="77777777"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14:paraId="43450B1B" w14:textId="77777777"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 xml:space="preserve">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14:paraId="4AC7F295" w14:textId="77777777"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3B22DEB" w14:textId="77777777"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59890E0" w14:textId="77777777"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FAA8A2" w14:textId="77777777"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3241EB9" w14:textId="77777777"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7BBB912B" w14:textId="77777777"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BD2963" w14:textId="77777777"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E9A417" w14:textId="77777777"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248DA20" w14:textId="77777777"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FE4DA50" w14:textId="77777777"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7997FCFC" w14:textId="77777777"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14:paraId="56D14C27" w14:textId="77777777"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66350B5" w14:textId="77777777"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A377C1">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1B1BEFBF" w14:textId="77777777"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9C92A83" w14:textId="77777777"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557098F0" w14:textId="77777777"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5BA8159D" w14:textId="77777777"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5A520D7D" w14:textId="77777777"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18DC4C01" w14:textId="77777777"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5C82CD" w14:textId="77777777"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14:paraId="3612D468" w14:textId="77777777"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0B6B5CC5" w14:textId="77777777"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D2B3E1" w14:textId="2DB7C10D"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r w:rsidR="000A4FB5" w:rsidRPr="00A377C1">
        <w:rPr>
          <w:rFonts w:ascii="Times New Roman" w:hAnsi="Times New Roman"/>
          <w:sz w:val="28"/>
          <w:szCs w:val="28"/>
        </w:rPr>
        <w:t>признания жалобы,</w:t>
      </w:r>
      <w:r w:rsidRPr="00A377C1">
        <w:rPr>
          <w:rFonts w:ascii="Times New Roman" w:hAnsi="Times New Roman"/>
          <w:sz w:val="28"/>
          <w:szCs w:val="28"/>
        </w:rPr>
        <w:t xml:space="preserve"> не подлежащей удовлетворению в ответе </w:t>
      </w:r>
      <w:proofErr w:type="gramStart"/>
      <w:r w:rsidRPr="00A377C1">
        <w:rPr>
          <w:rFonts w:ascii="Times New Roman" w:hAnsi="Times New Roman"/>
          <w:sz w:val="28"/>
          <w:szCs w:val="28"/>
        </w:rPr>
        <w:lastRenderedPageBreak/>
        <w:t>заявителю</w:t>
      </w:r>
      <w:proofErr w:type="gramEnd"/>
      <w:r w:rsidRPr="00A377C1">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E4B8F10" w14:textId="77777777"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BC27DC" w14:textId="77777777" w:rsidR="00943D15" w:rsidRDefault="00943D15" w:rsidP="00943D15">
      <w:pPr>
        <w:widowControl w:val="0"/>
        <w:ind w:firstLine="709"/>
        <w:jc w:val="center"/>
        <w:rPr>
          <w:b/>
          <w:sz w:val="28"/>
          <w:szCs w:val="28"/>
        </w:rPr>
      </w:pPr>
    </w:p>
    <w:p w14:paraId="745214F6" w14:textId="77777777"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0BFB0CBE" w14:textId="77777777" w:rsidR="00943D15" w:rsidRDefault="00943D15" w:rsidP="00943D15">
      <w:pPr>
        <w:autoSpaceDE w:val="0"/>
        <w:autoSpaceDN w:val="0"/>
        <w:adjustRightInd w:val="0"/>
        <w:ind w:firstLine="540"/>
        <w:jc w:val="both"/>
        <w:rPr>
          <w:rFonts w:eastAsiaTheme="minorHAnsi"/>
          <w:bCs/>
          <w:sz w:val="28"/>
          <w:szCs w:val="28"/>
          <w:lang w:eastAsia="en-US"/>
        </w:rPr>
      </w:pPr>
    </w:p>
    <w:p w14:paraId="392493BD" w14:textId="77777777"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4B4494C6" w14:textId="77777777"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0A4FB5">
        <w:rPr>
          <w:sz w:val="28"/>
          <w:szCs w:val="28"/>
        </w:rPr>
        <w:t xml:space="preserve">ГБУ ЛО «МФЦ» </w:t>
      </w:r>
      <w:r w:rsidRPr="00B86D89">
        <w:rPr>
          <w:sz w:val="28"/>
          <w:szCs w:val="28"/>
        </w:rPr>
        <w:t xml:space="preserve">работник </w:t>
      </w:r>
      <w:r w:rsidRPr="000A4FB5">
        <w:rPr>
          <w:sz w:val="28"/>
          <w:szCs w:val="28"/>
        </w:rPr>
        <w:t xml:space="preserve">ГБУ ЛО «МФЦ»,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210C44FA" w14:textId="77777777"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EBEE483" w14:textId="77777777"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C51708C" w14:textId="77777777"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14:paraId="4B57878C" w14:textId="77777777"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77F7D3C8" w14:textId="77777777"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79849C42" w14:textId="77777777"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F6B92E0" w14:textId="77777777"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0CEE81CE" w14:textId="77777777"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34F67B00" w14:textId="77777777"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A4FB5">
        <w:rPr>
          <w:sz w:val="28"/>
          <w:szCs w:val="28"/>
        </w:rPr>
        <w:t>ГБУ ЛО «МФЦ»</w:t>
      </w:r>
      <w:r w:rsidRPr="000A4FB5">
        <w:rPr>
          <w:rFonts w:eastAsiaTheme="minorHAnsi"/>
          <w:sz w:val="28"/>
          <w:szCs w:val="28"/>
          <w:lang w:eastAsia="en-US"/>
        </w:rPr>
        <w:t>;</w:t>
      </w:r>
    </w:p>
    <w:p w14:paraId="6ED98D8F" w14:textId="77777777"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0A4FB5">
        <w:rPr>
          <w:sz w:val="28"/>
          <w:szCs w:val="28"/>
        </w:rPr>
        <w:t xml:space="preserve">ГБУ ЛО «МФЦ» посредством курьерской связи, </w:t>
      </w:r>
      <w:r w:rsidRPr="000A4FB5">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2B1889A2" w14:textId="77777777"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0A4FB5">
        <w:rPr>
          <w:sz w:val="28"/>
          <w:szCs w:val="28"/>
        </w:rPr>
        <w:t xml:space="preserve">ГБУ ЛО «МФЦ» </w:t>
      </w:r>
      <w:r w:rsidRPr="00B86D89">
        <w:rPr>
          <w:sz w:val="28"/>
          <w:szCs w:val="28"/>
        </w:rPr>
        <w:t>выдает заявителю расписку в приеме документов.</w:t>
      </w:r>
    </w:p>
    <w:p w14:paraId="6764C7DE" w14:textId="77777777" w:rsidR="00943D15" w:rsidRPr="002C72D4" w:rsidRDefault="00943D15" w:rsidP="00943D15">
      <w:pPr>
        <w:widowControl w:val="0"/>
        <w:ind w:firstLine="709"/>
        <w:jc w:val="both"/>
        <w:rPr>
          <w:color w:val="4F81BD" w:themeColor="accent1"/>
          <w:sz w:val="28"/>
          <w:szCs w:val="28"/>
        </w:rPr>
      </w:pPr>
      <w:r w:rsidRPr="000A4FB5">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w:t>
      </w:r>
      <w:r w:rsidRPr="000A4FB5">
        <w:rPr>
          <w:sz w:val="28"/>
          <w:szCs w:val="28"/>
        </w:rPr>
        <w:lastRenderedPageBreak/>
        <w:t>заявителю:</w:t>
      </w:r>
    </w:p>
    <w:p w14:paraId="20547C72" w14:textId="77777777"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6436F15C" w14:textId="77777777"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AD64F5C" w14:textId="77777777"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0A4FB5">
        <w:rPr>
          <w:sz w:val="28"/>
          <w:szCs w:val="28"/>
        </w:rPr>
        <w:t xml:space="preserve">ГБУ ЛО «МФЦ», </w:t>
      </w:r>
      <w:r w:rsidRPr="00C81D43">
        <w:rPr>
          <w:sz w:val="28"/>
          <w:szCs w:val="28"/>
        </w:rPr>
        <w:t xml:space="preserve">но не может превышать общий срок предоставления услуги. </w:t>
      </w:r>
    </w:p>
    <w:p w14:paraId="7AAF3657" w14:textId="77777777" w:rsidR="00943D15" w:rsidRDefault="00943D15" w:rsidP="00943D15">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0A4FB5">
        <w:rPr>
          <w:sz w:val="28"/>
          <w:szCs w:val="28"/>
        </w:rPr>
        <w:t xml:space="preserve">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0A4FB5">
        <w:rPr>
          <w:sz w:val="28"/>
          <w:szCs w:val="28"/>
        </w:rPr>
        <w:t>ГБУ ЛО «МФЦ».</w:t>
      </w:r>
    </w:p>
    <w:p w14:paraId="2EC4911B" w14:textId="77777777" w:rsidR="00D1097F" w:rsidRPr="00E038FA" w:rsidRDefault="00D1097F" w:rsidP="00FA525C">
      <w:pPr>
        <w:ind w:firstLine="4820"/>
        <w:jc w:val="right"/>
        <w:rPr>
          <w:color w:val="C0504D" w:themeColor="accent2"/>
          <w:sz w:val="28"/>
          <w:szCs w:val="28"/>
        </w:rPr>
      </w:pPr>
    </w:p>
    <w:p w14:paraId="45FF890F" w14:textId="77777777" w:rsidR="00D1097F" w:rsidRPr="00E038FA" w:rsidRDefault="00D1097F" w:rsidP="00FA525C">
      <w:pPr>
        <w:ind w:firstLine="4820"/>
        <w:jc w:val="right"/>
        <w:rPr>
          <w:color w:val="C0504D" w:themeColor="accent2"/>
          <w:sz w:val="28"/>
          <w:szCs w:val="28"/>
        </w:rPr>
      </w:pPr>
    </w:p>
    <w:p w14:paraId="7739CC87" w14:textId="77777777" w:rsidR="002F6AE0" w:rsidRPr="00E038FA" w:rsidRDefault="002F6AE0">
      <w:pPr>
        <w:rPr>
          <w:color w:val="C0504D" w:themeColor="accent2"/>
          <w:sz w:val="28"/>
          <w:szCs w:val="28"/>
        </w:rPr>
      </w:pPr>
      <w:r w:rsidRPr="00E038FA">
        <w:rPr>
          <w:color w:val="C0504D" w:themeColor="accent2"/>
          <w:sz w:val="28"/>
          <w:szCs w:val="28"/>
        </w:rPr>
        <w:br w:type="page"/>
      </w:r>
    </w:p>
    <w:p w14:paraId="7F684D34" w14:textId="77777777" w:rsidR="00D1097F" w:rsidRPr="00E038FA" w:rsidRDefault="00D1097F" w:rsidP="00FA525C">
      <w:pPr>
        <w:ind w:firstLine="4820"/>
        <w:jc w:val="right"/>
        <w:rPr>
          <w:color w:val="C0504D" w:themeColor="accent2"/>
          <w:sz w:val="28"/>
          <w:szCs w:val="28"/>
        </w:rPr>
      </w:pPr>
    </w:p>
    <w:p w14:paraId="5F66AEF6" w14:textId="77777777"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14:paraId="015302F1" w14:textId="77777777"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14:paraId="68A4766B" w14:textId="77777777"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14:paraId="085FE0C9" w14:textId="77777777" w:rsidR="006B7110" w:rsidRPr="000231DA" w:rsidRDefault="006B7110" w:rsidP="006B7110">
      <w:pPr>
        <w:pStyle w:val="a3"/>
        <w:ind w:right="-104" w:firstLine="4820"/>
        <w:jc w:val="left"/>
        <w:rPr>
          <w:b/>
          <w:sz w:val="24"/>
        </w:rPr>
      </w:pPr>
      <w:r w:rsidRPr="000231DA">
        <w:rPr>
          <w:b/>
          <w:sz w:val="24"/>
        </w:rPr>
        <w:t>_______________муниципальной</w:t>
      </w:r>
    </w:p>
    <w:p w14:paraId="613F2BE6" w14:textId="77777777"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14:paraId="4F840F30" w14:textId="77777777"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14:paraId="18478F37" w14:textId="77777777"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14:paraId="0C4DDE3E" w14:textId="77777777"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14:paraId="225398E9" w14:textId="77777777"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14:paraId="7C1DF8CF" w14:textId="77777777" w:rsidR="006B7110" w:rsidRPr="000231DA" w:rsidRDefault="006B7110" w:rsidP="006B7110">
      <w:pPr>
        <w:jc w:val="center"/>
        <w:rPr>
          <w:b/>
        </w:rPr>
      </w:pPr>
    </w:p>
    <w:p w14:paraId="24DF190F" w14:textId="77777777" w:rsidR="006B7110" w:rsidRPr="000231DA" w:rsidRDefault="006B7110" w:rsidP="006B7110">
      <w:pPr>
        <w:jc w:val="center"/>
      </w:pPr>
      <w:r w:rsidRPr="000231DA">
        <w:t xml:space="preserve">Акт </w:t>
      </w:r>
    </w:p>
    <w:p w14:paraId="1DD111AB" w14:textId="77777777"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789F8FF4" w14:textId="77777777"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14:paraId="1C6284BF" w14:textId="77777777" w:rsidR="006B7110" w:rsidRPr="000231DA" w:rsidRDefault="006B7110" w:rsidP="006B7110">
      <w:pPr>
        <w:ind w:right="-185" w:hanging="180"/>
        <w:jc w:val="both"/>
      </w:pPr>
      <w:r w:rsidRPr="000231DA">
        <w:t>«__» ___________ 20__ г.                                                                                         ______________</w:t>
      </w:r>
    </w:p>
    <w:p w14:paraId="0A8B45AB" w14:textId="77777777" w:rsidR="006B7110" w:rsidRPr="000231DA" w:rsidRDefault="006B7110" w:rsidP="006B7110">
      <w:r w:rsidRPr="000231DA">
        <w:t> </w:t>
      </w:r>
    </w:p>
    <w:p w14:paraId="1BFC6007" w14:textId="77777777"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14:paraId="3BFCBB25"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14:paraId="5D9E9E38" w14:textId="77777777" w:rsidTr="00AB274D">
        <w:tc>
          <w:tcPr>
            <w:tcW w:w="8923" w:type="dxa"/>
            <w:gridSpan w:val="2"/>
            <w:shd w:val="clear" w:color="auto" w:fill="auto"/>
          </w:tcPr>
          <w:p w14:paraId="69A442AC"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14:paraId="7F099287" w14:textId="77777777" w:rsidTr="00AB274D">
        <w:tc>
          <w:tcPr>
            <w:tcW w:w="3780" w:type="dxa"/>
            <w:shd w:val="clear" w:color="auto" w:fill="auto"/>
          </w:tcPr>
          <w:p w14:paraId="2928AD1A"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1885815C"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54C061C4"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737370A5"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2EB55EFB"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24465C0B" w14:textId="77777777" w:rsidTr="00AB274D">
        <w:tc>
          <w:tcPr>
            <w:tcW w:w="8923" w:type="dxa"/>
            <w:gridSpan w:val="2"/>
            <w:shd w:val="clear" w:color="auto" w:fill="auto"/>
          </w:tcPr>
          <w:p w14:paraId="2D4752F5"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14:paraId="640569F5" w14:textId="77777777" w:rsidTr="00AB274D">
        <w:tc>
          <w:tcPr>
            <w:tcW w:w="3780" w:type="dxa"/>
            <w:shd w:val="clear" w:color="auto" w:fill="auto"/>
          </w:tcPr>
          <w:p w14:paraId="3A45E01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25B1F6B8"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3752C510"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7D5ED6F1"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3A68DD7A"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7E6CCCC6" w14:textId="77777777" w:rsidTr="00AB274D">
        <w:tc>
          <w:tcPr>
            <w:tcW w:w="3780" w:type="dxa"/>
            <w:shd w:val="clear" w:color="auto" w:fill="auto"/>
          </w:tcPr>
          <w:p w14:paraId="3EBED7A3"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3A6356D1"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10065829"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5E70D444"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298C1776"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14:paraId="67B3A5A8" w14:textId="77777777" w:rsidTr="00AB274D">
        <w:tc>
          <w:tcPr>
            <w:tcW w:w="3780" w:type="dxa"/>
            <w:shd w:val="clear" w:color="auto" w:fill="auto"/>
          </w:tcPr>
          <w:p w14:paraId="2EF8D000"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14:paraId="1A506472" w14:textId="77777777"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14:paraId="192A3817" w14:textId="77777777"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14:paraId="03B6998F" w14:textId="77777777"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14:paraId="0F2DB634" w14:textId="77777777"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14:paraId="71E703C8" w14:textId="77777777"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14:paraId="4689031F"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114992A8" w14:textId="77777777"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14:paraId="4E8BFB11" w14:textId="77777777"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14:paraId="6B2B9251" w14:textId="77777777"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14:paraId="019910C9" w14:textId="77777777" w:rsidR="006B7110" w:rsidRPr="000231DA" w:rsidRDefault="006B7110" w:rsidP="006B7110">
      <w:pPr>
        <w:jc w:val="center"/>
      </w:pPr>
      <w:r w:rsidRPr="000231DA">
        <w:t>_____________________________________________________________________________</w:t>
      </w:r>
    </w:p>
    <w:p w14:paraId="68259D19" w14:textId="77777777"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14:paraId="0608BD20" w14:textId="77777777"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184C28ED" w14:textId="77777777" w:rsidR="006B7110" w:rsidRPr="000231DA" w:rsidRDefault="006B7110" w:rsidP="006B7110">
      <w:pPr>
        <w:ind w:firstLine="720"/>
        <w:jc w:val="both"/>
      </w:pPr>
      <w:r w:rsidRPr="000231DA">
        <w:t>3. Представленная проектная документация разработана ______________________</w:t>
      </w:r>
    </w:p>
    <w:p w14:paraId="3CCADDB2" w14:textId="77777777" w:rsidR="006B7110" w:rsidRPr="000231DA" w:rsidRDefault="006B7110" w:rsidP="006B7110">
      <w:pPr>
        <w:jc w:val="both"/>
      </w:pPr>
      <w:r w:rsidRPr="000231DA">
        <w:t xml:space="preserve">_____________________________________________________________________________ </w:t>
      </w:r>
    </w:p>
    <w:p w14:paraId="4DA7C816" w14:textId="77777777"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14:paraId="38B3C657" w14:textId="77777777" w:rsidR="006B7110" w:rsidRPr="000231DA" w:rsidRDefault="006B7110" w:rsidP="006B7110">
      <w:pPr>
        <w:jc w:val="both"/>
      </w:pPr>
      <w:r w:rsidRPr="000231DA">
        <w:t>и согласована в установленном порядке.</w:t>
      </w:r>
    </w:p>
    <w:p w14:paraId="63CCC2FB"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14:paraId="41610D0C"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14:paraId="433E547C"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493BEBB1"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1ACDCC8E"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14:paraId="642D2299" w14:textId="77777777"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14:paraId="32953E92"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14:paraId="228E2B9A"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14:paraId="432B6E24" w14:textId="77777777"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14:paraId="742D2195"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026E4E6A"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14:paraId="5CC2E098"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p>
    <w:p w14:paraId="3B2F07E1" w14:textId="77777777"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14:paraId="164E195C" w14:textId="77777777"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14:paraId="4D2F90FF" w14:textId="77777777"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34DA77C8" w14:textId="77777777" w:rsidR="006B7110" w:rsidRPr="000231DA" w:rsidRDefault="006B7110" w:rsidP="006B7110">
      <w:pPr>
        <w:pStyle w:val="ConsPlusNonformat"/>
        <w:widowControl/>
        <w:rPr>
          <w:rFonts w:ascii="Times New Roman" w:hAnsi="Times New Roman" w:cs="Times New Roman"/>
          <w:sz w:val="24"/>
          <w:szCs w:val="24"/>
        </w:rPr>
      </w:pPr>
    </w:p>
    <w:p w14:paraId="3C31F1C6"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631502A8"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14:paraId="3813DD0B"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6D13CC0E"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14:paraId="2B8825DB" w14:textId="77777777" w:rsidR="006B7110" w:rsidRPr="000231DA" w:rsidRDefault="006B7110" w:rsidP="006B7110">
      <w:pPr>
        <w:pStyle w:val="ConsPlusNonformat"/>
        <w:widowControl/>
        <w:rPr>
          <w:rFonts w:ascii="Times New Roman" w:hAnsi="Times New Roman" w:cs="Times New Roman"/>
          <w:sz w:val="24"/>
          <w:szCs w:val="24"/>
        </w:rPr>
      </w:pPr>
    </w:p>
    <w:p w14:paraId="21210446"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14:paraId="0AADB05F"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4453F62B" w14:textId="77777777" w:rsidR="006B7110" w:rsidRPr="000231DA" w:rsidRDefault="006B7110" w:rsidP="006B7110">
      <w:pPr>
        <w:pStyle w:val="ConsPlusNonformat"/>
        <w:widowControl/>
        <w:rPr>
          <w:rFonts w:ascii="Times New Roman" w:hAnsi="Times New Roman" w:cs="Times New Roman"/>
        </w:rPr>
      </w:pPr>
    </w:p>
    <w:p w14:paraId="6417984D"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783AA327"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7C91FF8F" w14:textId="77777777" w:rsidR="006B7110" w:rsidRPr="000231DA" w:rsidRDefault="006B7110" w:rsidP="006B7110">
      <w:pPr>
        <w:pStyle w:val="ConsPlusNonformat"/>
        <w:widowControl/>
        <w:rPr>
          <w:rFonts w:ascii="Times New Roman" w:hAnsi="Times New Roman" w:cs="Times New Roman"/>
        </w:rPr>
      </w:pPr>
    </w:p>
    <w:p w14:paraId="0805FC7A" w14:textId="77777777" w:rsidR="006B7110" w:rsidRPr="000231DA" w:rsidRDefault="006B7110" w:rsidP="006B7110">
      <w:pPr>
        <w:pStyle w:val="ConsPlusNonformat"/>
        <w:widowControl/>
        <w:rPr>
          <w:rFonts w:ascii="Times New Roman" w:hAnsi="Times New Roman" w:cs="Times New Roman"/>
        </w:rPr>
      </w:pPr>
    </w:p>
    <w:p w14:paraId="68B37A9B" w14:textId="77777777"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14:paraId="4873858B" w14:textId="77777777"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14:paraId="12D6FB4B" w14:textId="77777777" w:rsidR="006B7110" w:rsidRPr="00E038FA" w:rsidRDefault="006B7110" w:rsidP="006B7110">
      <w:pPr>
        <w:pStyle w:val="ConsPlusNonformat"/>
        <w:widowControl/>
        <w:rPr>
          <w:rFonts w:ascii="Times New Roman" w:hAnsi="Times New Roman" w:cs="Times New Roman"/>
          <w:color w:val="C0504D" w:themeColor="accent2"/>
        </w:rPr>
      </w:pPr>
    </w:p>
    <w:p w14:paraId="5C731EE5"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47752F4D" w14:textId="77777777" w:rsidR="006B7110" w:rsidRPr="00E038FA" w:rsidRDefault="006B7110" w:rsidP="006B7110">
      <w:pPr>
        <w:pStyle w:val="ConsPlusNonformat"/>
        <w:widowControl/>
        <w:rPr>
          <w:rFonts w:ascii="Times New Roman" w:hAnsi="Times New Roman" w:cs="Times New Roman"/>
          <w:color w:val="C0504D" w:themeColor="accent2"/>
          <w:sz w:val="24"/>
          <w:szCs w:val="24"/>
        </w:rPr>
      </w:pPr>
    </w:p>
    <w:p w14:paraId="75A47D54" w14:textId="77777777" w:rsidR="000231DA" w:rsidRDefault="000231DA">
      <w:pPr>
        <w:rPr>
          <w:b/>
          <w:bCs/>
          <w:color w:val="C0504D" w:themeColor="accent2"/>
        </w:rPr>
      </w:pPr>
      <w:r>
        <w:rPr>
          <w:b/>
          <w:bCs/>
          <w:color w:val="C0504D" w:themeColor="accent2"/>
        </w:rPr>
        <w:br w:type="page"/>
      </w:r>
    </w:p>
    <w:p w14:paraId="4268EFFC" w14:textId="77777777"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14:paraId="4ECB62C0" w14:textId="77777777"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14:paraId="6B982F2C" w14:textId="77777777"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14:paraId="48569981" w14:textId="77777777" w:rsidR="006B7110" w:rsidRPr="000231DA" w:rsidRDefault="006B7110" w:rsidP="006B7110">
      <w:pPr>
        <w:pStyle w:val="a3"/>
        <w:ind w:right="-104" w:firstLine="4820"/>
        <w:jc w:val="left"/>
        <w:rPr>
          <w:b/>
          <w:bCs/>
          <w:sz w:val="24"/>
        </w:rPr>
      </w:pPr>
      <w:r w:rsidRPr="000231DA">
        <w:rPr>
          <w:b/>
          <w:bCs/>
          <w:sz w:val="24"/>
        </w:rPr>
        <w:t>______________________</w:t>
      </w:r>
    </w:p>
    <w:p w14:paraId="3D4BC0B5" w14:textId="77777777" w:rsidR="006B7110" w:rsidRPr="000231DA" w:rsidRDefault="006B7110" w:rsidP="006B7110">
      <w:pPr>
        <w:pStyle w:val="a3"/>
        <w:ind w:right="-104" w:firstLine="4820"/>
        <w:jc w:val="left"/>
        <w:rPr>
          <w:b/>
          <w:sz w:val="24"/>
        </w:rPr>
      </w:pPr>
      <w:r w:rsidRPr="000231DA">
        <w:rPr>
          <w:b/>
          <w:sz w:val="24"/>
        </w:rPr>
        <w:t>муниципальной</w:t>
      </w:r>
    </w:p>
    <w:p w14:paraId="1E2CA73D" w14:textId="77777777" w:rsidR="006B7110" w:rsidRPr="000231DA" w:rsidRDefault="006B7110" w:rsidP="007122CA">
      <w:pPr>
        <w:pStyle w:val="a3"/>
        <w:ind w:right="-104" w:firstLine="4820"/>
        <w:jc w:val="left"/>
        <w:rPr>
          <w:b/>
          <w:bCs/>
          <w:sz w:val="24"/>
        </w:rPr>
      </w:pPr>
      <w:r w:rsidRPr="000231DA">
        <w:rPr>
          <w:b/>
          <w:sz w:val="24"/>
        </w:rPr>
        <w:t xml:space="preserve">услуги </w:t>
      </w:r>
    </w:p>
    <w:p w14:paraId="32188D94" w14:textId="77777777" w:rsidR="006B7110" w:rsidRPr="000231DA" w:rsidRDefault="006B7110" w:rsidP="006B7110">
      <w:pPr>
        <w:ind w:firstLine="4820"/>
        <w:jc w:val="right"/>
        <w:rPr>
          <w:b/>
          <w:bCs/>
        </w:rPr>
      </w:pPr>
      <w:r w:rsidRPr="000231DA">
        <w:t xml:space="preserve">                                                                                            </w:t>
      </w:r>
      <w:r w:rsidRPr="000231DA">
        <w:rPr>
          <w:b/>
          <w:bCs/>
        </w:rPr>
        <w:t xml:space="preserve">   </w:t>
      </w:r>
    </w:p>
    <w:p w14:paraId="72FC2601" w14:textId="77777777"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14:paraId="4E4AD9E4" w14:textId="77777777" w:rsidR="006B7110" w:rsidRPr="000231DA" w:rsidRDefault="006B7110" w:rsidP="00863877">
      <w:pPr>
        <w:ind w:left="-180"/>
        <w:rPr>
          <w:b/>
          <w:bCs/>
        </w:rPr>
      </w:pPr>
    </w:p>
    <w:p w14:paraId="2895DE77" w14:textId="77777777"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14:paraId="18843E85" w14:textId="77777777" w:rsidR="006B7110" w:rsidRPr="000231DA" w:rsidRDefault="006B7110" w:rsidP="006B7110">
      <w:pPr>
        <w:jc w:val="center"/>
        <w:rPr>
          <w:bCs/>
          <w:sz w:val="20"/>
          <w:szCs w:val="20"/>
        </w:rPr>
      </w:pPr>
      <w:r w:rsidRPr="000231DA">
        <w:rPr>
          <w:sz w:val="20"/>
          <w:szCs w:val="20"/>
        </w:rPr>
        <w:t>(ненужное зачеркнуть)</w:t>
      </w:r>
    </w:p>
    <w:p w14:paraId="245F2C24" w14:textId="77777777" w:rsidR="006B7110" w:rsidRPr="000231DA" w:rsidRDefault="006B7110" w:rsidP="006B7110">
      <w:pPr>
        <w:jc w:val="center"/>
        <w:rPr>
          <w:b/>
          <w:bCs/>
        </w:rPr>
      </w:pPr>
    </w:p>
    <w:p w14:paraId="722D20EA" w14:textId="77777777"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14:paraId="4854A7EB" w14:textId="77777777" w:rsidR="006B7110" w:rsidRPr="000231DA" w:rsidRDefault="006B7110" w:rsidP="006B7110">
      <w:pPr>
        <w:rPr>
          <w:sz w:val="20"/>
          <w:szCs w:val="20"/>
        </w:rPr>
      </w:pPr>
      <w:r w:rsidRPr="000231DA">
        <w:rPr>
          <w:sz w:val="20"/>
          <w:szCs w:val="20"/>
        </w:rPr>
        <w:t>________________________________________________________________________________</w:t>
      </w:r>
    </w:p>
    <w:p w14:paraId="72BAC666" w14:textId="77777777"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w14:anchorId="747F0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02109141" r:id="rId21"/>
        </w:object>
      </w:r>
    </w:p>
    <w:p w14:paraId="025A23B4" w14:textId="77777777" w:rsidR="006B7110" w:rsidRPr="000231DA" w:rsidRDefault="006B7110" w:rsidP="006B7110">
      <w:pPr>
        <w:pStyle w:val="ConsPlusNonformat"/>
      </w:pPr>
      <w:r w:rsidRPr="000231DA">
        <w:t xml:space="preserve">                                 </w:t>
      </w:r>
    </w:p>
    <w:p w14:paraId="5718728D" w14:textId="77777777"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14:paraId="5FEF73F9" w14:textId="77777777"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14:paraId="004105C1" w14:textId="77777777" w:rsidR="006B7110" w:rsidRPr="000231DA" w:rsidRDefault="006B7110" w:rsidP="006B7110">
      <w:pPr>
        <w:jc w:val="both"/>
        <w:rPr>
          <w:sz w:val="20"/>
          <w:szCs w:val="20"/>
        </w:rPr>
      </w:pPr>
      <w:r w:rsidRPr="000231DA">
        <w:rPr>
          <w:sz w:val="20"/>
          <w:szCs w:val="20"/>
        </w:rPr>
        <w:t>_______________________________________________________________________________</w:t>
      </w:r>
    </w:p>
    <w:p w14:paraId="59867EF9" w14:textId="77777777"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14:paraId="17C209B3" w14:textId="77777777" w:rsidR="006B7110" w:rsidRPr="000231DA" w:rsidRDefault="006B7110" w:rsidP="006B7110">
      <w:pPr>
        <w:ind w:right="-284"/>
        <w:jc w:val="both"/>
      </w:pPr>
      <w:r w:rsidRPr="000231DA">
        <w:t xml:space="preserve">жилое (нежилое) помещение, расположенное по адресу: </w:t>
      </w:r>
    </w:p>
    <w:p w14:paraId="09FAE7D4" w14:textId="77777777" w:rsidR="006B7110" w:rsidRPr="000231DA" w:rsidRDefault="006B7110" w:rsidP="006B7110">
      <w:pPr>
        <w:jc w:val="both"/>
        <w:rPr>
          <w:sz w:val="20"/>
          <w:szCs w:val="20"/>
        </w:rPr>
      </w:pPr>
      <w:r w:rsidRPr="000231DA">
        <w:rPr>
          <w:sz w:val="20"/>
          <w:szCs w:val="20"/>
        </w:rPr>
        <w:t>(ненужное зачеркнуть)</w:t>
      </w:r>
    </w:p>
    <w:p w14:paraId="799C74A6" w14:textId="77777777" w:rsidR="006B7110" w:rsidRPr="000231DA" w:rsidRDefault="006B7110" w:rsidP="006B7110">
      <w:pPr>
        <w:jc w:val="both"/>
        <w:rPr>
          <w:sz w:val="20"/>
          <w:szCs w:val="20"/>
        </w:rPr>
      </w:pPr>
      <w:r w:rsidRPr="000231DA">
        <w:rPr>
          <w:sz w:val="20"/>
          <w:szCs w:val="20"/>
        </w:rPr>
        <w:t>_________________________________________________________,</w:t>
      </w:r>
    </w:p>
    <w:p w14:paraId="0233ECD5" w14:textId="77777777" w:rsidR="006B7110" w:rsidRPr="000231DA" w:rsidRDefault="006B7110" w:rsidP="006B7110">
      <w:pPr>
        <w:jc w:val="both"/>
        <w:rPr>
          <w:sz w:val="20"/>
          <w:szCs w:val="20"/>
        </w:rPr>
      </w:pPr>
      <w:r w:rsidRPr="000231DA">
        <w:t xml:space="preserve">принадлежащее на праве собственности, </w:t>
      </w:r>
      <w:proofErr w:type="gramStart"/>
      <w:r w:rsidRPr="000231DA">
        <w:t>в  целях</w:t>
      </w:r>
      <w:proofErr w:type="gramEnd"/>
      <w:r w:rsidRPr="000231DA">
        <w:t xml:space="preserve">  использования  помещения  в качестве </w:t>
      </w:r>
      <w:r w:rsidRPr="000231DA">
        <w:rPr>
          <w:sz w:val="20"/>
          <w:szCs w:val="20"/>
        </w:rPr>
        <w:t>________________________________________________________________________________</w:t>
      </w:r>
    </w:p>
    <w:p w14:paraId="1D1169D8" w14:textId="77777777" w:rsidR="006B7110" w:rsidRPr="000231DA" w:rsidRDefault="006B7110" w:rsidP="006B7110"/>
    <w:p w14:paraId="40163B5E" w14:textId="77777777" w:rsidR="006B7110" w:rsidRPr="000231DA" w:rsidRDefault="006B7110" w:rsidP="006B7110">
      <w:r w:rsidRPr="000231DA">
        <w:t>К заявлению прилагаю:</w:t>
      </w:r>
    </w:p>
    <w:p w14:paraId="2FF062F6" w14:textId="77777777"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14:paraId="0EC78B46" w14:textId="77777777" w:rsidTr="00AB274D">
        <w:trPr>
          <w:cantSplit/>
          <w:trHeight w:val="240"/>
        </w:trPr>
        <w:tc>
          <w:tcPr>
            <w:tcW w:w="720" w:type="dxa"/>
          </w:tcPr>
          <w:p w14:paraId="34113ABB" w14:textId="77777777" w:rsidR="006B7110" w:rsidRPr="000231DA" w:rsidRDefault="006B7110" w:rsidP="00AB274D">
            <w:pPr>
              <w:jc w:val="center"/>
              <w:rPr>
                <w:b/>
              </w:rPr>
            </w:pPr>
            <w:r w:rsidRPr="000231DA">
              <w:rPr>
                <w:b/>
              </w:rPr>
              <w:t>№ п/п</w:t>
            </w:r>
          </w:p>
        </w:tc>
        <w:tc>
          <w:tcPr>
            <w:tcW w:w="7020" w:type="dxa"/>
          </w:tcPr>
          <w:p w14:paraId="1406D6BA" w14:textId="77777777" w:rsidR="006B7110" w:rsidRPr="000231DA" w:rsidRDefault="006B7110" w:rsidP="00AB274D">
            <w:pPr>
              <w:jc w:val="center"/>
              <w:rPr>
                <w:b/>
              </w:rPr>
            </w:pPr>
            <w:r w:rsidRPr="000231DA">
              <w:rPr>
                <w:b/>
              </w:rPr>
              <w:t>Наименование документа</w:t>
            </w:r>
          </w:p>
          <w:p w14:paraId="65685949" w14:textId="77777777" w:rsidR="006B7110" w:rsidRPr="000231DA" w:rsidRDefault="006B7110" w:rsidP="00AB274D">
            <w:pPr>
              <w:jc w:val="center"/>
              <w:rPr>
                <w:b/>
              </w:rPr>
            </w:pPr>
          </w:p>
        </w:tc>
        <w:tc>
          <w:tcPr>
            <w:tcW w:w="1980" w:type="dxa"/>
          </w:tcPr>
          <w:p w14:paraId="6F363CCE" w14:textId="77777777"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14:paraId="664F939C" w14:textId="77777777" w:rsidTr="00AB274D">
        <w:trPr>
          <w:cantSplit/>
          <w:trHeight w:val="240"/>
        </w:trPr>
        <w:tc>
          <w:tcPr>
            <w:tcW w:w="720" w:type="dxa"/>
          </w:tcPr>
          <w:p w14:paraId="1836A737" w14:textId="77777777" w:rsidR="006B7110" w:rsidRPr="000231DA" w:rsidRDefault="006B7110" w:rsidP="00AB274D">
            <w:pPr>
              <w:jc w:val="center"/>
              <w:rPr>
                <w:b/>
                <w:sz w:val="22"/>
                <w:szCs w:val="22"/>
              </w:rPr>
            </w:pPr>
            <w:r w:rsidRPr="000231DA">
              <w:rPr>
                <w:b/>
                <w:sz w:val="22"/>
                <w:szCs w:val="22"/>
              </w:rPr>
              <w:t>1.</w:t>
            </w:r>
          </w:p>
        </w:tc>
        <w:tc>
          <w:tcPr>
            <w:tcW w:w="7020" w:type="dxa"/>
          </w:tcPr>
          <w:p w14:paraId="03B9B7F5" w14:textId="77777777" w:rsidR="006B7110" w:rsidRPr="000231DA" w:rsidRDefault="006B7110" w:rsidP="00AB274D">
            <w:pPr>
              <w:jc w:val="both"/>
              <w:rPr>
                <w:strike/>
                <w:sz w:val="22"/>
                <w:szCs w:val="22"/>
              </w:rPr>
            </w:pPr>
          </w:p>
        </w:tc>
        <w:tc>
          <w:tcPr>
            <w:tcW w:w="1980" w:type="dxa"/>
          </w:tcPr>
          <w:p w14:paraId="06D2F6B8" w14:textId="77777777" w:rsidR="006B7110" w:rsidRPr="000231DA" w:rsidRDefault="006B7110" w:rsidP="00AB274D"/>
        </w:tc>
      </w:tr>
      <w:tr w:rsidR="00E038FA" w:rsidRPr="000231DA" w14:paraId="4F9AD85B" w14:textId="77777777" w:rsidTr="00AB274D">
        <w:trPr>
          <w:cantSplit/>
          <w:trHeight w:val="240"/>
        </w:trPr>
        <w:tc>
          <w:tcPr>
            <w:tcW w:w="720" w:type="dxa"/>
          </w:tcPr>
          <w:p w14:paraId="15DEAC4E" w14:textId="77777777" w:rsidR="006B7110" w:rsidRPr="000231DA" w:rsidRDefault="006B7110" w:rsidP="00D46145">
            <w:pPr>
              <w:rPr>
                <w:b/>
                <w:strike/>
                <w:sz w:val="22"/>
                <w:szCs w:val="22"/>
                <w:highlight w:val="yellow"/>
              </w:rPr>
            </w:pPr>
          </w:p>
        </w:tc>
        <w:tc>
          <w:tcPr>
            <w:tcW w:w="7020" w:type="dxa"/>
          </w:tcPr>
          <w:p w14:paraId="1A84DDA4" w14:textId="77777777" w:rsidR="006B7110" w:rsidRPr="000231DA" w:rsidRDefault="006B7110" w:rsidP="003655EE">
            <w:pPr>
              <w:jc w:val="both"/>
              <w:rPr>
                <w:strike/>
                <w:sz w:val="22"/>
                <w:szCs w:val="22"/>
              </w:rPr>
            </w:pPr>
          </w:p>
        </w:tc>
        <w:tc>
          <w:tcPr>
            <w:tcW w:w="1980" w:type="dxa"/>
          </w:tcPr>
          <w:p w14:paraId="7637A3FB" w14:textId="77777777" w:rsidR="006B7110" w:rsidRPr="000231DA" w:rsidRDefault="006B7110" w:rsidP="00AB274D">
            <w:pPr>
              <w:rPr>
                <w:strike/>
              </w:rPr>
            </w:pPr>
          </w:p>
        </w:tc>
      </w:tr>
    </w:tbl>
    <w:p w14:paraId="026B04C9" w14:textId="77777777" w:rsidR="006B7110" w:rsidRPr="000231DA" w:rsidRDefault="006B7110" w:rsidP="006B7110">
      <w:r w:rsidRPr="000231DA">
        <w:t>«__» ________________ 20__ г.          __________________                 ____________________</w:t>
      </w:r>
    </w:p>
    <w:p w14:paraId="5EA351CF" w14:textId="77777777" w:rsidR="006B7110" w:rsidRPr="000231DA" w:rsidRDefault="006B7110" w:rsidP="006B7110">
      <w:pPr>
        <w:rPr>
          <w:sz w:val="20"/>
          <w:szCs w:val="20"/>
        </w:rPr>
      </w:pPr>
      <w:r w:rsidRPr="000231DA">
        <w:rPr>
          <w:sz w:val="20"/>
          <w:szCs w:val="20"/>
        </w:rPr>
        <w:t xml:space="preserve">                 (дата)                                                          (подпись заявителя)                                  (Ф.И.О. заявителя)</w:t>
      </w:r>
    </w:p>
    <w:p w14:paraId="3A865449" w14:textId="77777777" w:rsidR="006B7110" w:rsidRPr="000231DA" w:rsidRDefault="006B7110" w:rsidP="006B7110">
      <w:pPr>
        <w:jc w:val="both"/>
        <w:rPr>
          <w:sz w:val="20"/>
          <w:szCs w:val="20"/>
        </w:rPr>
      </w:pPr>
      <w:r w:rsidRPr="000231DA">
        <w:rPr>
          <w:position w:val="-4"/>
          <w:sz w:val="20"/>
          <w:szCs w:val="20"/>
        </w:rPr>
        <w:object w:dxaOrig="120" w:dyaOrig="300" w14:anchorId="47364098">
          <v:shape id="_x0000_i1026" type="#_x0000_t75" style="width:5.25pt;height:15pt" o:ole="">
            <v:imagedata r:id="rId22" o:title=""/>
          </v:shape>
          <o:OLEObject Type="Embed" ProgID="Equation.3" ShapeID="_x0000_i1026" DrawAspect="Content" ObjectID="_1702109142"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E5C3615" w14:textId="77777777"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939AFF" w14:textId="77777777" w:rsidR="009C3D1F" w:rsidRPr="000231DA" w:rsidRDefault="009C3D1F" w:rsidP="009C3D1F">
      <w:pPr>
        <w:pStyle w:val="a3"/>
        <w:tabs>
          <w:tab w:val="left" w:pos="142"/>
          <w:tab w:val="left" w:pos="284"/>
          <w:tab w:val="num" w:pos="1080"/>
        </w:tabs>
        <w:ind w:left="-567" w:firstLine="340"/>
        <w:jc w:val="both"/>
        <w:rPr>
          <w:sz w:val="24"/>
        </w:rPr>
      </w:pPr>
    </w:p>
    <w:p w14:paraId="33ADFA89"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14:paraId="347121B4"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14:paraId="7326B840"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14:paraId="2F77627E"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14:paraId="120A3D57"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00712CA6" w:rsidRPr="000231DA">
          <w:rPr>
            <w:sz w:val="24"/>
          </w:rPr>
          <w:t xml:space="preserve"> </w:t>
        </w:r>
      </w:ins>
      <w:r w:rsidR="00712CA6" w:rsidRPr="000231DA">
        <w:rPr>
          <w:sz w:val="24"/>
        </w:rPr>
        <w:t>ЛО/ЕПГУ</w:t>
      </w:r>
    </w:p>
    <w:p w14:paraId="2DDFE39C" w14:textId="77777777" w:rsidR="009C3D1F" w:rsidRPr="000231DA" w:rsidRDefault="009C3D1F" w:rsidP="009C3D1F">
      <w:pPr>
        <w:pStyle w:val="a3"/>
        <w:tabs>
          <w:tab w:val="left" w:pos="142"/>
          <w:tab w:val="left" w:pos="284"/>
          <w:tab w:val="num" w:pos="1080"/>
        </w:tabs>
        <w:ind w:left="-567" w:firstLine="340"/>
        <w:jc w:val="both"/>
        <w:rPr>
          <w:sz w:val="24"/>
        </w:rPr>
      </w:pPr>
    </w:p>
    <w:p w14:paraId="012BA993"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14:paraId="03150DF9" w14:textId="77777777"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14:paraId="59C5CB52"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1415E12B" w14:textId="77777777"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14:paraId="266BE7B8" w14:textId="77777777"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14:paraId="14A5410F" w14:textId="77777777" w:rsidR="002F6AE0" w:rsidRPr="00E038FA" w:rsidRDefault="002F6AE0">
      <w:pPr>
        <w:rPr>
          <w:b/>
          <w:bCs/>
          <w:color w:val="C0504D" w:themeColor="accent2"/>
        </w:rPr>
      </w:pPr>
      <w:r w:rsidRPr="00E038FA">
        <w:rPr>
          <w:b/>
          <w:bCs/>
          <w:color w:val="C0504D" w:themeColor="accent2"/>
        </w:rPr>
        <w:br w:type="page"/>
      </w:r>
    </w:p>
    <w:p w14:paraId="22BD8D4E" w14:textId="77777777"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14:paraId="5CE2AD4B"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14:paraId="7F1F0CC7" w14:textId="77777777"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14:paraId="653A3C21"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14:paraId="0621B85A" w14:textId="77777777"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14:paraId="56A9F98F" w14:textId="77777777" w:rsidR="008F0DD5" w:rsidRPr="000231DA" w:rsidRDefault="008F0DD5" w:rsidP="008F0DD5">
      <w:pPr>
        <w:widowControl w:val="0"/>
        <w:autoSpaceDE w:val="0"/>
        <w:autoSpaceDN w:val="0"/>
        <w:adjustRightInd w:val="0"/>
        <w:ind w:firstLine="720"/>
        <w:jc w:val="both"/>
        <w:rPr>
          <w:sz w:val="28"/>
          <w:szCs w:val="28"/>
        </w:rPr>
      </w:pPr>
    </w:p>
    <w:p w14:paraId="51D7CAE0" w14:textId="77777777" w:rsidR="0052602B" w:rsidRPr="000231DA" w:rsidRDefault="0052602B" w:rsidP="0052602B">
      <w:pPr>
        <w:autoSpaceDE w:val="0"/>
        <w:autoSpaceDN w:val="0"/>
        <w:adjustRightInd w:val="0"/>
        <w:ind w:firstLine="709"/>
        <w:jc w:val="right"/>
        <w:outlineLvl w:val="1"/>
      </w:pPr>
    </w:p>
    <w:p w14:paraId="5E8ECABD" w14:textId="77777777"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2704ACEC" w14:textId="77777777" w:rsidR="0041516E" w:rsidRPr="000231DA" w:rsidRDefault="0041516E" w:rsidP="0041516E">
      <w:pPr>
        <w:pStyle w:val="HTML"/>
        <w:widowControl w:val="0"/>
        <w:rPr>
          <w:rFonts w:ascii="Times New Roman" w:hAnsi="Times New Roman" w:cs="Times New Roman"/>
          <w:sz w:val="28"/>
          <w:szCs w:val="28"/>
        </w:rPr>
      </w:pPr>
    </w:p>
    <w:p w14:paraId="796AA1AA" w14:textId="77777777"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14:paraId="0AC8DEFD" w14:textId="77777777" w:rsidR="0041516E" w:rsidRPr="000231DA" w:rsidRDefault="0041516E" w:rsidP="0041516E">
      <w:pPr>
        <w:pStyle w:val="HTML"/>
        <w:widowControl w:val="0"/>
        <w:rPr>
          <w:rFonts w:ascii="Times New Roman" w:hAnsi="Times New Roman" w:cs="Times New Roman"/>
          <w:sz w:val="28"/>
          <w:szCs w:val="28"/>
        </w:rPr>
      </w:pPr>
    </w:p>
    <w:p w14:paraId="571F367F" w14:textId="77777777"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14:paraId="637A94E1" w14:textId="77777777"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14:paraId="70AE6768" w14:textId="77777777"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14:paraId="6DC201A8" w14:textId="77777777" w:rsidR="0041516E" w:rsidRPr="000231DA" w:rsidRDefault="0041516E" w:rsidP="0041516E">
      <w:pPr>
        <w:pStyle w:val="HTML"/>
        <w:widowControl w:val="0"/>
        <w:rPr>
          <w:rFonts w:ascii="Times New Roman" w:hAnsi="Times New Roman" w:cs="Times New Roman"/>
          <w:sz w:val="28"/>
          <w:szCs w:val="28"/>
        </w:rPr>
      </w:pPr>
    </w:p>
    <w:p w14:paraId="46C6740E" w14:textId="77777777" w:rsidR="0041516E" w:rsidRPr="000231DA" w:rsidRDefault="0041516E" w:rsidP="0041516E">
      <w:pPr>
        <w:pStyle w:val="HTML"/>
        <w:widowControl w:val="0"/>
        <w:jc w:val="center"/>
        <w:rPr>
          <w:rFonts w:ascii="Times New Roman" w:hAnsi="Times New Roman" w:cs="Times New Roman"/>
          <w:sz w:val="28"/>
          <w:szCs w:val="28"/>
        </w:rPr>
      </w:pPr>
    </w:p>
    <w:p w14:paraId="465F17D3" w14:textId="77777777"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14:paraId="4921D238" w14:textId="77777777" w:rsidR="0041516E" w:rsidRPr="000231DA" w:rsidRDefault="0041516E" w:rsidP="0041516E">
      <w:pPr>
        <w:pStyle w:val="HTML"/>
        <w:widowControl w:val="0"/>
        <w:jc w:val="center"/>
        <w:rPr>
          <w:rFonts w:ascii="Times New Roman" w:hAnsi="Times New Roman" w:cs="Times New Roman"/>
          <w:sz w:val="24"/>
          <w:szCs w:val="24"/>
        </w:rPr>
      </w:pPr>
    </w:p>
    <w:p w14:paraId="318A7CA5"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14:paraId="28DC98A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14:paraId="31D9799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7F1B5D4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14:paraId="57D6D73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14:paraId="680C4CFF"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AF2CCEC"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FAC3DFF" w14:textId="77777777" w:rsidR="0041516E" w:rsidRPr="000231DA" w:rsidRDefault="0041516E" w:rsidP="0041516E">
      <w:pPr>
        <w:pStyle w:val="HTML"/>
        <w:widowControl w:val="0"/>
        <w:rPr>
          <w:rFonts w:ascii="Times New Roman" w:hAnsi="Times New Roman" w:cs="Times New Roman"/>
          <w:sz w:val="24"/>
          <w:szCs w:val="24"/>
        </w:rPr>
      </w:pPr>
    </w:p>
    <w:p w14:paraId="5DD3255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14:paraId="084B91C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56247B13" w14:textId="77777777" w:rsidR="0041516E" w:rsidRPr="000231DA" w:rsidRDefault="0041516E" w:rsidP="0041516E">
      <w:pPr>
        <w:pStyle w:val="HTML"/>
        <w:widowControl w:val="0"/>
        <w:rPr>
          <w:rFonts w:ascii="Times New Roman" w:hAnsi="Times New Roman" w:cs="Times New Roman"/>
          <w:sz w:val="24"/>
          <w:szCs w:val="24"/>
        </w:rPr>
      </w:pPr>
    </w:p>
    <w:p w14:paraId="50926470"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14:paraId="1B24030B"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14:paraId="4F95751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33BADB9D"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14:paraId="2287D61A"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14:paraId="502D6289"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7829F95C"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14:paraId="7D502538"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14:paraId="06B0DDA4"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14:paraId="4A339FA3"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14:paraId="39801FDC"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14:paraId="0353072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14:paraId="2345260D"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14:paraId="2ED188E2" w14:textId="77777777" w:rsidR="0041516E" w:rsidRPr="000231DA" w:rsidRDefault="0041516E" w:rsidP="0041516E">
      <w:pPr>
        <w:pStyle w:val="HTML"/>
        <w:widowControl w:val="0"/>
        <w:rPr>
          <w:rFonts w:ascii="Times New Roman" w:hAnsi="Times New Roman" w:cs="Times New Roman"/>
          <w:sz w:val="24"/>
          <w:szCs w:val="24"/>
        </w:rPr>
      </w:pPr>
    </w:p>
    <w:p w14:paraId="377D0D82"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14:paraId="537C1209" w14:textId="77777777" w:rsidR="0041516E" w:rsidRPr="000231DA" w:rsidRDefault="0041516E" w:rsidP="0041516E">
      <w:pPr>
        <w:pStyle w:val="HTML"/>
        <w:widowControl w:val="0"/>
        <w:rPr>
          <w:rFonts w:ascii="Times New Roman" w:hAnsi="Times New Roman" w:cs="Times New Roman"/>
          <w:sz w:val="24"/>
          <w:szCs w:val="24"/>
        </w:rPr>
      </w:pPr>
    </w:p>
    <w:p w14:paraId="59CCCCFE"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14:paraId="20E1116E" w14:textId="77777777" w:rsidR="0041516E" w:rsidRPr="000231DA" w:rsidRDefault="0041516E" w:rsidP="0041516E">
      <w:pPr>
        <w:pStyle w:val="HTML"/>
        <w:widowControl w:val="0"/>
        <w:rPr>
          <w:rFonts w:ascii="Times New Roman" w:hAnsi="Times New Roman" w:cs="Times New Roman"/>
          <w:sz w:val="24"/>
          <w:szCs w:val="24"/>
        </w:rPr>
      </w:pPr>
    </w:p>
    <w:p w14:paraId="756664AD" w14:textId="77777777" w:rsidR="0041516E" w:rsidRPr="000231DA" w:rsidRDefault="0041516E" w:rsidP="0041516E">
      <w:pPr>
        <w:pStyle w:val="HTML"/>
        <w:widowControl w:val="0"/>
        <w:rPr>
          <w:rFonts w:ascii="Times New Roman" w:hAnsi="Times New Roman" w:cs="Times New Roman"/>
          <w:sz w:val="24"/>
          <w:szCs w:val="24"/>
        </w:rPr>
      </w:pPr>
    </w:p>
    <w:p w14:paraId="74313821" w14:textId="77777777"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1F4350C9" w14:textId="77777777"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BC6A" w14:textId="77777777" w:rsidR="00461893" w:rsidRDefault="00461893">
      <w:r>
        <w:separator/>
      </w:r>
    </w:p>
  </w:endnote>
  <w:endnote w:type="continuationSeparator" w:id="0">
    <w:p w14:paraId="5870A104" w14:textId="77777777" w:rsidR="00461893" w:rsidRDefault="0046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C364" w14:textId="77777777" w:rsidR="00461893" w:rsidRDefault="00461893">
      <w:r>
        <w:separator/>
      </w:r>
    </w:p>
  </w:footnote>
  <w:footnote w:type="continuationSeparator" w:id="0">
    <w:p w14:paraId="0C7DE8C6" w14:textId="77777777" w:rsidR="00461893" w:rsidRDefault="0046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E4C0" w14:textId="77777777"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59C7FA7" w14:textId="77777777"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61D5" w14:textId="77777777"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F5E42">
      <w:rPr>
        <w:rStyle w:val="a9"/>
        <w:noProof/>
      </w:rPr>
      <w:t>2</w:t>
    </w:r>
    <w:r>
      <w:rPr>
        <w:rStyle w:val="a9"/>
      </w:rPr>
      <w:fldChar w:fldCharType="end"/>
    </w:r>
  </w:p>
  <w:p w14:paraId="28FCE659" w14:textId="77777777"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FB5"/>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67877"/>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893"/>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2CF9"/>
    <w:rsid w:val="006056C1"/>
    <w:rsid w:val="00605729"/>
    <w:rsid w:val="00605A76"/>
    <w:rsid w:val="006125E3"/>
    <w:rsid w:val="00612943"/>
    <w:rsid w:val="0061369D"/>
    <w:rsid w:val="00620F20"/>
    <w:rsid w:val="00625B81"/>
    <w:rsid w:val="00632EE1"/>
    <w:rsid w:val="00633A4E"/>
    <w:rsid w:val="006351EA"/>
    <w:rsid w:val="0063758D"/>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4D31"/>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1D5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EB126"/>
  <w15:docId w15:val="{F58AB880-C90C-495D-A800-A958D11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CD1D57"/>
    <w:pPr>
      <w:suppressAutoHyphens/>
      <w:spacing w:after="120" w:line="480" w:lineRule="auto"/>
      <w:ind w:left="283"/>
    </w:pPr>
    <w:rPr>
      <w:lang w:eastAsia="ar-SA"/>
    </w:rPr>
  </w:style>
  <w:style w:type="paragraph" w:styleId="af8">
    <w:name w:val="No Spacing"/>
    <w:uiPriority w:val="1"/>
    <w:qFormat/>
    <w:rsid w:val="00CD1D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8B50-EA70-4E32-A368-7411E0D8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10117</Words>
  <Characters>57673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67655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Папилова Светлана Юрьевна</cp:lastModifiedBy>
  <cp:revision>2</cp:revision>
  <cp:lastPrinted>2011-08-19T11:36:00Z</cp:lastPrinted>
  <dcterms:created xsi:type="dcterms:W3CDTF">2021-12-27T08:19:00Z</dcterms:created>
  <dcterms:modified xsi:type="dcterms:W3CDTF">2021-12-27T08:19:00Z</dcterms:modified>
</cp:coreProperties>
</file>