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88AD" w14:textId="77777777" w:rsidR="00AC4916" w:rsidRDefault="00AC4916" w:rsidP="00795588">
      <w:pPr>
        <w:widowControl w:val="0"/>
        <w:autoSpaceDE w:val="0"/>
        <w:autoSpaceDN w:val="0"/>
        <w:adjustRightInd w:val="0"/>
        <w:spacing w:after="0" w:line="240" w:lineRule="auto"/>
        <w:jc w:val="center"/>
        <w:outlineLvl w:val="1"/>
        <w:rPr>
          <w:rFonts w:ascii="Times New Roman" w:hAnsi="Times New Roman"/>
          <w:sz w:val="23"/>
          <w:szCs w:val="23"/>
          <w:lang w:eastAsia="ru-RU"/>
        </w:rPr>
      </w:pPr>
      <w:r>
        <w:rPr>
          <w:rFonts w:ascii="Times New Roman" w:hAnsi="Times New Roman"/>
          <w:b/>
          <w:kern w:val="2"/>
          <w:sz w:val="8"/>
          <w:szCs w:val="8"/>
        </w:rPr>
        <w:fldChar w:fldCharType="begin"/>
      </w:r>
      <w:r>
        <w:rPr>
          <w:rFonts w:ascii="Times New Roman" w:hAnsi="Times New Roman"/>
          <w:b/>
          <w:kern w:val="2"/>
          <w:sz w:val="8"/>
          <w:szCs w:val="8"/>
        </w:rPr>
        <w:instrText xml:space="preserve"> INCLUDEPICTURE  "http://xn--80aehcaigesd2an1bl.xn--p1ai/wp-content/themes/terra-sp-Elizavetinskoe-selskoe-poselenie/img/sp-arms.png" \* MERGEFORMATINET </w:instrText>
      </w:r>
      <w:r>
        <w:rPr>
          <w:rFonts w:ascii="Times New Roman" w:hAnsi="Times New Roman"/>
          <w:b/>
          <w:kern w:val="2"/>
          <w:sz w:val="8"/>
          <w:szCs w:val="8"/>
        </w:rPr>
        <w:fldChar w:fldCharType="separate"/>
      </w:r>
      <w:r>
        <w:rPr>
          <w:rFonts w:ascii="Times New Roman" w:hAnsi="Times New Roman"/>
          <w:b/>
          <w:kern w:val="2"/>
          <w:sz w:val="8"/>
          <w:szCs w:val="8"/>
        </w:rPr>
        <w:pict w14:anchorId="5252D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ерб муниципального образования" style="width:33pt;height:40pt">
            <v:imagedata r:id="rId8" r:href="rId9"/>
          </v:shape>
        </w:pict>
      </w:r>
      <w:r>
        <w:rPr>
          <w:rFonts w:ascii="Times New Roman" w:hAnsi="Times New Roman"/>
          <w:b/>
          <w:kern w:val="2"/>
          <w:sz w:val="8"/>
          <w:szCs w:val="8"/>
        </w:rPr>
        <w:fldChar w:fldCharType="end"/>
      </w:r>
    </w:p>
    <w:p w14:paraId="674E338E" w14:textId="77777777" w:rsidR="00AC4916" w:rsidRDefault="00AC4916" w:rsidP="00795588">
      <w:pPr>
        <w:tabs>
          <w:tab w:val="left" w:pos="1220"/>
        </w:tabs>
        <w:spacing w:after="0" w:line="240" w:lineRule="auto"/>
        <w:jc w:val="center"/>
        <w:rPr>
          <w:rFonts w:ascii="Times New Roman" w:hAnsi="Times New Roman"/>
          <w:b/>
          <w:bCs/>
          <w:sz w:val="24"/>
          <w:szCs w:val="24"/>
        </w:rPr>
      </w:pPr>
    </w:p>
    <w:p w14:paraId="3E1CBF34" w14:textId="77777777" w:rsidR="00AC4916" w:rsidRPr="006C617D" w:rsidRDefault="00AC4916" w:rsidP="00795588">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АДМИНИСТРАЦИЯ МУНИЦИПАЛЬНОГО ОБРАЗОВАНИЯ</w:t>
      </w:r>
    </w:p>
    <w:p w14:paraId="6FE007F4" w14:textId="77777777" w:rsidR="00AC4916" w:rsidRPr="006C617D" w:rsidRDefault="00AC4916" w:rsidP="00795588">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ЕЛИЗАВЕТИНСКОГО СЕЛЬСКОГО ПОСЕЛЕНИЯ</w:t>
      </w:r>
    </w:p>
    <w:p w14:paraId="009E0239" w14:textId="77777777" w:rsidR="00AC4916" w:rsidRPr="006C617D" w:rsidRDefault="00AC4916" w:rsidP="00795588">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ГАТЧИНСКОГО МУНИЦИПАЛЬНОГО РАЙОНА</w:t>
      </w:r>
    </w:p>
    <w:p w14:paraId="48C7EB72" w14:textId="77777777" w:rsidR="00AC4916" w:rsidRPr="006C617D" w:rsidRDefault="00AC4916" w:rsidP="00795588">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ЛЕНИНГРАДСКОЙ ОБЛАСТИ</w:t>
      </w:r>
    </w:p>
    <w:p w14:paraId="38A04ABC" w14:textId="77777777" w:rsidR="00AC4916" w:rsidRPr="006C617D" w:rsidRDefault="00AC4916" w:rsidP="00795588">
      <w:pPr>
        <w:tabs>
          <w:tab w:val="left" w:pos="1220"/>
        </w:tabs>
        <w:spacing w:after="0" w:line="240" w:lineRule="auto"/>
        <w:jc w:val="center"/>
        <w:rPr>
          <w:rFonts w:ascii="Times New Roman" w:hAnsi="Times New Roman"/>
          <w:sz w:val="24"/>
          <w:szCs w:val="24"/>
        </w:rPr>
      </w:pPr>
    </w:p>
    <w:p w14:paraId="785FD6D3" w14:textId="77777777" w:rsidR="00AC4916" w:rsidRPr="006C617D" w:rsidRDefault="00AC4916" w:rsidP="00795588">
      <w:pPr>
        <w:tabs>
          <w:tab w:val="left" w:pos="1220"/>
        </w:tabs>
        <w:spacing w:after="0" w:line="240" w:lineRule="auto"/>
        <w:jc w:val="center"/>
        <w:rPr>
          <w:rFonts w:ascii="Times New Roman" w:hAnsi="Times New Roman"/>
          <w:b/>
          <w:sz w:val="24"/>
          <w:szCs w:val="24"/>
        </w:rPr>
      </w:pPr>
      <w:r w:rsidRPr="006C617D">
        <w:rPr>
          <w:rFonts w:ascii="Times New Roman" w:hAnsi="Times New Roman"/>
          <w:b/>
          <w:sz w:val="24"/>
          <w:szCs w:val="24"/>
        </w:rPr>
        <w:t>П О С Т А Н О В Л Е Н И Е</w:t>
      </w:r>
    </w:p>
    <w:p w14:paraId="0FC15644" w14:textId="77777777" w:rsidR="00AC4916" w:rsidRPr="006C617D" w:rsidRDefault="00AC4916" w:rsidP="00795588">
      <w:pPr>
        <w:tabs>
          <w:tab w:val="left" w:pos="1220"/>
        </w:tabs>
        <w:spacing w:after="0" w:line="240" w:lineRule="auto"/>
        <w:jc w:val="center"/>
        <w:rPr>
          <w:rFonts w:ascii="Times New Roman" w:hAnsi="Times New Roman"/>
          <w:b/>
          <w:sz w:val="24"/>
          <w:szCs w:val="24"/>
        </w:rPr>
      </w:pPr>
    </w:p>
    <w:p w14:paraId="07171AB1" w14:textId="56438840" w:rsidR="00AC4916" w:rsidRPr="006C617D" w:rsidRDefault="00AC4916" w:rsidP="00AC4916">
      <w:pPr>
        <w:tabs>
          <w:tab w:val="left" w:pos="1220"/>
        </w:tabs>
        <w:spacing w:after="0" w:line="240" w:lineRule="auto"/>
        <w:jc w:val="center"/>
        <w:rPr>
          <w:rFonts w:ascii="Times New Roman" w:hAnsi="Times New Roman"/>
          <w:b/>
          <w:sz w:val="24"/>
          <w:szCs w:val="24"/>
        </w:rPr>
      </w:pPr>
      <w:r w:rsidRPr="00801925">
        <w:rPr>
          <w:rFonts w:ascii="Times New Roman" w:hAnsi="Times New Roman"/>
          <w:b/>
          <w:bCs/>
          <w:color w:val="000000"/>
          <w:sz w:val="24"/>
          <w:szCs w:val="24"/>
        </w:rPr>
        <w:t>14 апреля 2023 год</w:t>
      </w:r>
      <w:r w:rsidRPr="00801925">
        <w:rPr>
          <w:rFonts w:ascii="Times New Roman" w:hAnsi="Times New Roman"/>
          <w:b/>
          <w:bCs/>
          <w:color w:val="000000"/>
          <w:sz w:val="24"/>
          <w:szCs w:val="24"/>
        </w:rPr>
        <w:tab/>
      </w:r>
      <w:r w:rsidRPr="00801925">
        <w:rPr>
          <w:rFonts w:ascii="Times New Roman" w:hAnsi="Times New Roman"/>
          <w:b/>
          <w:bCs/>
          <w:color w:val="000000"/>
          <w:sz w:val="24"/>
          <w:szCs w:val="24"/>
        </w:rPr>
        <w:tab/>
      </w:r>
      <w:r w:rsidRPr="006C617D">
        <w:rPr>
          <w:rFonts w:ascii="Times New Roman" w:hAnsi="Times New Roman"/>
          <w:b/>
          <w:color w:val="000000"/>
          <w:sz w:val="24"/>
          <w:szCs w:val="24"/>
        </w:rPr>
        <w:tab/>
      </w:r>
      <w:r w:rsidRPr="006C617D">
        <w:rPr>
          <w:rFonts w:ascii="Times New Roman" w:hAnsi="Times New Roman"/>
          <w:b/>
          <w:color w:val="000000"/>
          <w:sz w:val="24"/>
          <w:szCs w:val="24"/>
        </w:rPr>
        <w:tab/>
      </w:r>
      <w:r w:rsidRPr="006C617D">
        <w:rPr>
          <w:rFonts w:ascii="Times New Roman" w:hAnsi="Times New Roman"/>
          <w:b/>
          <w:color w:val="000000"/>
          <w:sz w:val="24"/>
          <w:szCs w:val="24"/>
        </w:rPr>
        <w:tab/>
      </w:r>
      <w:r w:rsidRPr="006C617D">
        <w:rPr>
          <w:rFonts w:ascii="Times New Roman" w:hAnsi="Times New Roman"/>
          <w:b/>
          <w:color w:val="000000"/>
          <w:sz w:val="24"/>
          <w:szCs w:val="24"/>
        </w:rPr>
        <w:tab/>
      </w:r>
      <w:r w:rsidRPr="006C617D">
        <w:rPr>
          <w:rFonts w:ascii="Times New Roman" w:hAnsi="Times New Roman"/>
          <w:b/>
          <w:color w:val="000000"/>
          <w:sz w:val="24"/>
          <w:szCs w:val="24"/>
        </w:rPr>
        <w:tab/>
        <w:t xml:space="preserve">            </w:t>
      </w:r>
      <w:r>
        <w:rPr>
          <w:rFonts w:ascii="Times New Roman" w:hAnsi="Times New Roman"/>
          <w:b/>
          <w:color w:val="000000"/>
          <w:sz w:val="24"/>
          <w:szCs w:val="24"/>
        </w:rPr>
        <w:t xml:space="preserve">   № 17</w:t>
      </w:r>
      <w:r>
        <w:rPr>
          <w:rFonts w:ascii="Times New Roman" w:hAnsi="Times New Roman"/>
          <w:b/>
          <w:color w:val="000000"/>
          <w:sz w:val="24"/>
          <w:szCs w:val="24"/>
        </w:rPr>
        <w:t>4</w:t>
      </w:r>
    </w:p>
    <w:tbl>
      <w:tblPr>
        <w:tblW w:w="0" w:type="auto"/>
        <w:tblLook w:val="04A0" w:firstRow="1" w:lastRow="0" w:firstColumn="1" w:lastColumn="0" w:noHBand="0" w:noVBand="1"/>
      </w:tblPr>
      <w:tblGrid>
        <w:gridCol w:w="9355"/>
      </w:tblGrid>
      <w:tr w:rsidR="000629AB" w:rsidRPr="00D611C9" w14:paraId="52A7A5C2" w14:textId="77777777" w:rsidTr="00AC4916">
        <w:trPr>
          <w:trHeight w:val="479"/>
        </w:trPr>
        <w:tc>
          <w:tcPr>
            <w:tcW w:w="10314" w:type="dxa"/>
          </w:tcPr>
          <w:p w14:paraId="3AE737CC" w14:textId="77777777" w:rsidR="000629AB" w:rsidRPr="00D611C9" w:rsidRDefault="000629AB" w:rsidP="00217743">
            <w:pPr>
              <w:tabs>
                <w:tab w:val="right" w:pos="9355"/>
              </w:tabs>
              <w:suppressAutoHyphens/>
              <w:spacing w:after="0" w:line="240" w:lineRule="auto"/>
              <w:ind w:right="565"/>
              <w:jc w:val="center"/>
              <w:rPr>
                <w:rFonts w:ascii="Times New Roman" w:hAnsi="Times New Roman"/>
                <w:sz w:val="24"/>
                <w:szCs w:val="24"/>
              </w:rPr>
            </w:pPr>
          </w:p>
          <w:p w14:paraId="67E18B3E" w14:textId="15947C0D" w:rsidR="000629AB" w:rsidRPr="00D611C9" w:rsidRDefault="000629AB" w:rsidP="00AC4916">
            <w:pPr>
              <w:pStyle w:val="ConsPlusNormal"/>
              <w:ind w:right="3711" w:firstLine="0"/>
              <w:jc w:val="both"/>
              <w:rPr>
                <w:rFonts w:ascii="Times New Roman" w:hAnsi="Times New Roman" w:cs="Times New Roman"/>
                <w:bCs/>
                <w:sz w:val="24"/>
                <w:szCs w:val="24"/>
              </w:rPr>
            </w:pPr>
            <w:r w:rsidRPr="00D611C9">
              <w:rPr>
                <w:rFonts w:ascii="Times New Roman" w:hAnsi="Times New Roman" w:cs="Times New Roman"/>
                <w:sz w:val="24"/>
                <w:szCs w:val="24"/>
              </w:rPr>
              <w:t>Об утверждении Административного регламента по предоставлению муниципальной услуги</w:t>
            </w:r>
            <w:r w:rsidR="00AC4916">
              <w:rPr>
                <w:rFonts w:ascii="Times New Roman" w:hAnsi="Times New Roman" w:cs="Times New Roman"/>
                <w:sz w:val="24"/>
                <w:szCs w:val="24"/>
              </w:rPr>
              <w:t xml:space="preserve"> </w:t>
            </w:r>
            <w:r w:rsidRPr="00D611C9">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p>
        </w:tc>
      </w:tr>
    </w:tbl>
    <w:p w14:paraId="048EF453" w14:textId="77777777" w:rsidR="000629AB" w:rsidRPr="00D611C9" w:rsidRDefault="000629AB" w:rsidP="000629AB">
      <w:pPr>
        <w:tabs>
          <w:tab w:val="left" w:pos="1220"/>
        </w:tabs>
        <w:spacing w:after="0" w:line="240" w:lineRule="auto"/>
        <w:ind w:right="565"/>
        <w:jc w:val="both"/>
        <w:rPr>
          <w:rFonts w:ascii="Times New Roman" w:eastAsia="Times New Roman" w:hAnsi="Times New Roman"/>
          <w:sz w:val="24"/>
          <w:szCs w:val="24"/>
          <w:lang w:eastAsia="ar-SA"/>
        </w:rPr>
      </w:pPr>
    </w:p>
    <w:p w14:paraId="7B3FB664" w14:textId="40693A8A" w:rsidR="000629AB" w:rsidRPr="00D611C9" w:rsidRDefault="000629AB" w:rsidP="000629AB">
      <w:pPr>
        <w:pStyle w:val="a3"/>
        <w:tabs>
          <w:tab w:val="left" w:pos="0"/>
        </w:tabs>
        <w:autoSpaceDE w:val="0"/>
        <w:autoSpaceDN w:val="0"/>
        <w:adjustRightInd w:val="0"/>
        <w:spacing w:line="240" w:lineRule="auto"/>
        <w:ind w:left="0" w:right="423"/>
        <w:jc w:val="both"/>
        <w:rPr>
          <w:rFonts w:ascii="Times New Roman" w:hAnsi="Times New Roman"/>
          <w:sz w:val="24"/>
          <w:szCs w:val="24"/>
        </w:rPr>
      </w:pPr>
      <w:r w:rsidRPr="00D611C9">
        <w:rPr>
          <w:rFonts w:ascii="Times New Roman" w:hAnsi="Times New Roman"/>
          <w:sz w:val="24"/>
          <w:szCs w:val="24"/>
        </w:rPr>
        <w:tab/>
        <w:t>В соответствии с</w:t>
      </w:r>
      <w:r w:rsidRPr="00D611C9">
        <w:rPr>
          <w:rFonts w:ascii="Times New Roman" w:hAnsi="Times New Roman"/>
          <w:color w:val="000000"/>
          <w:sz w:val="24"/>
          <w:szCs w:val="24"/>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D611C9">
        <w:rPr>
          <w:rFonts w:ascii="Times New Roman" w:hAnsi="Times New Roman" w:cs="Times New Roman"/>
          <w:sz w:val="24"/>
          <w:szCs w:val="24"/>
        </w:rPr>
        <w:t>Гражданским кодексом Российской Федерации, Жилищным кодексом Российской Федерации, Федеральным законом от 29.12.2004 № 189-ФЗ «О введении в действие Жилищного кодекса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Постановлением Правительства Российской Федерации от 24.12.2007 № 922 «Об особенностях порядка исчисления средней заработной платы», 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 Приказом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 Приказом Минздрава России от 30.11.2012 № 991н «Об утверждении перечня заболеваний, дающих инвалидам, страдающим ими, право на дополнительную жилую площадь», Областным законом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25.01.2006 № 4</w:t>
      </w:r>
      <w:r w:rsidR="00B94F7B" w:rsidRPr="00D611C9">
        <w:rPr>
          <w:rFonts w:ascii="Times New Roman" w:hAnsi="Times New Roman" w:cs="Times New Roman"/>
          <w:sz w:val="24"/>
          <w:szCs w:val="24"/>
        </w:rPr>
        <w:t xml:space="preserve"> (ред. От 25.10.2022 г)</w:t>
      </w:r>
      <w:r w:rsidRPr="00D611C9">
        <w:rPr>
          <w:rFonts w:ascii="Times New Roman" w:hAnsi="Times New Roman" w:cs="Times New Roman"/>
          <w:sz w:val="24"/>
          <w:szCs w:val="24"/>
        </w:rPr>
        <w:t xml:space="preserve">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Постановлением администрации Елизаветинского сельского поселения «Об утверждении перечня и форм документов для признания граждан малоимущими с </w:t>
      </w:r>
      <w:r w:rsidRPr="00D611C9">
        <w:rPr>
          <w:rFonts w:ascii="Times New Roman" w:hAnsi="Times New Roman" w:cs="Times New Roman"/>
          <w:sz w:val="24"/>
          <w:szCs w:val="24"/>
        </w:rPr>
        <w:lastRenderedPageBreak/>
        <w:t xml:space="preserve">целью принятия на учет в качестве нуждающихся в жилых помещениях, предоставляемых по договорам социального найма», Постановлением администрации Елизаветинского сельского поселения «Об утверждении учетной нормы площади жилого помещения и нормы предоставления площади жилого помещения по договору социального найма», Постановлением администрации Елизаветинского сельского поселения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r w:rsidRPr="00D611C9">
        <w:rPr>
          <w:rFonts w:ascii="Times New Roman" w:hAnsi="Times New Roman"/>
          <w:sz w:val="24"/>
          <w:szCs w:val="24"/>
        </w:rPr>
        <w:t xml:space="preserve">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D611C9">
        <w:rPr>
          <w:rFonts w:ascii="Times New Roman" w:hAnsi="Times New Roman"/>
          <w:sz w:val="24"/>
          <w:szCs w:val="24"/>
        </w:rPr>
        <w:t>Елизаветинского</w:t>
      </w:r>
      <w:bookmarkEnd w:id="0"/>
      <w:r w:rsidRPr="00D611C9">
        <w:rPr>
          <w:rFonts w:ascii="Times New Roman" w:hAnsi="Times New Roman"/>
          <w:sz w:val="24"/>
          <w:szCs w:val="24"/>
        </w:rPr>
        <w:t xml:space="preserve"> сельского поселения</w:t>
      </w:r>
    </w:p>
    <w:p w14:paraId="56451AE7" w14:textId="77777777" w:rsidR="000629AB" w:rsidRPr="00D611C9" w:rsidRDefault="000629AB" w:rsidP="000629AB">
      <w:pPr>
        <w:pStyle w:val="a3"/>
        <w:tabs>
          <w:tab w:val="left" w:pos="0"/>
        </w:tabs>
        <w:autoSpaceDE w:val="0"/>
        <w:autoSpaceDN w:val="0"/>
        <w:adjustRightInd w:val="0"/>
        <w:spacing w:line="240" w:lineRule="auto"/>
        <w:ind w:left="0" w:right="423"/>
        <w:jc w:val="both"/>
        <w:rPr>
          <w:rFonts w:ascii="Times New Roman" w:hAnsi="Times New Roman"/>
          <w:b/>
          <w:sz w:val="24"/>
          <w:szCs w:val="24"/>
        </w:rPr>
      </w:pPr>
    </w:p>
    <w:p w14:paraId="3426046F" w14:textId="77777777" w:rsidR="000629AB" w:rsidRPr="00D611C9" w:rsidRDefault="000629AB" w:rsidP="000629AB">
      <w:pPr>
        <w:autoSpaceDE w:val="0"/>
        <w:spacing w:after="0" w:line="240" w:lineRule="auto"/>
        <w:ind w:right="423"/>
        <w:jc w:val="center"/>
        <w:rPr>
          <w:rFonts w:ascii="Times New Roman" w:hAnsi="Times New Roman"/>
          <w:sz w:val="24"/>
          <w:szCs w:val="24"/>
        </w:rPr>
      </w:pPr>
      <w:r w:rsidRPr="00D611C9">
        <w:rPr>
          <w:rFonts w:ascii="Times New Roman" w:hAnsi="Times New Roman"/>
          <w:b/>
          <w:sz w:val="24"/>
          <w:szCs w:val="24"/>
        </w:rPr>
        <w:t>ПОСТАНОВЛЯЕТ</w:t>
      </w:r>
      <w:r w:rsidRPr="00D611C9">
        <w:rPr>
          <w:rFonts w:ascii="Times New Roman" w:hAnsi="Times New Roman"/>
          <w:sz w:val="24"/>
          <w:szCs w:val="24"/>
        </w:rPr>
        <w:t>:</w:t>
      </w:r>
    </w:p>
    <w:p w14:paraId="3184DB1C" w14:textId="77777777" w:rsidR="000629AB" w:rsidRPr="00D611C9" w:rsidRDefault="000629AB" w:rsidP="000629AB">
      <w:pPr>
        <w:autoSpaceDE w:val="0"/>
        <w:spacing w:after="0" w:line="240" w:lineRule="auto"/>
        <w:ind w:right="423"/>
        <w:jc w:val="center"/>
        <w:rPr>
          <w:rFonts w:ascii="Times New Roman" w:hAnsi="Times New Roman"/>
          <w:sz w:val="24"/>
          <w:szCs w:val="24"/>
        </w:rPr>
      </w:pPr>
    </w:p>
    <w:p w14:paraId="50D69145" w14:textId="77777777" w:rsidR="000629AB" w:rsidRPr="00D611C9" w:rsidRDefault="000629AB" w:rsidP="000629AB">
      <w:pPr>
        <w:pStyle w:val="a3"/>
        <w:widowControl w:val="0"/>
        <w:numPr>
          <w:ilvl w:val="0"/>
          <w:numId w:val="30"/>
        </w:numPr>
        <w:tabs>
          <w:tab w:val="left" w:pos="142"/>
          <w:tab w:val="left" w:pos="284"/>
        </w:tabs>
        <w:autoSpaceDE w:val="0"/>
        <w:autoSpaceDN w:val="0"/>
        <w:adjustRightInd w:val="0"/>
        <w:spacing w:line="240" w:lineRule="auto"/>
        <w:ind w:left="0" w:right="423" w:firstLine="425"/>
        <w:jc w:val="both"/>
        <w:outlineLvl w:val="0"/>
        <w:rPr>
          <w:rFonts w:ascii="Times New Roman" w:hAnsi="Times New Roman" w:cs="Times New Roman"/>
          <w:sz w:val="24"/>
          <w:szCs w:val="24"/>
        </w:rPr>
      </w:pPr>
      <w:r w:rsidRPr="00D611C9">
        <w:rPr>
          <w:rFonts w:ascii="Times New Roman" w:hAnsi="Times New Roman" w:cs="Times New Roman"/>
          <w:sz w:val="24"/>
          <w:szCs w:val="24"/>
        </w:rPr>
        <w:t>Утвердить прилагаемый 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Pr="00D611C9">
        <w:rPr>
          <w:rFonts w:ascii="Times New Roman" w:eastAsia="Times New Roman" w:hAnsi="Times New Roman" w:cs="Times New Roman"/>
          <w:bCs/>
          <w:sz w:val="24"/>
          <w:szCs w:val="24"/>
        </w:rPr>
        <w:t>.</w:t>
      </w:r>
    </w:p>
    <w:p w14:paraId="528FE493" w14:textId="41D3F39A" w:rsidR="000629AB" w:rsidRPr="00D611C9" w:rsidRDefault="000629AB" w:rsidP="000629AB">
      <w:pPr>
        <w:spacing w:after="0" w:line="240" w:lineRule="auto"/>
        <w:ind w:right="423" w:firstLine="425"/>
        <w:jc w:val="both"/>
        <w:rPr>
          <w:rFonts w:ascii="Times New Roman" w:hAnsi="Times New Roman"/>
          <w:sz w:val="24"/>
          <w:szCs w:val="24"/>
        </w:rPr>
      </w:pPr>
      <w:bookmarkStart w:id="1" w:name="_Hlk66190112"/>
      <w:r w:rsidRPr="00D611C9">
        <w:rPr>
          <w:rFonts w:ascii="Times New Roman" w:hAnsi="Times New Roman"/>
          <w:sz w:val="24"/>
          <w:szCs w:val="24"/>
        </w:rPr>
        <w:t xml:space="preserve">2. Постановление администрации Елизаветинского сельского поселения от </w:t>
      </w:r>
      <w:r w:rsidR="004E71E9" w:rsidRPr="00D611C9">
        <w:rPr>
          <w:rFonts w:ascii="Times New Roman" w:hAnsi="Times New Roman"/>
          <w:sz w:val="24"/>
          <w:szCs w:val="24"/>
        </w:rPr>
        <w:t xml:space="preserve">18.01.2023 года </w:t>
      </w:r>
      <w:r w:rsidRPr="00D611C9">
        <w:rPr>
          <w:rFonts w:ascii="Times New Roman" w:hAnsi="Times New Roman"/>
          <w:sz w:val="24"/>
          <w:szCs w:val="24"/>
        </w:rPr>
        <w:t>№</w:t>
      </w:r>
      <w:r w:rsidR="004E71E9" w:rsidRPr="00D611C9">
        <w:rPr>
          <w:rFonts w:ascii="Times New Roman" w:hAnsi="Times New Roman"/>
          <w:sz w:val="24"/>
          <w:szCs w:val="24"/>
        </w:rPr>
        <w:t xml:space="preserve"> 23</w:t>
      </w:r>
      <w:r w:rsidRPr="00D611C9">
        <w:rPr>
          <w:rFonts w:ascii="Times New Roman" w:hAnsi="Times New Roman"/>
          <w:sz w:val="24"/>
          <w:szCs w:val="24"/>
        </w:rPr>
        <w:t xml:space="preserve"> </w:t>
      </w:r>
      <w:r w:rsidR="004B540B" w:rsidRPr="00D611C9">
        <w:rPr>
          <w:rFonts w:ascii="Times New Roman" w:hAnsi="Times New Roman"/>
          <w:sz w:val="24"/>
          <w:szCs w:val="24"/>
        </w:rPr>
        <w:t>«</w:t>
      </w:r>
      <w:r w:rsidRPr="00D611C9">
        <w:rPr>
          <w:rFonts w:ascii="Times New Roman" w:hAnsi="Times New Roman"/>
          <w:sz w:val="24"/>
          <w:szCs w:val="24"/>
        </w:rPr>
        <w:t xml:space="preserve">Об утверждении административного регламента предоставления муниципальной услуги </w:t>
      </w:r>
      <w:r w:rsidRPr="00D611C9">
        <w:rPr>
          <w:rFonts w:ascii="Times New Roman" w:hAnsi="Times New Roman"/>
          <w:bCs/>
          <w:sz w:val="24"/>
          <w:szCs w:val="24"/>
        </w:rPr>
        <w:t>«</w:t>
      </w:r>
      <w:r w:rsidRPr="00D611C9">
        <w:rPr>
          <w:rFonts w:ascii="Times New Roman" w:hAnsi="Times New Roman"/>
          <w:sz w:val="24"/>
          <w:szCs w:val="24"/>
        </w:rPr>
        <w:t>Принятие граждан на учет в качестве нуждающихся в жилых помещениях, предоставляемых по договорам социального найма», признать утратившим силу в полном объеме.</w:t>
      </w:r>
    </w:p>
    <w:p w14:paraId="7540B371" w14:textId="77777777" w:rsidR="000629AB" w:rsidRPr="00D611C9" w:rsidRDefault="000629AB" w:rsidP="000629AB">
      <w:pPr>
        <w:spacing w:after="0" w:line="240" w:lineRule="auto"/>
        <w:ind w:right="423" w:firstLine="425"/>
        <w:jc w:val="both"/>
        <w:rPr>
          <w:rFonts w:ascii="Times New Roman" w:hAnsi="Times New Roman"/>
          <w:sz w:val="24"/>
          <w:szCs w:val="24"/>
        </w:rPr>
      </w:pPr>
      <w:r w:rsidRPr="00D611C9">
        <w:rPr>
          <w:rFonts w:ascii="Times New Roman" w:hAnsi="Times New Roman"/>
          <w:sz w:val="24"/>
          <w:szCs w:val="24"/>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4E30E04C" w14:textId="77777777" w:rsidR="000629AB" w:rsidRPr="00D611C9" w:rsidRDefault="000629AB" w:rsidP="000629AB">
      <w:pPr>
        <w:tabs>
          <w:tab w:val="left" w:pos="0"/>
          <w:tab w:val="left" w:pos="284"/>
          <w:tab w:val="left" w:pos="567"/>
        </w:tabs>
        <w:suppressAutoHyphens/>
        <w:autoSpaceDE w:val="0"/>
        <w:spacing w:after="0" w:line="240" w:lineRule="auto"/>
        <w:ind w:right="423" w:firstLine="425"/>
        <w:jc w:val="both"/>
        <w:rPr>
          <w:rFonts w:ascii="Times New Roman" w:hAnsi="Times New Roman"/>
          <w:sz w:val="24"/>
          <w:szCs w:val="24"/>
        </w:rPr>
      </w:pPr>
      <w:r w:rsidRPr="00D611C9">
        <w:rPr>
          <w:rFonts w:ascii="Times New Roman" w:hAnsi="Times New Roman"/>
          <w:sz w:val="24"/>
          <w:szCs w:val="24"/>
        </w:rPr>
        <w:t>4. Контроль за исполнением настоящего постановления возложить на главу администрации.</w:t>
      </w:r>
    </w:p>
    <w:bookmarkEnd w:id="1"/>
    <w:p w14:paraId="4419B354" w14:textId="77777777" w:rsidR="000629AB" w:rsidRPr="00D611C9" w:rsidRDefault="000629AB" w:rsidP="000629AB">
      <w:pPr>
        <w:pStyle w:val="210"/>
        <w:spacing w:after="0" w:line="240" w:lineRule="auto"/>
        <w:ind w:left="0" w:right="423"/>
      </w:pPr>
    </w:p>
    <w:p w14:paraId="290170B0" w14:textId="77777777" w:rsidR="000629AB" w:rsidRDefault="000629AB" w:rsidP="000629AB">
      <w:pPr>
        <w:pStyle w:val="210"/>
        <w:spacing w:after="0" w:line="240" w:lineRule="auto"/>
        <w:ind w:left="0" w:right="423"/>
      </w:pPr>
    </w:p>
    <w:p w14:paraId="79B4F088" w14:textId="77777777" w:rsidR="00AC4916" w:rsidRDefault="00AC4916" w:rsidP="000629AB">
      <w:pPr>
        <w:pStyle w:val="210"/>
        <w:spacing w:after="0" w:line="240" w:lineRule="auto"/>
        <w:ind w:left="0" w:right="423"/>
      </w:pPr>
    </w:p>
    <w:p w14:paraId="1FEAB3D6" w14:textId="77777777" w:rsidR="00AC4916" w:rsidRPr="00D611C9" w:rsidRDefault="00AC4916" w:rsidP="000629AB">
      <w:pPr>
        <w:pStyle w:val="210"/>
        <w:spacing w:after="0" w:line="240" w:lineRule="auto"/>
        <w:ind w:left="0" w:right="423"/>
      </w:pPr>
    </w:p>
    <w:p w14:paraId="374CDB3E" w14:textId="29101522" w:rsidR="000629AB" w:rsidRPr="00D611C9" w:rsidRDefault="000629AB" w:rsidP="000629AB">
      <w:pPr>
        <w:widowControl w:val="0"/>
        <w:autoSpaceDE w:val="0"/>
        <w:autoSpaceDN w:val="0"/>
        <w:adjustRightInd w:val="0"/>
        <w:spacing w:after="0" w:line="240" w:lineRule="auto"/>
        <w:ind w:left="142" w:right="423"/>
        <w:jc w:val="both"/>
        <w:rPr>
          <w:rFonts w:ascii="Times New Roman" w:hAnsi="Times New Roman"/>
          <w:sz w:val="24"/>
          <w:szCs w:val="24"/>
        </w:rPr>
      </w:pPr>
      <w:bookmarkStart w:id="2" w:name="_Hlk66190136"/>
      <w:r w:rsidRPr="00D611C9">
        <w:rPr>
          <w:rFonts w:ascii="Times New Roman" w:hAnsi="Times New Roman"/>
          <w:sz w:val="24"/>
          <w:szCs w:val="24"/>
        </w:rPr>
        <w:t xml:space="preserve">Глава администрации                                   </w:t>
      </w:r>
      <w:r w:rsidR="00AC4916">
        <w:rPr>
          <w:rFonts w:ascii="Times New Roman" w:hAnsi="Times New Roman"/>
          <w:sz w:val="24"/>
          <w:szCs w:val="24"/>
        </w:rPr>
        <w:t xml:space="preserve">           </w:t>
      </w:r>
      <w:r w:rsidRPr="00D611C9">
        <w:rPr>
          <w:rFonts w:ascii="Times New Roman" w:hAnsi="Times New Roman"/>
          <w:sz w:val="24"/>
          <w:szCs w:val="24"/>
        </w:rPr>
        <w:t xml:space="preserve">               </w:t>
      </w:r>
      <w:r w:rsidRPr="00D611C9">
        <w:rPr>
          <w:rFonts w:ascii="Times New Roman" w:hAnsi="Times New Roman"/>
          <w:sz w:val="24"/>
          <w:szCs w:val="24"/>
        </w:rPr>
        <w:tab/>
      </w:r>
      <w:r w:rsidRPr="00D611C9">
        <w:rPr>
          <w:rFonts w:ascii="Times New Roman" w:hAnsi="Times New Roman"/>
          <w:sz w:val="24"/>
          <w:szCs w:val="24"/>
        </w:rPr>
        <w:tab/>
        <w:t xml:space="preserve"> В.В. Зубрилин</w:t>
      </w:r>
      <w:bookmarkEnd w:id="2"/>
    </w:p>
    <w:p w14:paraId="1A83A20E" w14:textId="77777777" w:rsidR="000629AB" w:rsidRPr="00D611C9" w:rsidRDefault="000629AB"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46ECC655" w14:textId="6262BD55" w:rsidR="000629AB" w:rsidRPr="00D611C9" w:rsidRDefault="000629AB"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01066004" w14:textId="6C9E2FC6" w:rsidR="00E9497B" w:rsidRPr="00D611C9" w:rsidRDefault="00E9497B"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0B9BB339" w14:textId="6F374D1F" w:rsidR="00E9497B" w:rsidRPr="00D611C9" w:rsidRDefault="00E9497B"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3796A00A" w14:textId="28866A30" w:rsidR="00E9497B" w:rsidRPr="00D611C9" w:rsidRDefault="00E9497B"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47A48303" w14:textId="0D42E030" w:rsidR="00E9497B" w:rsidRPr="00D611C9" w:rsidRDefault="00E9497B"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599F3999" w14:textId="4C718A35" w:rsidR="00E9497B" w:rsidRPr="00D611C9" w:rsidRDefault="00E9497B"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3ACFF51C" w14:textId="56FB158D" w:rsidR="00E9497B" w:rsidRDefault="00E9497B"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08949BCA" w14:textId="77777777" w:rsidR="00AC4916" w:rsidRDefault="00AC4916"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71A580E1" w14:textId="77777777" w:rsidR="00AC4916" w:rsidRDefault="00AC4916"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5021BFC9" w14:textId="77777777" w:rsidR="00AC4916" w:rsidRDefault="00AC4916"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2E7DEB38" w14:textId="77777777" w:rsidR="00AC4916" w:rsidRDefault="00AC4916"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0DD25587" w14:textId="77777777" w:rsidR="00AC4916" w:rsidRDefault="00AC4916"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6AD1CAA3" w14:textId="77777777" w:rsidR="00AC4916" w:rsidRPr="00D611C9" w:rsidRDefault="00AC4916"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7976AF04" w14:textId="77777777" w:rsidR="00E9497B" w:rsidRPr="00D611C9" w:rsidRDefault="00E9497B"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04817D27" w14:textId="3E69A057" w:rsidR="000629AB" w:rsidRPr="00D611C9" w:rsidRDefault="000629AB" w:rsidP="000629AB">
      <w:pPr>
        <w:widowControl w:val="0"/>
        <w:autoSpaceDE w:val="0"/>
        <w:autoSpaceDN w:val="0"/>
        <w:adjustRightInd w:val="0"/>
        <w:spacing w:after="0" w:line="240" w:lineRule="auto"/>
        <w:ind w:left="142" w:right="397"/>
        <w:jc w:val="both"/>
        <w:rPr>
          <w:sz w:val="20"/>
          <w:szCs w:val="20"/>
        </w:rPr>
      </w:pPr>
      <w:r w:rsidRPr="00D611C9">
        <w:rPr>
          <w:rFonts w:ascii="Times New Roman" w:hAnsi="Times New Roman"/>
          <w:sz w:val="20"/>
          <w:szCs w:val="20"/>
        </w:rPr>
        <w:t xml:space="preserve">Исп. </w:t>
      </w:r>
      <w:r w:rsidR="004B540B" w:rsidRPr="00D611C9">
        <w:rPr>
          <w:rFonts w:ascii="Times New Roman" w:hAnsi="Times New Roman"/>
          <w:sz w:val="20"/>
          <w:szCs w:val="20"/>
        </w:rPr>
        <w:t>Смирнова О.Т.</w:t>
      </w:r>
    </w:p>
    <w:p w14:paraId="3590D288" w14:textId="582A3B77" w:rsidR="006B6DA2" w:rsidRPr="00D611C9" w:rsidRDefault="004B540B" w:rsidP="00AC4916">
      <w:pPr>
        <w:spacing w:after="0" w:line="240" w:lineRule="auto"/>
        <w:ind w:left="-567" w:firstLine="567"/>
        <w:jc w:val="right"/>
        <w:rPr>
          <w:rFonts w:ascii="Times New Roman" w:hAnsi="Times New Roman"/>
          <w:bCs/>
          <w:sz w:val="24"/>
          <w:szCs w:val="24"/>
        </w:rPr>
      </w:pPr>
      <w:r w:rsidRPr="00D611C9">
        <w:rPr>
          <w:rFonts w:ascii="Times New Roman" w:hAnsi="Times New Roman"/>
          <w:bCs/>
          <w:sz w:val="24"/>
          <w:szCs w:val="24"/>
        </w:rPr>
        <w:lastRenderedPageBreak/>
        <w:t>Пр</w:t>
      </w:r>
      <w:r w:rsidR="006B6DA2" w:rsidRPr="00D611C9">
        <w:rPr>
          <w:rFonts w:ascii="Times New Roman" w:hAnsi="Times New Roman"/>
          <w:bCs/>
          <w:sz w:val="24"/>
          <w:szCs w:val="24"/>
        </w:rPr>
        <w:t>иложение</w:t>
      </w:r>
    </w:p>
    <w:p w14:paraId="0FE96EC5" w14:textId="77777777" w:rsidR="006B6DA2" w:rsidRPr="00D611C9" w:rsidRDefault="006B6DA2" w:rsidP="00AC4916">
      <w:pPr>
        <w:spacing w:after="0" w:line="240" w:lineRule="auto"/>
        <w:ind w:left="-567" w:firstLine="567"/>
        <w:jc w:val="right"/>
        <w:rPr>
          <w:rFonts w:ascii="Times New Roman" w:hAnsi="Times New Roman"/>
          <w:bCs/>
          <w:sz w:val="24"/>
          <w:szCs w:val="24"/>
        </w:rPr>
      </w:pPr>
      <w:r w:rsidRPr="00D611C9">
        <w:rPr>
          <w:rFonts w:ascii="Times New Roman" w:hAnsi="Times New Roman"/>
          <w:bCs/>
          <w:sz w:val="24"/>
          <w:szCs w:val="24"/>
        </w:rPr>
        <w:t>к постановлению администрации</w:t>
      </w:r>
    </w:p>
    <w:p w14:paraId="094B3A5C" w14:textId="4E83644C" w:rsidR="006B6DA2" w:rsidRPr="00D611C9" w:rsidRDefault="006B6DA2" w:rsidP="00AC4916">
      <w:pPr>
        <w:spacing w:after="0" w:line="240" w:lineRule="auto"/>
        <w:ind w:left="-567" w:firstLine="567"/>
        <w:jc w:val="right"/>
        <w:rPr>
          <w:rFonts w:ascii="Times New Roman" w:hAnsi="Times New Roman"/>
          <w:bCs/>
          <w:sz w:val="24"/>
          <w:szCs w:val="24"/>
        </w:rPr>
      </w:pPr>
      <w:r w:rsidRPr="00D611C9">
        <w:rPr>
          <w:rFonts w:ascii="Times New Roman" w:hAnsi="Times New Roman"/>
          <w:bCs/>
          <w:sz w:val="24"/>
          <w:szCs w:val="24"/>
        </w:rPr>
        <w:t>от</w:t>
      </w:r>
      <w:r w:rsidR="00AC4916">
        <w:rPr>
          <w:rFonts w:ascii="Times New Roman" w:hAnsi="Times New Roman"/>
          <w:bCs/>
          <w:sz w:val="24"/>
          <w:szCs w:val="24"/>
        </w:rPr>
        <w:t xml:space="preserve"> 14.04.</w:t>
      </w:r>
      <w:r w:rsidR="00402B89" w:rsidRPr="00D611C9">
        <w:rPr>
          <w:rFonts w:ascii="Times New Roman" w:hAnsi="Times New Roman"/>
          <w:bCs/>
          <w:sz w:val="24"/>
          <w:szCs w:val="24"/>
        </w:rPr>
        <w:t>2023г.</w:t>
      </w:r>
      <w:r w:rsidRPr="00D611C9">
        <w:rPr>
          <w:rFonts w:ascii="Times New Roman" w:hAnsi="Times New Roman"/>
          <w:bCs/>
          <w:sz w:val="24"/>
          <w:szCs w:val="24"/>
        </w:rPr>
        <w:t xml:space="preserve"> №</w:t>
      </w:r>
      <w:r w:rsidR="00AC4916">
        <w:rPr>
          <w:rFonts w:ascii="Times New Roman" w:hAnsi="Times New Roman"/>
          <w:bCs/>
          <w:sz w:val="24"/>
          <w:szCs w:val="24"/>
        </w:rPr>
        <w:t xml:space="preserve"> 174</w:t>
      </w:r>
      <w:r w:rsidRPr="00D611C9">
        <w:rPr>
          <w:rFonts w:ascii="Times New Roman" w:hAnsi="Times New Roman"/>
          <w:bCs/>
          <w:sz w:val="24"/>
          <w:szCs w:val="24"/>
        </w:rPr>
        <w:t xml:space="preserve"> </w:t>
      </w:r>
    </w:p>
    <w:p w14:paraId="09F93678" w14:textId="77777777" w:rsidR="002F31B1" w:rsidRPr="00D611C9" w:rsidRDefault="002F31B1" w:rsidP="00AC4916">
      <w:pPr>
        <w:pStyle w:val="af3"/>
        <w:ind w:left="-567" w:right="41" w:firstLine="567"/>
        <w:jc w:val="left"/>
        <w:rPr>
          <w:rFonts w:ascii="Times New Roman" w:eastAsia="Calibri" w:hAnsi="Times New Roman" w:cs="Times New Roman"/>
          <w:sz w:val="24"/>
          <w:szCs w:val="24"/>
        </w:rPr>
      </w:pPr>
    </w:p>
    <w:p w14:paraId="38AB5B02" w14:textId="77777777" w:rsidR="002F31B1" w:rsidRPr="00D611C9" w:rsidRDefault="002F31B1" w:rsidP="00AC4916">
      <w:pPr>
        <w:spacing w:after="0" w:line="240" w:lineRule="auto"/>
        <w:ind w:left="-567" w:firstLine="567"/>
        <w:jc w:val="center"/>
        <w:rPr>
          <w:rFonts w:ascii="Times New Roman" w:hAnsi="Times New Roman" w:cs="Times New Roman"/>
          <w:b/>
          <w:bCs/>
          <w:sz w:val="24"/>
          <w:szCs w:val="24"/>
          <w:lang w:eastAsia="ru-RU"/>
        </w:rPr>
      </w:pPr>
    </w:p>
    <w:p w14:paraId="494365F4" w14:textId="3F21FF8D" w:rsidR="002F31B1" w:rsidRPr="00D611C9" w:rsidRDefault="00AC4916" w:rsidP="00AC4916">
      <w:pPr>
        <w:pStyle w:val="ConsPlusTitle"/>
        <w:widowControl/>
        <w:tabs>
          <w:tab w:val="left" w:pos="1134"/>
        </w:tabs>
        <w:ind w:left="-567" w:right="424" w:firstLine="567"/>
        <w:jc w:val="center"/>
      </w:pPr>
      <w:r>
        <w:t>А</w:t>
      </w:r>
      <w:r w:rsidR="002F31B1" w:rsidRPr="00D611C9">
        <w:t>дминистративн</w:t>
      </w:r>
      <w:r w:rsidR="00E9497B" w:rsidRPr="00D611C9">
        <w:t xml:space="preserve">ый </w:t>
      </w:r>
      <w:r w:rsidR="002F31B1" w:rsidRPr="00D611C9">
        <w:t xml:space="preserve">регламент по предоставлению </w:t>
      </w:r>
    </w:p>
    <w:p w14:paraId="39AB2DEA" w14:textId="165596A6" w:rsidR="002F31B1" w:rsidRPr="00D611C9" w:rsidRDefault="002F31B1" w:rsidP="00AC4916">
      <w:pPr>
        <w:pStyle w:val="ConsPlusTitle"/>
        <w:widowControl/>
        <w:tabs>
          <w:tab w:val="left" w:pos="1134"/>
        </w:tabs>
        <w:ind w:left="-567" w:right="424" w:firstLine="567"/>
        <w:jc w:val="center"/>
      </w:pPr>
      <w:r w:rsidRPr="00D611C9">
        <w:t>на территории</w:t>
      </w:r>
      <w:r w:rsidR="00E9497B" w:rsidRPr="00D611C9">
        <w:t xml:space="preserve"> муниципального образования Елизаветинское сельское поселение Гатчинского муниципального района Ленинградской области</w:t>
      </w:r>
      <w:r w:rsidRPr="00D611C9">
        <w:t xml:space="preserve"> муниципальной услуги </w:t>
      </w:r>
    </w:p>
    <w:p w14:paraId="770D2F8A" w14:textId="77777777" w:rsidR="002F31B1" w:rsidRPr="00D611C9" w:rsidRDefault="002F31B1" w:rsidP="00AC4916">
      <w:pPr>
        <w:pStyle w:val="ConsPlusTitle"/>
        <w:widowControl/>
        <w:tabs>
          <w:tab w:val="left" w:pos="1134"/>
        </w:tabs>
        <w:ind w:left="-567" w:right="424" w:firstLine="567"/>
        <w:jc w:val="center"/>
        <w:rPr>
          <w:b w:val="0"/>
          <w:bCs w:val="0"/>
        </w:rPr>
      </w:pPr>
      <w:r w:rsidRPr="00D611C9">
        <w:t>«Принятие граждан на учет в качестве нуждающихся в жилых помещениях, предоставляемых по договорам социального найма»</w:t>
      </w:r>
    </w:p>
    <w:p w14:paraId="4FE5B08D" w14:textId="77777777" w:rsidR="002F31B1" w:rsidRPr="00D611C9" w:rsidRDefault="002F31B1" w:rsidP="00AC4916">
      <w:pPr>
        <w:autoSpaceDE w:val="0"/>
        <w:autoSpaceDN w:val="0"/>
        <w:adjustRightInd w:val="0"/>
        <w:spacing w:after="0" w:line="240" w:lineRule="auto"/>
        <w:ind w:left="-567" w:right="424" w:firstLine="567"/>
        <w:jc w:val="center"/>
        <w:rPr>
          <w:rFonts w:ascii="Times New Roman" w:hAnsi="Times New Roman" w:cs="Times New Roman"/>
          <w:sz w:val="24"/>
          <w:szCs w:val="24"/>
          <w:lang w:eastAsia="ru-RU"/>
        </w:rPr>
      </w:pPr>
      <w:r w:rsidRPr="00D611C9">
        <w:rPr>
          <w:rFonts w:ascii="Times New Roman" w:hAnsi="Times New Roman" w:cs="Times New Roman"/>
          <w:sz w:val="24"/>
          <w:szCs w:val="24"/>
        </w:rPr>
        <w:t xml:space="preserve">(Сокращённое наименование: «Принятие граждан на учет в качестве нуждающихся в жилых помещениях») </w:t>
      </w:r>
    </w:p>
    <w:p w14:paraId="39B2EEF5" w14:textId="77777777" w:rsidR="002F31B1" w:rsidRPr="00D611C9" w:rsidRDefault="002F31B1" w:rsidP="00AC4916">
      <w:pPr>
        <w:spacing w:after="0" w:line="240" w:lineRule="auto"/>
        <w:ind w:left="-567" w:right="424" w:firstLine="567"/>
        <w:jc w:val="center"/>
        <w:rPr>
          <w:rFonts w:ascii="Times New Roman" w:hAnsi="Times New Roman" w:cs="Times New Roman"/>
          <w:sz w:val="24"/>
          <w:szCs w:val="24"/>
        </w:rPr>
      </w:pPr>
      <w:r w:rsidRPr="00D611C9">
        <w:rPr>
          <w:rFonts w:ascii="Times New Roman" w:hAnsi="Times New Roman" w:cs="Times New Roman"/>
          <w:sz w:val="24"/>
          <w:szCs w:val="24"/>
        </w:rPr>
        <w:t>(далее – административный регламент)</w:t>
      </w:r>
    </w:p>
    <w:p w14:paraId="20860FC3" w14:textId="77777777" w:rsidR="002F31B1" w:rsidRPr="00D611C9" w:rsidRDefault="002F31B1" w:rsidP="00AC4916">
      <w:pPr>
        <w:spacing w:after="0" w:line="240" w:lineRule="auto"/>
        <w:ind w:left="-567" w:firstLine="567"/>
        <w:jc w:val="center"/>
        <w:rPr>
          <w:rFonts w:ascii="Times New Roman" w:hAnsi="Times New Roman" w:cs="Times New Roman"/>
          <w:b/>
          <w:bCs/>
          <w:sz w:val="24"/>
          <w:szCs w:val="24"/>
          <w:lang w:eastAsia="ru-RU"/>
        </w:rPr>
      </w:pPr>
    </w:p>
    <w:p w14:paraId="52176EC0" w14:textId="77777777" w:rsidR="002F31B1" w:rsidRPr="00D611C9" w:rsidRDefault="002F31B1" w:rsidP="00AC4916">
      <w:pPr>
        <w:pStyle w:val="a3"/>
        <w:numPr>
          <w:ilvl w:val="0"/>
          <w:numId w:val="26"/>
        </w:numPr>
        <w:spacing w:line="240" w:lineRule="auto"/>
        <w:ind w:left="-567" w:firstLine="567"/>
        <w:jc w:val="center"/>
        <w:rPr>
          <w:rFonts w:ascii="Times New Roman" w:hAnsi="Times New Roman" w:cs="Times New Roman"/>
          <w:b/>
          <w:bCs/>
          <w:sz w:val="24"/>
          <w:szCs w:val="24"/>
        </w:rPr>
      </w:pPr>
      <w:r w:rsidRPr="00D611C9">
        <w:rPr>
          <w:rFonts w:ascii="Times New Roman" w:hAnsi="Times New Roman" w:cs="Times New Roman"/>
          <w:b/>
          <w:bCs/>
          <w:sz w:val="24"/>
          <w:szCs w:val="24"/>
        </w:rPr>
        <w:t>Общие положения</w:t>
      </w:r>
    </w:p>
    <w:p w14:paraId="68009D74" w14:textId="77777777" w:rsidR="002F31B1" w:rsidRPr="00D611C9" w:rsidRDefault="002F31B1" w:rsidP="00AC4916">
      <w:pPr>
        <w:pStyle w:val="a3"/>
        <w:spacing w:line="240" w:lineRule="auto"/>
        <w:ind w:left="-567" w:firstLine="567"/>
        <w:rPr>
          <w:rFonts w:ascii="Times New Roman" w:hAnsi="Times New Roman" w:cs="Times New Roman"/>
          <w:b/>
          <w:bCs/>
          <w:sz w:val="24"/>
          <w:szCs w:val="24"/>
        </w:rPr>
      </w:pPr>
    </w:p>
    <w:p w14:paraId="7AA565F2" w14:textId="6DDF8D16" w:rsidR="002F31B1" w:rsidRPr="00AC4916" w:rsidRDefault="002F31B1" w:rsidP="00AC4916">
      <w:pPr>
        <w:pStyle w:val="a3"/>
        <w:numPr>
          <w:ilvl w:val="1"/>
          <w:numId w:val="26"/>
        </w:numPr>
        <w:spacing w:line="240" w:lineRule="auto"/>
        <w:ind w:left="-567" w:firstLine="567"/>
        <w:jc w:val="both"/>
        <w:rPr>
          <w:rFonts w:ascii="Times New Roman" w:hAnsi="Times New Roman" w:cs="Times New Roman"/>
          <w:bCs/>
          <w:sz w:val="24"/>
          <w:szCs w:val="24"/>
          <w:lang w:eastAsia="ru-RU"/>
        </w:rPr>
      </w:pPr>
      <w:r w:rsidRPr="00AC4916">
        <w:rPr>
          <w:rFonts w:ascii="Times New Roman" w:hAnsi="Times New Roman" w:cs="Times New Roman"/>
          <w:bCs/>
          <w:sz w:val="24"/>
          <w:szCs w:val="24"/>
          <w:lang w:eastAsia="ru-RU"/>
        </w:rPr>
        <w:t>Настоящий регламент устанавливает порядок и стандарт предоставления муниципальной услуги.</w:t>
      </w:r>
    </w:p>
    <w:p w14:paraId="3644E9F4" w14:textId="77777777" w:rsidR="002F31B1" w:rsidRPr="00D611C9" w:rsidRDefault="002F31B1" w:rsidP="00AC4916">
      <w:pPr>
        <w:pStyle w:val="ConsPlusNormal"/>
        <w:ind w:left="-567" w:firstLine="567"/>
        <w:contextualSpacing/>
        <w:jc w:val="center"/>
        <w:rPr>
          <w:rFonts w:ascii="Times New Roman" w:hAnsi="Times New Roman" w:cs="Times New Roman"/>
          <w:sz w:val="24"/>
          <w:szCs w:val="24"/>
        </w:rPr>
      </w:pPr>
      <w:r w:rsidRPr="00D611C9">
        <w:rPr>
          <w:rFonts w:ascii="Times New Roman" w:hAnsi="Times New Roman" w:cs="Times New Roman"/>
          <w:sz w:val="24"/>
          <w:szCs w:val="24"/>
        </w:rPr>
        <w:t>Категории заявителей и их представителей, имеющих право выступать от их имени</w:t>
      </w:r>
    </w:p>
    <w:p w14:paraId="0CD004FE" w14:textId="750A6254" w:rsidR="002F31B1" w:rsidRPr="00D611C9" w:rsidRDefault="002F31B1" w:rsidP="00AC4916">
      <w:pPr>
        <w:pStyle w:val="ConsPlusNormal"/>
        <w:ind w:left="-567" w:firstLine="567"/>
        <w:contextualSpacing/>
        <w:jc w:val="both"/>
        <w:rPr>
          <w:rFonts w:ascii="Times New Roman" w:hAnsi="Times New Roman" w:cs="Times New Roman"/>
          <w:sz w:val="24"/>
          <w:szCs w:val="24"/>
        </w:rPr>
      </w:pPr>
      <w:r w:rsidRPr="00D611C9">
        <w:rPr>
          <w:rFonts w:ascii="Times New Roman" w:hAnsi="Times New Roman" w:cs="Times New Roman"/>
          <w:sz w:val="24"/>
          <w:szCs w:val="24"/>
        </w:rPr>
        <w:t xml:space="preserve">1.2 Заявителями, имеющими право обратиться за получением </w:t>
      </w:r>
      <w:r w:rsidRPr="00D611C9">
        <w:rPr>
          <w:rFonts w:ascii="Times New Roman" w:hAnsi="Times New Roman" w:cs="Times New Roman"/>
          <w:bCs/>
          <w:sz w:val="24"/>
          <w:szCs w:val="24"/>
        </w:rPr>
        <w:t>муниципальной услуги</w:t>
      </w:r>
      <w:r w:rsidRPr="00D611C9">
        <w:rPr>
          <w:rFonts w:ascii="Times New Roman" w:hAnsi="Times New Roman" w:cs="Times New Roman"/>
          <w:sz w:val="24"/>
          <w:szCs w:val="24"/>
        </w:rPr>
        <w:t>:</w:t>
      </w:r>
    </w:p>
    <w:p w14:paraId="235C4577" w14:textId="6F2B0D63"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bCs/>
          <w:sz w:val="24"/>
          <w:szCs w:val="24"/>
          <w:lang w:eastAsia="ru-RU"/>
        </w:rPr>
        <w:t xml:space="preserve">1.2.1 </w:t>
      </w:r>
      <w:r w:rsidRPr="00D611C9">
        <w:rPr>
          <w:rFonts w:ascii="Times New Roman" w:hAnsi="Times New Roman" w:cs="Times New Roman"/>
          <w:sz w:val="24"/>
          <w:szCs w:val="24"/>
          <w:lang w:eastAsia="ru-RU"/>
        </w:rPr>
        <w:t xml:space="preserve">о принятии граждан на учет в качестве нуждающихся в жилых помещениях, предоставляемых по договорам </w:t>
      </w:r>
      <w:proofErr w:type="gramStart"/>
      <w:r w:rsidRPr="00D611C9">
        <w:rPr>
          <w:rFonts w:ascii="Times New Roman" w:hAnsi="Times New Roman" w:cs="Times New Roman"/>
          <w:sz w:val="24"/>
          <w:szCs w:val="24"/>
          <w:lang w:eastAsia="ru-RU"/>
        </w:rPr>
        <w:t>социального</w:t>
      </w:r>
      <w:r w:rsidR="00AC4916">
        <w:rPr>
          <w:rFonts w:ascii="Times New Roman" w:hAnsi="Times New Roman" w:cs="Times New Roman"/>
          <w:sz w:val="24"/>
          <w:szCs w:val="24"/>
          <w:lang w:eastAsia="ru-RU"/>
        </w:rPr>
        <w:t xml:space="preserve"> </w:t>
      </w:r>
      <w:r w:rsidRPr="00D611C9">
        <w:rPr>
          <w:rFonts w:ascii="Times New Roman" w:hAnsi="Times New Roman" w:cs="Times New Roman"/>
          <w:sz w:val="24"/>
          <w:szCs w:val="24"/>
          <w:lang w:eastAsia="ru-RU"/>
        </w:rPr>
        <w:t>найма</w:t>
      </w:r>
      <w:proofErr w:type="gramEnd"/>
      <w:r w:rsidRPr="00D611C9">
        <w:rPr>
          <w:rFonts w:ascii="Times New Roman" w:hAnsi="Times New Roman" w:cs="Times New Roman"/>
          <w:sz w:val="24"/>
          <w:szCs w:val="24"/>
          <w:lang w:eastAsia="ru-RU"/>
        </w:rPr>
        <w:t xml:space="preserve"> </w:t>
      </w:r>
      <w:r w:rsidRPr="00D611C9">
        <w:rPr>
          <w:rFonts w:ascii="Times New Roman" w:hAnsi="Times New Roman" w:cs="Times New Roman"/>
          <w:sz w:val="24"/>
          <w:szCs w:val="24"/>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D611C9">
        <w:rPr>
          <w:rFonts w:ascii="Times New Roman" w:hAnsi="Times New Roman" w:cs="Times New Roman"/>
          <w:sz w:val="24"/>
          <w:szCs w:val="24"/>
        </w:rPr>
        <w:t xml:space="preserve"> Елизаветинского сельского поселения Гатчинского муниципального района </w:t>
      </w:r>
      <w:r w:rsidRPr="00D611C9">
        <w:rPr>
          <w:rFonts w:ascii="Times New Roman" w:hAnsi="Times New Roman" w:cs="Times New Roman"/>
          <w:sz w:val="24"/>
          <w:szCs w:val="24"/>
        </w:rPr>
        <w:t>Ленинградской области из числа:</w:t>
      </w:r>
    </w:p>
    <w:p w14:paraId="25E19AC2"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   малоимущих граждан, </w:t>
      </w:r>
    </w:p>
    <w:p w14:paraId="5AFAC49D"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14:paraId="6155A774" w14:textId="7FD3391C"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lang w:eastAsia="ru-RU"/>
        </w:rPr>
        <w:t>1.2.2.</w:t>
      </w:r>
      <w:r w:rsidRPr="00D611C9">
        <w:rPr>
          <w:rFonts w:ascii="Times New Roman" w:hAnsi="Times New Roman" w:cs="Times New Roman"/>
          <w:sz w:val="24"/>
          <w:szCs w:val="24"/>
        </w:rPr>
        <w:t xml:space="preserve"> о </w:t>
      </w:r>
      <w:r w:rsidRPr="00D611C9">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D611C9">
        <w:rPr>
          <w:rFonts w:ascii="Times New Roman" w:hAnsi="Times New Roman" w:cs="Times New Roman"/>
          <w:sz w:val="24"/>
          <w:szCs w:val="24"/>
        </w:rPr>
        <w:t xml:space="preserve"> 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D611C9">
        <w:rPr>
          <w:rFonts w:ascii="Times New Roman" w:hAnsi="Times New Roman" w:cs="Times New Roman"/>
          <w:sz w:val="24"/>
          <w:szCs w:val="24"/>
        </w:rPr>
        <w:t xml:space="preserve"> Елизаветинского сельского поселения Гатчинского муниципального района </w:t>
      </w:r>
      <w:r w:rsidRPr="00D611C9">
        <w:rPr>
          <w:rFonts w:ascii="Times New Roman" w:hAnsi="Times New Roman" w:cs="Times New Roman"/>
          <w:sz w:val="24"/>
          <w:szCs w:val="24"/>
        </w:rPr>
        <w:t xml:space="preserve">Ленинградской области, состоящие на учете в качестве нуждающихся </w:t>
      </w:r>
      <w:r w:rsidRPr="00D611C9">
        <w:rPr>
          <w:rFonts w:ascii="Times New Roman" w:hAnsi="Times New Roman" w:cs="Times New Roman"/>
          <w:sz w:val="24"/>
          <w:szCs w:val="24"/>
          <w:lang w:eastAsia="ru-RU"/>
        </w:rPr>
        <w:t>в жилых помещениях, предоставляемых по договорам социального найма</w:t>
      </w:r>
      <w:r w:rsidRPr="00D611C9">
        <w:rPr>
          <w:rFonts w:ascii="Times New Roman" w:hAnsi="Times New Roman" w:cs="Times New Roman"/>
          <w:sz w:val="24"/>
          <w:szCs w:val="24"/>
        </w:rPr>
        <w:t>;</w:t>
      </w:r>
    </w:p>
    <w:p w14:paraId="2E0606FA" w14:textId="77777777" w:rsidR="002F31B1" w:rsidRPr="00D611C9" w:rsidRDefault="002F31B1" w:rsidP="00AC4916">
      <w:pPr>
        <w:pStyle w:val="ConsPlusNormal"/>
        <w:ind w:left="-567" w:firstLine="567"/>
        <w:contextualSpacing/>
        <w:jc w:val="both"/>
        <w:rPr>
          <w:rFonts w:ascii="Times New Roman" w:hAnsi="Times New Roman" w:cs="Times New Roman"/>
          <w:sz w:val="24"/>
          <w:szCs w:val="24"/>
        </w:rPr>
      </w:pPr>
      <w:r w:rsidRPr="00D611C9">
        <w:rPr>
          <w:rFonts w:ascii="Times New Roman" w:hAnsi="Times New Roman" w:cs="Times New Roman"/>
          <w:sz w:val="24"/>
          <w:szCs w:val="24"/>
        </w:rPr>
        <w:t xml:space="preserve">Представлять интересы заявителя имеют право от имени физических лиц (далее - представитель заявителя): </w:t>
      </w:r>
    </w:p>
    <w:p w14:paraId="384665A2" w14:textId="77777777" w:rsidR="002F31B1" w:rsidRPr="00D611C9" w:rsidRDefault="002F31B1" w:rsidP="00AC4916">
      <w:pPr>
        <w:pStyle w:val="ConsPlusNormal"/>
        <w:ind w:left="-567" w:firstLine="567"/>
        <w:contextualSpacing/>
        <w:jc w:val="both"/>
        <w:rPr>
          <w:rFonts w:ascii="Times New Roman" w:hAnsi="Times New Roman" w:cs="Times New Roman"/>
          <w:sz w:val="24"/>
          <w:szCs w:val="24"/>
        </w:rPr>
      </w:pPr>
      <w:r w:rsidRPr="00D611C9">
        <w:rPr>
          <w:rFonts w:ascii="Times New Roman" w:hAnsi="Times New Roman" w:cs="Times New Roman"/>
          <w:sz w:val="24"/>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7FB5D642"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7DE99D15" w14:textId="77777777" w:rsidR="002F31B1" w:rsidRPr="00D611C9" w:rsidRDefault="002F31B1" w:rsidP="00AC4916">
      <w:pPr>
        <w:autoSpaceDE w:val="0"/>
        <w:autoSpaceDN w:val="0"/>
        <w:adjustRightInd w:val="0"/>
        <w:spacing w:after="0" w:line="240" w:lineRule="auto"/>
        <w:ind w:left="-567" w:firstLine="567"/>
        <w:jc w:val="center"/>
        <w:rPr>
          <w:rFonts w:ascii="Times New Roman" w:hAnsi="Times New Roman" w:cs="Times New Roman"/>
          <w:sz w:val="24"/>
          <w:szCs w:val="24"/>
        </w:rPr>
      </w:pPr>
    </w:p>
    <w:p w14:paraId="063C1941" w14:textId="77777777" w:rsidR="002F31B1" w:rsidRPr="00D611C9" w:rsidRDefault="002F31B1" w:rsidP="00AC4916">
      <w:pPr>
        <w:autoSpaceDE w:val="0"/>
        <w:autoSpaceDN w:val="0"/>
        <w:adjustRightInd w:val="0"/>
        <w:spacing w:after="0" w:line="240" w:lineRule="auto"/>
        <w:ind w:left="-567" w:firstLine="567"/>
        <w:jc w:val="center"/>
        <w:rPr>
          <w:rFonts w:ascii="Times New Roman" w:hAnsi="Times New Roman" w:cs="Times New Roman"/>
          <w:sz w:val="24"/>
          <w:szCs w:val="24"/>
        </w:rPr>
      </w:pPr>
      <w:r w:rsidRPr="00D611C9">
        <w:rPr>
          <w:rFonts w:ascii="Times New Roman" w:hAnsi="Times New Roman" w:cs="Times New Roman"/>
          <w:sz w:val="24"/>
          <w:szCs w:val="24"/>
        </w:rPr>
        <w:t>Порядок информирования о предоставлении муниципальной услуги</w:t>
      </w:r>
    </w:p>
    <w:p w14:paraId="4AA1985F"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lang w:eastAsia="ru-RU"/>
        </w:rPr>
        <w:t>1.3. Информация о местах нахождения</w:t>
      </w:r>
      <w:r w:rsidRPr="00D611C9">
        <w:rPr>
          <w:rFonts w:ascii="Times New Roman" w:hAnsi="Times New Roman" w:cs="Times New Roman"/>
          <w:bCs/>
          <w:sz w:val="24"/>
          <w:szCs w:val="24"/>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w:t>
      </w:r>
      <w:r w:rsidRPr="00D611C9">
        <w:rPr>
          <w:rFonts w:ascii="Times New Roman" w:hAnsi="Times New Roman" w:cs="Times New Roman"/>
          <w:bCs/>
          <w:sz w:val="24"/>
          <w:szCs w:val="24"/>
          <w:lang w:eastAsia="ru-RU"/>
        </w:rPr>
        <w:lastRenderedPageBreak/>
        <w:t>подразделения, Организации, адреса электронной почты (далее – сведения информационного характера)</w:t>
      </w:r>
      <w:r w:rsidRPr="00D611C9">
        <w:rPr>
          <w:rFonts w:ascii="Times New Roman" w:hAnsi="Times New Roman" w:cs="Times New Roman"/>
          <w:sz w:val="24"/>
          <w:szCs w:val="24"/>
        </w:rPr>
        <w:t xml:space="preserve"> размещаются</w:t>
      </w:r>
      <w:r w:rsidRPr="00D611C9">
        <w:rPr>
          <w:rFonts w:ascii="Times New Roman" w:hAnsi="Times New Roman" w:cs="Times New Roman"/>
          <w:bCs/>
          <w:sz w:val="24"/>
          <w:szCs w:val="24"/>
          <w:lang w:eastAsia="ru-RU"/>
        </w:rPr>
        <w:t>:</w:t>
      </w:r>
      <w:r w:rsidRPr="00D611C9">
        <w:rPr>
          <w:rFonts w:ascii="Times New Roman" w:hAnsi="Times New Roman" w:cs="Times New Roman"/>
          <w:sz w:val="24"/>
          <w:szCs w:val="24"/>
        </w:rPr>
        <w:t xml:space="preserve"> </w:t>
      </w:r>
    </w:p>
    <w:p w14:paraId="345F5279" w14:textId="77777777" w:rsidR="002F31B1" w:rsidRPr="00D611C9" w:rsidRDefault="002F31B1" w:rsidP="00AC4916">
      <w:pPr>
        <w:spacing w:after="0" w:line="240" w:lineRule="auto"/>
        <w:ind w:left="-567" w:firstLine="567"/>
        <w:jc w:val="both"/>
        <w:rPr>
          <w:rFonts w:ascii="Times New Roman" w:hAnsi="Times New Roman" w:cs="Times New Roman"/>
          <w:bCs/>
          <w:sz w:val="24"/>
          <w:szCs w:val="24"/>
          <w:lang w:eastAsia="ru-RU"/>
        </w:rPr>
      </w:pPr>
      <w:r w:rsidRPr="00D611C9">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7EBBD41"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bCs/>
          <w:sz w:val="24"/>
          <w:szCs w:val="24"/>
          <w:lang w:eastAsia="ru-RU"/>
        </w:rPr>
        <w:t>на сайте ОМСУ</w:t>
      </w:r>
      <w:r w:rsidRPr="00D611C9">
        <w:rPr>
          <w:rFonts w:ascii="Times New Roman" w:hAnsi="Times New Roman" w:cs="Times New Roman"/>
          <w:sz w:val="24"/>
          <w:szCs w:val="24"/>
          <w:lang w:eastAsia="ru-RU"/>
        </w:rPr>
        <w:t xml:space="preserve"> /Организации</w:t>
      </w:r>
      <w:r w:rsidRPr="00D611C9">
        <w:rPr>
          <w:rFonts w:ascii="Times New Roman" w:hAnsi="Times New Roman" w:cs="Times New Roman"/>
          <w:bCs/>
          <w:sz w:val="24"/>
          <w:szCs w:val="24"/>
          <w:lang w:eastAsia="ru-RU"/>
        </w:rPr>
        <w:t>;</w:t>
      </w:r>
    </w:p>
    <w:p w14:paraId="39C84386" w14:textId="77777777" w:rsidR="002F31B1" w:rsidRPr="00D611C9" w:rsidRDefault="002F31B1" w:rsidP="00AC4916">
      <w:pPr>
        <w:widowControl w:val="0"/>
        <w:tabs>
          <w:tab w:val="left" w:pos="142"/>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hAnsi="Times New Roman" w:cs="Times New Roman"/>
          <w:bCs/>
          <w:sz w:val="24"/>
          <w:szCs w:val="24"/>
          <w:lang w:eastAsia="ru-RU"/>
        </w:rPr>
        <w:t xml:space="preserve">на сайте </w:t>
      </w:r>
      <w:r w:rsidRPr="00D611C9">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D611C9">
          <w:rPr>
            <w:rFonts w:ascii="Times New Roman" w:eastAsia="Times New Roman" w:hAnsi="Times New Roman" w:cs="Times New Roman"/>
            <w:sz w:val="24"/>
            <w:szCs w:val="24"/>
            <w:u w:val="single"/>
            <w:lang w:eastAsia="ru-RU"/>
          </w:rPr>
          <w:t>http://mfc47.ru/</w:t>
        </w:r>
      </w:hyperlink>
      <w:r w:rsidRPr="00D611C9">
        <w:rPr>
          <w:rFonts w:ascii="Times New Roman" w:eastAsia="Times New Roman" w:hAnsi="Times New Roman" w:cs="Times New Roman"/>
          <w:sz w:val="24"/>
          <w:szCs w:val="24"/>
          <w:lang w:eastAsia="ru-RU"/>
        </w:rPr>
        <w:t>;</w:t>
      </w:r>
    </w:p>
    <w:p w14:paraId="52D34E82" w14:textId="77777777" w:rsidR="002F31B1" w:rsidRPr="00D611C9" w:rsidRDefault="002F31B1" w:rsidP="00AC4916">
      <w:pPr>
        <w:widowControl w:val="0"/>
        <w:tabs>
          <w:tab w:val="left" w:pos="142"/>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u w:val="single"/>
          <w:lang w:eastAsia="ru-RU"/>
        </w:rPr>
      </w:pPr>
      <w:r w:rsidRPr="00D611C9">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D611C9">
          <w:rPr>
            <w:rFonts w:ascii="Times New Roman" w:eastAsia="Times New Roman" w:hAnsi="Times New Roman" w:cs="Times New Roman"/>
            <w:sz w:val="24"/>
            <w:szCs w:val="24"/>
            <w:u w:val="single"/>
            <w:lang w:eastAsia="ru-RU"/>
          </w:rPr>
          <w:t>www.gu.le</w:t>
        </w:r>
        <w:r w:rsidRPr="00D611C9">
          <w:rPr>
            <w:rFonts w:ascii="Times New Roman" w:eastAsia="Times New Roman" w:hAnsi="Times New Roman" w:cs="Times New Roman"/>
            <w:sz w:val="24"/>
            <w:szCs w:val="24"/>
            <w:u w:val="single"/>
            <w:lang w:val="en-US" w:eastAsia="ru-RU"/>
          </w:rPr>
          <w:t>n</w:t>
        </w:r>
        <w:r w:rsidRPr="00D611C9">
          <w:rPr>
            <w:rFonts w:ascii="Times New Roman" w:eastAsia="Times New Roman" w:hAnsi="Times New Roman" w:cs="Times New Roman"/>
            <w:sz w:val="24"/>
            <w:szCs w:val="24"/>
            <w:u w:val="single"/>
            <w:lang w:eastAsia="ru-RU"/>
          </w:rPr>
          <w:t>obl.ru/</w:t>
        </w:r>
      </w:hyperlink>
      <w:r w:rsidRPr="00D611C9">
        <w:rPr>
          <w:rFonts w:ascii="Times New Roman" w:eastAsia="Times New Roman" w:hAnsi="Times New Roman" w:cs="Times New Roman"/>
          <w:sz w:val="24"/>
          <w:szCs w:val="24"/>
          <w:lang w:eastAsia="ru-RU"/>
        </w:rPr>
        <w:t xml:space="preserve"> </w:t>
      </w:r>
      <w:hyperlink r:id="rId11" w:history="1">
        <w:r w:rsidRPr="00D611C9">
          <w:rPr>
            <w:rFonts w:ascii="Times New Roman" w:eastAsia="Times New Roman" w:hAnsi="Times New Roman" w:cs="Times New Roman"/>
            <w:sz w:val="24"/>
            <w:szCs w:val="24"/>
            <w:u w:val="single"/>
            <w:lang w:eastAsia="ru-RU"/>
          </w:rPr>
          <w:t>www.gosuslugi.ru</w:t>
        </w:r>
      </w:hyperlink>
      <w:r w:rsidRPr="00D611C9">
        <w:rPr>
          <w:rFonts w:ascii="Times New Roman" w:eastAsia="Times New Roman" w:hAnsi="Times New Roman" w:cs="Times New Roman"/>
          <w:sz w:val="24"/>
          <w:szCs w:val="24"/>
          <w:u w:val="single"/>
          <w:lang w:eastAsia="ru-RU"/>
        </w:rPr>
        <w:t>.</w:t>
      </w:r>
    </w:p>
    <w:p w14:paraId="0F77C179"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0045F62F"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p>
    <w:p w14:paraId="17021788" w14:textId="77777777" w:rsidR="002F31B1" w:rsidRPr="00D611C9" w:rsidRDefault="002F31B1" w:rsidP="00AC4916">
      <w:pPr>
        <w:spacing w:after="0" w:line="240" w:lineRule="auto"/>
        <w:ind w:left="-567" w:firstLine="567"/>
        <w:jc w:val="center"/>
        <w:rPr>
          <w:rFonts w:ascii="Times New Roman" w:hAnsi="Times New Roman" w:cs="Times New Roman"/>
          <w:b/>
          <w:bCs/>
          <w:sz w:val="24"/>
          <w:szCs w:val="24"/>
          <w:lang w:eastAsia="ru-RU"/>
        </w:rPr>
      </w:pPr>
      <w:r w:rsidRPr="00D611C9">
        <w:rPr>
          <w:rFonts w:ascii="Times New Roman" w:hAnsi="Times New Roman" w:cs="Times New Roman"/>
          <w:b/>
          <w:bCs/>
          <w:sz w:val="24"/>
          <w:szCs w:val="24"/>
          <w:lang w:val="en-US" w:eastAsia="ru-RU"/>
        </w:rPr>
        <w:t>II</w:t>
      </w:r>
      <w:r w:rsidRPr="00D611C9">
        <w:rPr>
          <w:rFonts w:ascii="Times New Roman" w:hAnsi="Times New Roman" w:cs="Times New Roman"/>
          <w:b/>
          <w:bCs/>
          <w:sz w:val="24"/>
          <w:szCs w:val="24"/>
          <w:lang w:eastAsia="ru-RU"/>
        </w:rPr>
        <w:t>. Стандарт предоставления муниципальной услуги.</w:t>
      </w:r>
    </w:p>
    <w:p w14:paraId="464D8790" w14:textId="77777777" w:rsidR="002F31B1" w:rsidRPr="00D611C9" w:rsidRDefault="002F31B1" w:rsidP="00AC4916">
      <w:pPr>
        <w:spacing w:after="0" w:line="240" w:lineRule="auto"/>
        <w:ind w:left="-567" w:firstLine="567"/>
        <w:jc w:val="center"/>
        <w:rPr>
          <w:rFonts w:ascii="Times New Roman" w:hAnsi="Times New Roman" w:cs="Times New Roman"/>
          <w:bCs/>
          <w:sz w:val="24"/>
          <w:szCs w:val="24"/>
          <w:lang w:eastAsia="ru-RU"/>
        </w:rPr>
      </w:pPr>
    </w:p>
    <w:p w14:paraId="27566847" w14:textId="77777777" w:rsidR="002F31B1" w:rsidRPr="00D611C9" w:rsidRDefault="002F31B1" w:rsidP="00AC4916">
      <w:pPr>
        <w:spacing w:after="0" w:line="240" w:lineRule="auto"/>
        <w:ind w:left="-567" w:firstLine="567"/>
        <w:jc w:val="center"/>
        <w:rPr>
          <w:rFonts w:ascii="Times New Roman" w:hAnsi="Times New Roman" w:cs="Times New Roman"/>
          <w:bCs/>
          <w:sz w:val="24"/>
          <w:szCs w:val="24"/>
          <w:lang w:eastAsia="ru-RU"/>
        </w:rPr>
      </w:pPr>
      <w:r w:rsidRPr="00D611C9">
        <w:rPr>
          <w:rFonts w:ascii="Times New Roman" w:hAnsi="Times New Roman" w:cs="Times New Roman"/>
          <w:bCs/>
          <w:sz w:val="24"/>
          <w:szCs w:val="24"/>
          <w:lang w:eastAsia="ru-RU"/>
        </w:rPr>
        <w:t>Полное наименование муниципальной услуги, сокращенное наименование</w:t>
      </w:r>
    </w:p>
    <w:p w14:paraId="38EB23FD" w14:textId="77777777" w:rsidR="002F31B1" w:rsidRPr="00D611C9" w:rsidRDefault="002F31B1" w:rsidP="00AC4916">
      <w:pPr>
        <w:spacing w:after="0" w:line="240" w:lineRule="auto"/>
        <w:ind w:left="-567" w:firstLine="567"/>
        <w:jc w:val="center"/>
        <w:rPr>
          <w:rFonts w:ascii="Times New Roman" w:hAnsi="Times New Roman" w:cs="Times New Roman"/>
          <w:bCs/>
          <w:sz w:val="24"/>
          <w:szCs w:val="24"/>
          <w:lang w:eastAsia="ru-RU"/>
        </w:rPr>
      </w:pPr>
      <w:r w:rsidRPr="00D611C9">
        <w:rPr>
          <w:rFonts w:ascii="Times New Roman" w:hAnsi="Times New Roman" w:cs="Times New Roman"/>
          <w:bCs/>
          <w:sz w:val="24"/>
          <w:szCs w:val="24"/>
          <w:lang w:eastAsia="ru-RU"/>
        </w:rPr>
        <w:t>муниципальной услуги</w:t>
      </w:r>
    </w:p>
    <w:p w14:paraId="2FD08398" w14:textId="77777777" w:rsidR="002F31B1" w:rsidRPr="00D611C9" w:rsidRDefault="002F31B1" w:rsidP="00AC4916">
      <w:pPr>
        <w:spacing w:after="0" w:line="240" w:lineRule="auto"/>
        <w:ind w:left="-567" w:firstLine="567"/>
        <w:jc w:val="center"/>
        <w:rPr>
          <w:rFonts w:ascii="Times New Roman" w:hAnsi="Times New Roman" w:cs="Times New Roman"/>
          <w:bCs/>
          <w:sz w:val="24"/>
          <w:szCs w:val="24"/>
          <w:lang w:eastAsia="ru-RU"/>
        </w:rPr>
      </w:pPr>
    </w:p>
    <w:p w14:paraId="6D551A29"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2.1. Полное наименование </w:t>
      </w:r>
      <w:r w:rsidRPr="00D611C9">
        <w:rPr>
          <w:rFonts w:ascii="Times New Roman" w:hAnsi="Times New Roman" w:cs="Times New Roman"/>
          <w:bCs/>
          <w:sz w:val="24"/>
          <w:szCs w:val="24"/>
          <w:lang w:eastAsia="ru-RU"/>
        </w:rPr>
        <w:t>муниципальной услуги</w:t>
      </w:r>
      <w:r w:rsidRPr="00D611C9">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14:paraId="74D97CB8"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Сокращенное наименование </w:t>
      </w:r>
      <w:r w:rsidRPr="00D611C9">
        <w:rPr>
          <w:rFonts w:ascii="Times New Roman" w:hAnsi="Times New Roman" w:cs="Times New Roman"/>
          <w:bCs/>
          <w:sz w:val="24"/>
          <w:szCs w:val="24"/>
          <w:lang w:eastAsia="ru-RU"/>
        </w:rPr>
        <w:t>муниципальной услуги:</w:t>
      </w:r>
      <w:r w:rsidRPr="00D611C9">
        <w:rPr>
          <w:rFonts w:ascii="Times New Roman" w:hAnsi="Times New Roman" w:cs="Times New Roman"/>
          <w:sz w:val="24"/>
          <w:szCs w:val="24"/>
        </w:rPr>
        <w:t xml:space="preserve"> «Принятие граждан на учет в качестве нуждающихся в жилых помещениях».</w:t>
      </w:r>
    </w:p>
    <w:p w14:paraId="5692995A"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p>
    <w:p w14:paraId="5111EAEF" w14:textId="1E2EA161" w:rsidR="002F31B1" w:rsidRPr="00D611C9" w:rsidRDefault="002F31B1" w:rsidP="00AC4916">
      <w:pPr>
        <w:autoSpaceDE w:val="0"/>
        <w:autoSpaceDN w:val="0"/>
        <w:adjustRightInd w:val="0"/>
        <w:spacing w:after="0" w:line="240" w:lineRule="auto"/>
        <w:ind w:left="-567" w:firstLine="567"/>
        <w:jc w:val="center"/>
        <w:rPr>
          <w:rFonts w:ascii="Times New Roman" w:hAnsi="Times New Roman" w:cs="Times New Roman"/>
          <w:sz w:val="24"/>
          <w:szCs w:val="24"/>
        </w:rPr>
      </w:pPr>
      <w:r w:rsidRPr="00D611C9">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376EB97A" w14:textId="128393E3" w:rsidR="002F31B1" w:rsidRPr="00D611C9" w:rsidRDefault="002F31B1" w:rsidP="00AC4916">
      <w:pPr>
        <w:tabs>
          <w:tab w:val="left" w:pos="567"/>
        </w:tabs>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ab/>
        <w:t xml:space="preserve">2.2. Муниципальную услугу предоставляет: администрация муниципального образования </w:t>
      </w:r>
      <w:r w:rsidR="0048099D">
        <w:rPr>
          <w:rFonts w:ascii="Times New Roman" w:hAnsi="Times New Roman" w:cs="Times New Roman"/>
          <w:sz w:val="24"/>
          <w:szCs w:val="24"/>
          <w:lang w:eastAsia="ru-RU"/>
        </w:rPr>
        <w:t xml:space="preserve">Елизаветинского сельского поселения Гатчинского муниципального района </w:t>
      </w:r>
      <w:r w:rsidRPr="00D611C9">
        <w:rPr>
          <w:rFonts w:ascii="Times New Roman" w:hAnsi="Times New Roman" w:cs="Times New Roman"/>
          <w:sz w:val="24"/>
          <w:szCs w:val="24"/>
          <w:lang w:eastAsia="ru-RU"/>
        </w:rPr>
        <w:t>Ленинградской области.</w:t>
      </w:r>
    </w:p>
    <w:p w14:paraId="2DCE5151"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В предоставлении муниципальной услуги участвуют:</w:t>
      </w:r>
    </w:p>
    <w:p w14:paraId="30D78796" w14:textId="478A0E4C" w:rsidR="002F31B1" w:rsidRPr="00D611C9" w:rsidRDefault="0048099D" w:rsidP="00AC4916">
      <w:pPr>
        <w:spacing w:after="0" w:line="240" w:lineRule="auto"/>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2F31B1" w:rsidRPr="00D611C9">
        <w:rPr>
          <w:rFonts w:ascii="Times New Roman" w:hAnsi="Times New Roman" w:cs="Times New Roman"/>
          <w:sz w:val="24"/>
          <w:szCs w:val="24"/>
          <w:lang w:eastAsia="ru-RU"/>
        </w:rPr>
        <w:t xml:space="preserve">) </w:t>
      </w:r>
      <w:r w:rsidR="002F31B1" w:rsidRPr="00D611C9">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2F31B1" w:rsidRPr="00D611C9">
        <w:rPr>
          <w:rFonts w:ascii="Times New Roman" w:hAnsi="Times New Roman" w:cs="Times New Roman"/>
          <w:sz w:val="24"/>
          <w:szCs w:val="24"/>
          <w:lang w:eastAsia="ru-RU"/>
        </w:rPr>
        <w:t>(далее – МФЦ);</w:t>
      </w:r>
    </w:p>
    <w:p w14:paraId="57795763" w14:textId="13B86B58" w:rsidR="002F31B1" w:rsidRPr="00D611C9" w:rsidRDefault="0048099D" w:rsidP="00AC4916">
      <w:pPr>
        <w:spacing w:after="0" w:line="240" w:lineRule="auto"/>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2F31B1" w:rsidRPr="00D611C9">
        <w:rPr>
          <w:rFonts w:ascii="Times New Roman" w:hAnsi="Times New Roman" w:cs="Times New Roman"/>
          <w:sz w:val="24"/>
          <w:szCs w:val="24"/>
          <w:lang w:eastAsia="ru-RU"/>
        </w:rPr>
        <w:t>) Федеральная служба государственной регистрации, кадастра и картографии;</w:t>
      </w:r>
    </w:p>
    <w:p w14:paraId="651A5F42" w14:textId="430540F5" w:rsidR="002F31B1" w:rsidRPr="00D611C9" w:rsidRDefault="0048099D" w:rsidP="00AC4916">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2F31B1" w:rsidRPr="00D611C9">
        <w:rPr>
          <w:rFonts w:ascii="Times New Roman" w:hAnsi="Times New Roman" w:cs="Times New Roman"/>
          <w:sz w:val="24"/>
          <w:szCs w:val="24"/>
          <w:lang w:eastAsia="ru-RU"/>
        </w:rPr>
        <w:t xml:space="preserve">) </w:t>
      </w:r>
      <w:r w:rsidR="002F31B1" w:rsidRPr="00D611C9">
        <w:rPr>
          <w:rFonts w:ascii="Times New Roman" w:hAnsi="Times New Roman" w:cs="Times New Roman"/>
          <w:color w:val="000000"/>
          <w:sz w:val="24"/>
          <w:szCs w:val="24"/>
        </w:rPr>
        <w:t>Управление по вопросам миграции ГУ МВД России по г. Санкт-Петербургу и Ленинградской области.</w:t>
      </w:r>
    </w:p>
    <w:p w14:paraId="3FC54F34" w14:textId="163E6808" w:rsidR="002F31B1" w:rsidRPr="00D611C9" w:rsidRDefault="0048099D" w:rsidP="00AC4916">
      <w:pPr>
        <w:spacing w:after="0" w:line="240" w:lineRule="auto"/>
        <w:ind w:left="-567"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F31B1" w:rsidRPr="00D611C9">
        <w:rPr>
          <w:rFonts w:ascii="Times New Roman" w:eastAsia="Times New Roman" w:hAnsi="Times New Roman" w:cs="Times New Roman"/>
          <w:sz w:val="24"/>
          <w:szCs w:val="24"/>
          <w:lang w:eastAsia="ru-RU"/>
        </w:rPr>
        <w:t xml:space="preserve">) Федеральная налоговая служба </w:t>
      </w:r>
    </w:p>
    <w:p w14:paraId="0F7C4AC5" w14:textId="242FF374" w:rsidR="002F31B1" w:rsidRPr="00D611C9" w:rsidRDefault="0048099D" w:rsidP="00AC4916">
      <w:pPr>
        <w:spacing w:after="0" w:line="240" w:lineRule="auto"/>
        <w:ind w:left="-567"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F31B1" w:rsidRPr="00D611C9">
        <w:rPr>
          <w:rFonts w:ascii="Times New Roman" w:eastAsia="Times New Roman" w:hAnsi="Times New Roman" w:cs="Times New Roman"/>
          <w:sz w:val="24"/>
          <w:szCs w:val="24"/>
          <w:lang w:eastAsia="ru-RU"/>
        </w:rPr>
        <w:t>) Министерство внутренних дел Российской Федерации;</w:t>
      </w:r>
    </w:p>
    <w:p w14:paraId="2E4D28FB" w14:textId="0A95DB8E" w:rsidR="002F31B1" w:rsidRPr="00D611C9" w:rsidRDefault="0048099D" w:rsidP="00AC4916">
      <w:pPr>
        <w:spacing w:after="0" w:line="240" w:lineRule="auto"/>
        <w:ind w:left="-567"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F31B1" w:rsidRPr="00D611C9">
        <w:rPr>
          <w:rFonts w:ascii="Times New Roman" w:eastAsia="Times New Roman" w:hAnsi="Times New Roman" w:cs="Times New Roman"/>
          <w:sz w:val="24"/>
          <w:szCs w:val="24"/>
          <w:lang w:eastAsia="ru-RU"/>
        </w:rPr>
        <w:t>)  Фонд пенсионного и социального страхования Российской Федерации;</w:t>
      </w:r>
    </w:p>
    <w:p w14:paraId="6129EE9D" w14:textId="59911304" w:rsidR="002F31B1" w:rsidRPr="00D611C9" w:rsidRDefault="0048099D" w:rsidP="00AC4916">
      <w:pPr>
        <w:spacing w:after="0" w:line="240"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7</w:t>
      </w:r>
      <w:r w:rsidR="002F31B1" w:rsidRPr="00D611C9">
        <w:rPr>
          <w:rFonts w:ascii="Times New Roman" w:hAnsi="Times New Roman" w:cs="Times New Roman"/>
          <w:sz w:val="24"/>
          <w:szCs w:val="24"/>
        </w:rPr>
        <w:t>) орган, осуществляющий пенсионное обеспечение (за исключением Пенсионного фонда);</w:t>
      </w:r>
    </w:p>
    <w:p w14:paraId="20B3D72D" w14:textId="5C0F8635" w:rsidR="002F31B1" w:rsidRPr="00D611C9" w:rsidRDefault="0048099D" w:rsidP="00AC4916">
      <w:pPr>
        <w:spacing w:after="0" w:line="240" w:lineRule="auto"/>
        <w:ind w:left="-567" w:firstLine="567"/>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themeFill="background1"/>
        </w:rPr>
        <w:t>8</w:t>
      </w:r>
      <w:r w:rsidR="002F31B1" w:rsidRPr="00D611C9">
        <w:rPr>
          <w:rFonts w:ascii="Times New Roman" w:hAnsi="Times New Roman" w:cs="Times New Roman"/>
          <w:sz w:val="24"/>
          <w:szCs w:val="24"/>
          <w:shd w:val="clear" w:color="auto" w:fill="FFFFFF" w:themeFill="background1"/>
        </w:rPr>
        <w:t>) орган государственной службы занятости</w:t>
      </w:r>
    </w:p>
    <w:p w14:paraId="2E52A088" w14:textId="0D4A36E0" w:rsidR="002F31B1" w:rsidRPr="00D611C9" w:rsidRDefault="0048099D" w:rsidP="00AC4916">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lang w:eastAsia="ru-RU"/>
        </w:rPr>
        <w:t>9</w:t>
      </w:r>
      <w:r w:rsidR="002F31B1" w:rsidRPr="00D611C9">
        <w:rPr>
          <w:rFonts w:ascii="Times New Roman" w:hAnsi="Times New Roman" w:cs="Times New Roman"/>
          <w:sz w:val="24"/>
          <w:szCs w:val="24"/>
          <w:lang w:eastAsia="ru-RU"/>
        </w:rPr>
        <w:t xml:space="preserve">) </w:t>
      </w:r>
      <w:r w:rsidR="002F31B1" w:rsidRPr="00D611C9">
        <w:rPr>
          <w:rFonts w:ascii="Times New Roman" w:hAnsi="Times New Roman" w:cs="Times New Roman"/>
          <w:sz w:val="24"/>
          <w:szCs w:val="24"/>
        </w:rPr>
        <w:t>Федеральная налоговая служба;</w:t>
      </w:r>
    </w:p>
    <w:p w14:paraId="32E54A50" w14:textId="5FBD2E42"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1</w:t>
      </w:r>
      <w:r w:rsidR="0048099D">
        <w:rPr>
          <w:rFonts w:ascii="Times New Roman" w:hAnsi="Times New Roman" w:cs="Times New Roman"/>
          <w:sz w:val="24"/>
          <w:szCs w:val="24"/>
        </w:rPr>
        <w:t>0</w:t>
      </w:r>
      <w:r w:rsidRPr="00D611C9">
        <w:rPr>
          <w:rFonts w:ascii="Times New Roman" w:hAnsi="Times New Roman" w:cs="Times New Roman"/>
          <w:sz w:val="24"/>
          <w:szCs w:val="24"/>
        </w:rPr>
        <w:t>) Федеральная служба судебных приставов;</w:t>
      </w:r>
    </w:p>
    <w:p w14:paraId="2160AECA" w14:textId="7C775986"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lang w:eastAsia="ru-RU"/>
        </w:rPr>
        <w:t>1</w:t>
      </w:r>
      <w:r w:rsidR="0048099D">
        <w:rPr>
          <w:rFonts w:ascii="Times New Roman" w:hAnsi="Times New Roman" w:cs="Times New Roman"/>
          <w:sz w:val="24"/>
          <w:szCs w:val="24"/>
          <w:lang w:eastAsia="ru-RU"/>
        </w:rPr>
        <w:t>1</w:t>
      </w:r>
      <w:r w:rsidRPr="00D611C9">
        <w:rPr>
          <w:rFonts w:ascii="Times New Roman" w:hAnsi="Times New Roman" w:cs="Times New Roman"/>
          <w:sz w:val="24"/>
          <w:szCs w:val="24"/>
          <w:lang w:eastAsia="ru-RU"/>
        </w:rPr>
        <w:t xml:space="preserve">) </w:t>
      </w:r>
      <w:r w:rsidRPr="00D611C9">
        <w:rPr>
          <w:rFonts w:ascii="Times New Roman" w:hAnsi="Times New Roman" w:cs="Times New Roman"/>
          <w:sz w:val="24"/>
          <w:szCs w:val="24"/>
        </w:rPr>
        <w:t>Федеральная служба исполнения наказаний;</w:t>
      </w:r>
    </w:p>
    <w:p w14:paraId="151E390D" w14:textId="1B80E144"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lang w:eastAsia="ru-RU"/>
        </w:rPr>
        <w:t>1</w:t>
      </w:r>
      <w:r w:rsidR="0048099D">
        <w:rPr>
          <w:rFonts w:ascii="Times New Roman" w:hAnsi="Times New Roman" w:cs="Times New Roman"/>
          <w:sz w:val="24"/>
          <w:szCs w:val="24"/>
          <w:lang w:eastAsia="ru-RU"/>
        </w:rPr>
        <w:t>2</w:t>
      </w:r>
      <w:r w:rsidRPr="00D611C9">
        <w:rPr>
          <w:rFonts w:ascii="Times New Roman" w:hAnsi="Times New Roman" w:cs="Times New Roman"/>
          <w:sz w:val="24"/>
          <w:szCs w:val="24"/>
          <w:lang w:eastAsia="ru-RU"/>
        </w:rPr>
        <w:t xml:space="preserve">) </w:t>
      </w:r>
      <w:r w:rsidRPr="00D611C9">
        <w:rPr>
          <w:rFonts w:ascii="Times New Roman" w:hAnsi="Times New Roman" w:cs="Times New Roman"/>
          <w:sz w:val="24"/>
          <w:szCs w:val="24"/>
        </w:rPr>
        <w:t>Министерство обороны Российской Федерации и подведомственные ему учреждения;</w:t>
      </w:r>
    </w:p>
    <w:p w14:paraId="0AAC04BE" w14:textId="78503370"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lang w:eastAsia="ru-RU"/>
        </w:rPr>
        <w:t>1</w:t>
      </w:r>
      <w:r w:rsidR="0048099D">
        <w:rPr>
          <w:rFonts w:ascii="Times New Roman" w:hAnsi="Times New Roman" w:cs="Times New Roman"/>
          <w:sz w:val="24"/>
          <w:szCs w:val="24"/>
          <w:lang w:eastAsia="ru-RU"/>
        </w:rPr>
        <w:t>3</w:t>
      </w:r>
      <w:r w:rsidRPr="00D611C9">
        <w:rPr>
          <w:rFonts w:ascii="Times New Roman" w:hAnsi="Times New Roman" w:cs="Times New Roman"/>
          <w:sz w:val="24"/>
          <w:szCs w:val="24"/>
          <w:lang w:eastAsia="ru-RU"/>
        </w:rPr>
        <w:t>)</w:t>
      </w:r>
      <w:r w:rsidRPr="00D611C9">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043EA17A"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14:paraId="71C57E7D"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1) при личной явке:</w:t>
      </w:r>
    </w:p>
    <w:p w14:paraId="409271F4"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в ОМСУ/Организацию, в филиалах, отделах, удаленных рабочих мест ГБУ ЛО «МФЦ»;</w:t>
      </w:r>
    </w:p>
    <w:p w14:paraId="4D2A70E3"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lastRenderedPageBreak/>
        <w:t>2) без личной явки:</w:t>
      </w:r>
    </w:p>
    <w:p w14:paraId="703986BC"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14:paraId="69F2C511"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proofErr w:type="gramStart"/>
      <w:r w:rsidRPr="00D611C9">
        <w:rPr>
          <w:rFonts w:ascii="Times New Roman" w:hAnsi="Times New Roman" w:cs="Times New Roman"/>
          <w:sz w:val="24"/>
          <w:szCs w:val="24"/>
          <w:lang w:eastAsia="ru-RU"/>
        </w:rPr>
        <w:t>1.2.1:–</w:t>
      </w:r>
      <w:proofErr w:type="gramEnd"/>
      <w:r w:rsidRPr="00D611C9">
        <w:rPr>
          <w:rFonts w:ascii="Times New Roman" w:hAnsi="Times New Roman" w:cs="Times New Roman"/>
          <w:sz w:val="24"/>
          <w:szCs w:val="24"/>
          <w:lang w:eastAsia="ru-RU"/>
        </w:rPr>
        <w:t xml:space="preserve"> все граждане, имеющие основания; </w:t>
      </w:r>
    </w:p>
    <w:p w14:paraId="217F173C"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proofErr w:type="gramStart"/>
      <w:r w:rsidRPr="00D611C9">
        <w:rPr>
          <w:rFonts w:ascii="Times New Roman" w:hAnsi="Times New Roman" w:cs="Times New Roman"/>
          <w:sz w:val="24"/>
          <w:szCs w:val="24"/>
          <w:lang w:eastAsia="ru-RU"/>
        </w:rPr>
        <w:t>1.2.2 .</w:t>
      </w:r>
      <w:proofErr w:type="gramEnd"/>
      <w:r w:rsidRPr="00D611C9">
        <w:rPr>
          <w:rFonts w:ascii="Times New Roman" w:hAnsi="Times New Roman" w:cs="Times New Roman"/>
          <w:sz w:val="24"/>
          <w:szCs w:val="24"/>
          <w:lang w:eastAsia="ru-RU"/>
        </w:rPr>
        <w:t xml:space="preserve">– все граждане, имеющие основания. </w:t>
      </w:r>
    </w:p>
    <w:p w14:paraId="23AB2E84"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79244FFF"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011DE5DF"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1) посредством ПГУ ЛО/ЕПГУ – МФЦ;</w:t>
      </w:r>
    </w:p>
    <w:p w14:paraId="730855C7"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2) по телефону – в МФЦ, в ОМСУ/Организацию;</w:t>
      </w:r>
    </w:p>
    <w:p w14:paraId="21CFB539"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14:paraId="38680960"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Pr="00D611C9">
          <w:rPr>
            <w:rFonts w:ascii="Times New Roman" w:hAnsi="Times New Roman" w:cs="Times New Roman"/>
            <w:sz w:val="24"/>
            <w:szCs w:val="24"/>
            <w:lang w:eastAsia="ru-RU"/>
          </w:rPr>
          <w:t>частью 18 статьи 14.1</w:t>
        </w:r>
      </w:hyperlink>
      <w:r w:rsidRPr="00D611C9">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14:paraId="0A3C6E29"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p>
    <w:p w14:paraId="4B5ADCE8"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7D98B17"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FB9F740"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C4F42DE"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p>
    <w:p w14:paraId="17C518CA" w14:textId="77777777" w:rsidR="002F31B1" w:rsidRPr="00D611C9" w:rsidRDefault="002F31B1" w:rsidP="00AC4916">
      <w:pPr>
        <w:spacing w:after="0" w:line="240" w:lineRule="auto"/>
        <w:ind w:left="-567" w:firstLine="567"/>
        <w:jc w:val="center"/>
        <w:rPr>
          <w:rFonts w:ascii="Times New Roman" w:hAnsi="Times New Roman" w:cs="Times New Roman"/>
          <w:sz w:val="24"/>
          <w:szCs w:val="24"/>
        </w:rPr>
      </w:pPr>
      <w:r w:rsidRPr="00D611C9">
        <w:rPr>
          <w:rFonts w:ascii="Times New Roman" w:hAnsi="Times New Roman" w:cs="Times New Roman"/>
          <w:sz w:val="24"/>
          <w:szCs w:val="24"/>
        </w:rPr>
        <w:t>Результат предоставления муниципальной услуги, а также способы получения результата</w:t>
      </w:r>
    </w:p>
    <w:p w14:paraId="7F54C490"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2.3. Результатом предоставления муниципальной услуги является:  </w:t>
      </w:r>
    </w:p>
    <w:p w14:paraId="7205B794"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в отношении услуги 1.2.1.:</w:t>
      </w:r>
    </w:p>
    <w:p w14:paraId="60609EED" w14:textId="47407030"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w:t>
      </w:r>
      <w:r w:rsidR="0048099D">
        <w:rPr>
          <w:rFonts w:ascii="Times New Roman" w:hAnsi="Times New Roman" w:cs="Times New Roman"/>
          <w:sz w:val="24"/>
          <w:szCs w:val="24"/>
          <w:lang w:eastAsia="ru-RU"/>
        </w:rPr>
        <w:t>4.1</w:t>
      </w:r>
      <w:r w:rsidRPr="00D611C9">
        <w:rPr>
          <w:rFonts w:ascii="Times New Roman" w:hAnsi="Times New Roman" w:cs="Times New Roman"/>
          <w:sz w:val="24"/>
          <w:szCs w:val="24"/>
          <w:lang w:eastAsia="ru-RU"/>
        </w:rPr>
        <w:t>;</w:t>
      </w:r>
    </w:p>
    <w:p w14:paraId="0EA7C21E" w14:textId="6B374593"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 решение в форме ненормативного правового </w:t>
      </w:r>
      <w:proofErr w:type="gramStart"/>
      <w:r w:rsidRPr="00D611C9">
        <w:rPr>
          <w:rFonts w:ascii="Times New Roman" w:hAnsi="Times New Roman" w:cs="Times New Roman"/>
          <w:sz w:val="24"/>
          <w:szCs w:val="24"/>
          <w:lang w:eastAsia="ru-RU"/>
        </w:rPr>
        <w:t>акта  об</w:t>
      </w:r>
      <w:proofErr w:type="gramEnd"/>
      <w:r w:rsidRPr="00D611C9">
        <w:rPr>
          <w:rFonts w:ascii="Times New Roman" w:hAnsi="Times New Roman" w:cs="Times New Roman"/>
          <w:sz w:val="24"/>
          <w:szCs w:val="24"/>
          <w:lang w:eastAsia="ru-RU"/>
        </w:rPr>
        <w:t xml:space="preserve"> отказе в принятии на учет в качестве нуждающихся в жилых помещениях, предоставляемых по договорам социального найма, согласно приложению № </w:t>
      </w:r>
      <w:r w:rsidR="0048099D">
        <w:rPr>
          <w:rFonts w:ascii="Times New Roman" w:hAnsi="Times New Roman" w:cs="Times New Roman"/>
          <w:sz w:val="24"/>
          <w:szCs w:val="24"/>
          <w:lang w:eastAsia="ru-RU"/>
        </w:rPr>
        <w:t>4.2;</w:t>
      </w:r>
    </w:p>
    <w:p w14:paraId="19559DED"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14:paraId="04985482"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в отношении услуги 1.2.2.:</w:t>
      </w:r>
    </w:p>
    <w:p w14:paraId="62EEB6AC" w14:textId="79CD7945"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 решение в форме </w:t>
      </w:r>
      <w:r w:rsidRPr="00D611C9">
        <w:rPr>
          <w:rFonts w:ascii="Times New Roman" w:hAnsi="Times New Roman" w:cs="Times New Roman"/>
          <w:i/>
          <w:sz w:val="24"/>
          <w:szCs w:val="24"/>
          <w:lang w:eastAsia="ru-RU"/>
        </w:rPr>
        <w:t>уведомления</w:t>
      </w:r>
      <w:r w:rsidRPr="00D611C9">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 согласно приложению №</w:t>
      </w:r>
      <w:r w:rsidR="0048099D">
        <w:rPr>
          <w:rFonts w:ascii="Times New Roman" w:hAnsi="Times New Roman" w:cs="Times New Roman"/>
          <w:sz w:val="24"/>
          <w:szCs w:val="24"/>
          <w:lang w:eastAsia="ru-RU"/>
        </w:rPr>
        <w:t>5.1</w:t>
      </w:r>
    </w:p>
    <w:p w14:paraId="7AE2CE34" w14:textId="446D1194"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p>
    <w:p w14:paraId="6A0DAC68" w14:textId="320F722A"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 решение в форме </w:t>
      </w:r>
      <w:r w:rsidRPr="00D611C9">
        <w:rPr>
          <w:rFonts w:ascii="Times New Roman" w:hAnsi="Times New Roman" w:cs="Times New Roman"/>
          <w:i/>
          <w:sz w:val="24"/>
          <w:szCs w:val="24"/>
          <w:lang w:eastAsia="ru-RU"/>
        </w:rPr>
        <w:t xml:space="preserve">уведомления </w:t>
      </w:r>
      <w:r w:rsidRPr="00D611C9">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 согласно приложению №</w:t>
      </w:r>
      <w:r w:rsidR="0048099D">
        <w:rPr>
          <w:rFonts w:ascii="Times New Roman" w:hAnsi="Times New Roman" w:cs="Times New Roman"/>
          <w:sz w:val="24"/>
          <w:szCs w:val="24"/>
          <w:lang w:eastAsia="ru-RU"/>
        </w:rPr>
        <w:t>5.2</w:t>
      </w:r>
      <w:r w:rsidRPr="00D611C9">
        <w:rPr>
          <w:rFonts w:ascii="Times New Roman" w:hAnsi="Times New Roman" w:cs="Times New Roman"/>
          <w:sz w:val="24"/>
          <w:szCs w:val="24"/>
          <w:lang w:eastAsia="ru-RU"/>
        </w:rPr>
        <w:t>;</w:t>
      </w:r>
    </w:p>
    <w:p w14:paraId="299BF404" w14:textId="7858252C"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p>
    <w:p w14:paraId="5EECF5F3"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3A44378"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1) при личной явке:</w:t>
      </w:r>
    </w:p>
    <w:p w14:paraId="0FBD246B"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В ОМСУ, в филиалах, отделах, удаленных рабочих местах МФЦ;</w:t>
      </w:r>
    </w:p>
    <w:p w14:paraId="662ADDD5"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2) без личной явки:</w:t>
      </w:r>
    </w:p>
    <w:p w14:paraId="158D20BA"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в электронной форме через личный кабинет заявителя на ПГУ ЛО/ЕПГУ;</w:t>
      </w:r>
    </w:p>
    <w:p w14:paraId="622D4C12"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на электронную почту; </w:t>
      </w:r>
    </w:p>
    <w:p w14:paraId="7ECC39D5"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7BD3A4C6" w14:textId="77777777" w:rsidR="002F31B1" w:rsidRPr="00D611C9" w:rsidRDefault="002F31B1" w:rsidP="00AC4916">
      <w:pPr>
        <w:autoSpaceDE w:val="0"/>
        <w:autoSpaceDN w:val="0"/>
        <w:adjustRightInd w:val="0"/>
        <w:spacing w:after="0" w:line="240" w:lineRule="auto"/>
        <w:ind w:left="-567" w:firstLine="567"/>
        <w:jc w:val="center"/>
        <w:rPr>
          <w:rFonts w:ascii="Times New Roman" w:hAnsi="Times New Roman" w:cs="Times New Roman"/>
          <w:sz w:val="24"/>
          <w:szCs w:val="24"/>
        </w:rPr>
      </w:pPr>
    </w:p>
    <w:p w14:paraId="01653EA3" w14:textId="77777777" w:rsidR="002F31B1" w:rsidRPr="00D611C9" w:rsidRDefault="002F31B1" w:rsidP="00AC4916">
      <w:pPr>
        <w:autoSpaceDE w:val="0"/>
        <w:autoSpaceDN w:val="0"/>
        <w:adjustRightInd w:val="0"/>
        <w:spacing w:after="0" w:line="240" w:lineRule="auto"/>
        <w:ind w:left="-567" w:firstLine="567"/>
        <w:jc w:val="center"/>
        <w:rPr>
          <w:rFonts w:ascii="Times New Roman" w:hAnsi="Times New Roman" w:cs="Times New Roman"/>
          <w:sz w:val="24"/>
          <w:szCs w:val="24"/>
        </w:rPr>
      </w:pPr>
      <w:r w:rsidRPr="00D611C9">
        <w:rPr>
          <w:rFonts w:ascii="Times New Roman" w:hAnsi="Times New Roman" w:cs="Times New Roman"/>
          <w:sz w:val="24"/>
          <w:szCs w:val="24"/>
        </w:rPr>
        <w:t>Срок предоставления муниципальной услуги</w:t>
      </w:r>
    </w:p>
    <w:p w14:paraId="2420ACB0" w14:textId="77777777" w:rsidR="002F31B1" w:rsidRPr="00D611C9" w:rsidRDefault="002F31B1" w:rsidP="00AC4916">
      <w:pPr>
        <w:autoSpaceDE w:val="0"/>
        <w:autoSpaceDN w:val="0"/>
        <w:adjustRightInd w:val="0"/>
        <w:spacing w:after="0" w:line="240" w:lineRule="auto"/>
        <w:ind w:left="-567" w:firstLine="567"/>
        <w:rPr>
          <w:rFonts w:ascii="Times New Roman" w:hAnsi="Times New Roman" w:cs="Times New Roman"/>
          <w:sz w:val="24"/>
          <w:szCs w:val="24"/>
        </w:rPr>
      </w:pPr>
    </w:p>
    <w:p w14:paraId="148D9BA1"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2.4. Срок предоставления муниципальной услуги:</w:t>
      </w:r>
    </w:p>
    <w:p w14:paraId="17983D9B"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w:t>
      </w:r>
      <w:proofErr w:type="gramStart"/>
      <w:r w:rsidRPr="00D611C9">
        <w:rPr>
          <w:rFonts w:ascii="Times New Roman" w:hAnsi="Times New Roman" w:cs="Times New Roman"/>
          <w:sz w:val="24"/>
          <w:szCs w:val="24"/>
          <w:lang w:eastAsia="ru-RU"/>
        </w:rPr>
        <w:t>социального найма</w:t>
      </w:r>
      <w:proofErr w:type="gramEnd"/>
      <w:r w:rsidRPr="00D611C9">
        <w:rPr>
          <w:rFonts w:ascii="Times New Roman" w:hAnsi="Times New Roman" w:cs="Times New Roman"/>
          <w:sz w:val="24"/>
          <w:szCs w:val="24"/>
          <w:lang w:eastAsia="ru-RU"/>
        </w:rPr>
        <w:t xml:space="preserve"> составляет: 10 рабочих дней с даты поступления (регистрации) заявления в ОМСУ/Организацию;</w:t>
      </w:r>
    </w:p>
    <w:p w14:paraId="4680116D"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14:paraId="3A2967F0" w14:textId="77777777" w:rsidR="002F31B1" w:rsidRPr="00D611C9" w:rsidRDefault="002F31B1" w:rsidP="00AC4916">
      <w:pPr>
        <w:autoSpaceDE w:val="0"/>
        <w:autoSpaceDN w:val="0"/>
        <w:adjustRightInd w:val="0"/>
        <w:spacing w:after="0" w:line="240" w:lineRule="auto"/>
        <w:ind w:left="-567" w:firstLine="567"/>
        <w:jc w:val="center"/>
        <w:rPr>
          <w:rFonts w:ascii="Times New Roman" w:hAnsi="Times New Roman" w:cs="Times New Roman"/>
          <w:sz w:val="24"/>
          <w:szCs w:val="24"/>
        </w:rPr>
      </w:pPr>
    </w:p>
    <w:p w14:paraId="6185428B" w14:textId="77777777" w:rsidR="002F31B1" w:rsidRPr="00D611C9" w:rsidRDefault="002F31B1" w:rsidP="00AC4916">
      <w:pPr>
        <w:autoSpaceDE w:val="0"/>
        <w:autoSpaceDN w:val="0"/>
        <w:adjustRightInd w:val="0"/>
        <w:spacing w:after="0" w:line="240" w:lineRule="auto"/>
        <w:ind w:left="-567" w:firstLine="567"/>
        <w:jc w:val="center"/>
        <w:rPr>
          <w:rFonts w:ascii="Times New Roman" w:hAnsi="Times New Roman" w:cs="Times New Roman"/>
          <w:sz w:val="24"/>
          <w:szCs w:val="24"/>
        </w:rPr>
      </w:pPr>
      <w:r w:rsidRPr="00D611C9">
        <w:rPr>
          <w:rFonts w:ascii="Times New Roman" w:hAnsi="Times New Roman" w:cs="Times New Roman"/>
          <w:sz w:val="24"/>
          <w:szCs w:val="24"/>
        </w:rPr>
        <w:t>Правовые основания для предоставления государственной услуги</w:t>
      </w:r>
    </w:p>
    <w:p w14:paraId="5056BEF6" w14:textId="77777777" w:rsidR="002F31B1" w:rsidRPr="00D611C9" w:rsidRDefault="002F31B1" w:rsidP="00AC4916">
      <w:pPr>
        <w:autoSpaceDE w:val="0"/>
        <w:autoSpaceDN w:val="0"/>
        <w:adjustRightInd w:val="0"/>
        <w:spacing w:after="0" w:line="240" w:lineRule="auto"/>
        <w:ind w:left="-567" w:firstLine="567"/>
        <w:jc w:val="center"/>
        <w:rPr>
          <w:rFonts w:ascii="Times New Roman" w:hAnsi="Times New Roman" w:cs="Times New Roman"/>
          <w:sz w:val="24"/>
          <w:szCs w:val="24"/>
        </w:rPr>
      </w:pPr>
    </w:p>
    <w:p w14:paraId="2AE8D5DC"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2.5. Правовые основания для предоставления муниципальной услуги:</w:t>
      </w:r>
    </w:p>
    <w:p w14:paraId="41612161" w14:textId="77777777" w:rsidR="002F31B1" w:rsidRPr="00D611C9" w:rsidRDefault="002F31B1" w:rsidP="00AC4916">
      <w:pPr>
        <w:pStyle w:val="a3"/>
        <w:numPr>
          <w:ilvl w:val="0"/>
          <w:numId w:val="19"/>
        </w:numPr>
        <w:spacing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Конституция Российской Федерации;</w:t>
      </w:r>
    </w:p>
    <w:p w14:paraId="464A5284" w14:textId="77777777" w:rsidR="002F31B1" w:rsidRPr="00D611C9" w:rsidRDefault="002F31B1" w:rsidP="00AC4916">
      <w:pPr>
        <w:pStyle w:val="a3"/>
        <w:numPr>
          <w:ilvl w:val="0"/>
          <w:numId w:val="19"/>
        </w:numPr>
        <w:tabs>
          <w:tab w:val="left" w:pos="0"/>
        </w:tabs>
        <w:spacing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Гражданский кодекс Российской Федерации;</w:t>
      </w:r>
    </w:p>
    <w:p w14:paraId="2C4C6859" w14:textId="77777777" w:rsidR="002F31B1" w:rsidRPr="00D611C9" w:rsidRDefault="002F31B1" w:rsidP="00AC4916">
      <w:pPr>
        <w:pStyle w:val="a3"/>
        <w:numPr>
          <w:ilvl w:val="0"/>
          <w:numId w:val="19"/>
        </w:numPr>
        <w:spacing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Жилищный кодекс Российской Федерации;</w:t>
      </w:r>
    </w:p>
    <w:p w14:paraId="0A4BE25F" w14:textId="77777777" w:rsidR="002F31B1" w:rsidRPr="00D611C9" w:rsidRDefault="002F31B1" w:rsidP="00AC4916">
      <w:pPr>
        <w:pStyle w:val="a3"/>
        <w:numPr>
          <w:ilvl w:val="0"/>
          <w:numId w:val="19"/>
        </w:numPr>
        <w:spacing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Федеральный закон от 29.12.2004 № 189-ФЗ «О введении в действие Жилищного кодекса Российской Федерации»;</w:t>
      </w:r>
    </w:p>
    <w:p w14:paraId="1C38074B" w14:textId="77777777" w:rsidR="002F31B1" w:rsidRPr="00D611C9" w:rsidRDefault="002F31B1" w:rsidP="00AC4916">
      <w:pPr>
        <w:pStyle w:val="a3"/>
        <w:numPr>
          <w:ilvl w:val="0"/>
          <w:numId w:val="19"/>
        </w:numPr>
        <w:tabs>
          <w:tab w:val="left" w:pos="0"/>
        </w:tabs>
        <w:spacing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2C7C853D" w14:textId="77777777" w:rsidR="002F31B1" w:rsidRPr="00D611C9" w:rsidRDefault="002F31B1" w:rsidP="00AC4916">
      <w:pPr>
        <w:pStyle w:val="a3"/>
        <w:tabs>
          <w:tab w:val="left" w:pos="0"/>
        </w:tabs>
        <w:spacing w:line="240" w:lineRule="auto"/>
        <w:ind w:left="-567" w:firstLine="567"/>
        <w:jc w:val="both"/>
        <w:rPr>
          <w:rFonts w:ascii="Times New Roman" w:hAnsi="Times New Roman" w:cs="Times New Roman"/>
          <w:sz w:val="24"/>
          <w:szCs w:val="24"/>
          <w:highlight w:val="yellow"/>
          <w:lang w:eastAsia="ru-RU"/>
        </w:rPr>
      </w:pPr>
      <w:r w:rsidRPr="00D611C9">
        <w:rPr>
          <w:rFonts w:ascii="Times New Roman" w:hAnsi="Times New Roman" w:cs="Times New Roman"/>
          <w:sz w:val="24"/>
          <w:szCs w:val="24"/>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14:paraId="40104974" w14:textId="77777777" w:rsidR="002F31B1" w:rsidRPr="00D611C9" w:rsidRDefault="002F31B1" w:rsidP="00AC4916">
      <w:pPr>
        <w:pStyle w:val="a3"/>
        <w:numPr>
          <w:ilvl w:val="0"/>
          <w:numId w:val="19"/>
        </w:numPr>
        <w:autoSpaceDE w:val="0"/>
        <w:autoSpaceDN w:val="0"/>
        <w:adjustRightInd w:val="0"/>
        <w:spacing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4BDECE3E" w14:textId="77777777" w:rsidR="002F31B1" w:rsidRPr="00D611C9" w:rsidRDefault="002F31B1" w:rsidP="00AC4916">
      <w:pPr>
        <w:pStyle w:val="a3"/>
        <w:numPr>
          <w:ilvl w:val="0"/>
          <w:numId w:val="19"/>
        </w:numPr>
        <w:autoSpaceDE w:val="0"/>
        <w:autoSpaceDN w:val="0"/>
        <w:adjustRightInd w:val="0"/>
        <w:spacing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Постановление Правительства Российской Федерации </w:t>
      </w:r>
      <w:r w:rsidRPr="00D611C9">
        <w:rPr>
          <w:rFonts w:ascii="Times New Roman" w:hAnsi="Times New Roman" w:cs="Times New Roman"/>
          <w:sz w:val="24"/>
          <w:szCs w:val="24"/>
          <w:lang w:eastAsia="ru-RU"/>
        </w:rPr>
        <w:t>от 24.12.2007 № 922 «Об особенностях порядка исчисления средней заработной платы»</w:t>
      </w:r>
      <w:r w:rsidRPr="00D611C9">
        <w:rPr>
          <w:rFonts w:ascii="Times New Roman" w:hAnsi="Times New Roman" w:cs="Times New Roman"/>
          <w:sz w:val="24"/>
          <w:szCs w:val="24"/>
        </w:rPr>
        <w:t>;</w:t>
      </w:r>
    </w:p>
    <w:p w14:paraId="3D9AF7F7" w14:textId="77777777" w:rsidR="002F31B1" w:rsidRPr="00D611C9" w:rsidRDefault="002F31B1" w:rsidP="00AC4916">
      <w:pPr>
        <w:pStyle w:val="a3"/>
        <w:numPr>
          <w:ilvl w:val="0"/>
          <w:numId w:val="19"/>
        </w:numPr>
        <w:tabs>
          <w:tab w:val="left" w:pos="0"/>
        </w:tabs>
        <w:spacing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14:paraId="7D279798" w14:textId="77777777" w:rsidR="002F31B1" w:rsidRPr="00D611C9" w:rsidRDefault="002F31B1" w:rsidP="00AC4916">
      <w:pPr>
        <w:pStyle w:val="a3"/>
        <w:numPr>
          <w:ilvl w:val="0"/>
          <w:numId w:val="19"/>
        </w:numPr>
        <w:tabs>
          <w:tab w:val="left" w:pos="0"/>
        </w:tabs>
        <w:autoSpaceDE w:val="0"/>
        <w:autoSpaceDN w:val="0"/>
        <w:adjustRightInd w:val="0"/>
        <w:spacing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72EF8C64" w14:textId="77777777" w:rsidR="002F31B1" w:rsidRPr="00D611C9" w:rsidRDefault="002F31B1" w:rsidP="00AC4916">
      <w:pPr>
        <w:pStyle w:val="a3"/>
        <w:numPr>
          <w:ilvl w:val="0"/>
          <w:numId w:val="19"/>
        </w:numPr>
        <w:tabs>
          <w:tab w:val="left" w:pos="0"/>
        </w:tabs>
        <w:autoSpaceDE w:val="0"/>
        <w:autoSpaceDN w:val="0"/>
        <w:adjustRightInd w:val="0"/>
        <w:spacing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14:paraId="6AE9C100" w14:textId="77777777" w:rsidR="002F31B1" w:rsidRPr="00D611C9" w:rsidRDefault="002F31B1" w:rsidP="00AC4916">
      <w:pPr>
        <w:pStyle w:val="a3"/>
        <w:numPr>
          <w:ilvl w:val="0"/>
          <w:numId w:val="19"/>
        </w:numPr>
        <w:tabs>
          <w:tab w:val="left" w:pos="0"/>
        </w:tabs>
        <w:spacing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lastRenderedPageBreak/>
        <w:t xml:space="preserve">Областной закон Ленинградской области от 26.10.2005 № 89-оз «О порядке ведения органами местного самоуправления Ленинградской области учета граждан </w:t>
      </w:r>
      <w:proofErr w:type="gramStart"/>
      <w:r w:rsidRPr="00D611C9">
        <w:rPr>
          <w:rFonts w:ascii="Times New Roman" w:hAnsi="Times New Roman" w:cs="Times New Roman"/>
          <w:sz w:val="24"/>
          <w:szCs w:val="24"/>
          <w:lang w:eastAsia="ru-RU"/>
        </w:rPr>
        <w:t>в качестве</w:t>
      </w:r>
      <w:proofErr w:type="gramEnd"/>
      <w:r w:rsidRPr="00D611C9">
        <w:rPr>
          <w:rFonts w:ascii="Times New Roman" w:hAnsi="Times New Roman" w:cs="Times New Roman"/>
          <w:sz w:val="24"/>
          <w:szCs w:val="24"/>
          <w:lang w:eastAsia="ru-RU"/>
        </w:rPr>
        <w:t xml:space="preserve"> нуждающихся в жилых помещениях, предоставляемых по     договорам социального найма»; </w:t>
      </w:r>
    </w:p>
    <w:p w14:paraId="249E13C3" w14:textId="718BCB6E" w:rsidR="002F31B1" w:rsidRPr="00D611C9" w:rsidRDefault="002F31B1" w:rsidP="00AC4916">
      <w:pPr>
        <w:pStyle w:val="a3"/>
        <w:numPr>
          <w:ilvl w:val="0"/>
          <w:numId w:val="19"/>
        </w:numPr>
        <w:spacing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Постановление Правительства Ленинградской области от 25.01.2006           № 4 «Об утверждении Перечня и форм документов по осуществлению учета граждан </w:t>
      </w:r>
      <w:r w:rsidR="0048099D" w:rsidRPr="00D611C9">
        <w:rPr>
          <w:rFonts w:ascii="Times New Roman" w:hAnsi="Times New Roman" w:cs="Times New Roman"/>
          <w:sz w:val="24"/>
          <w:szCs w:val="24"/>
          <w:lang w:eastAsia="ru-RU"/>
        </w:rPr>
        <w:t>в качестве,</w:t>
      </w:r>
      <w:r w:rsidRPr="00D611C9">
        <w:rPr>
          <w:rFonts w:ascii="Times New Roman" w:hAnsi="Times New Roman" w:cs="Times New Roman"/>
          <w:sz w:val="24"/>
          <w:szCs w:val="24"/>
          <w:lang w:eastAsia="ru-RU"/>
        </w:rPr>
        <w:t xml:space="preserve"> нуждающихся в жилых помещениях, предоставляемых по </w:t>
      </w:r>
      <w:r w:rsidR="0048099D" w:rsidRPr="00D611C9">
        <w:rPr>
          <w:rFonts w:ascii="Times New Roman" w:hAnsi="Times New Roman" w:cs="Times New Roman"/>
          <w:sz w:val="24"/>
          <w:szCs w:val="24"/>
          <w:lang w:eastAsia="ru-RU"/>
        </w:rPr>
        <w:t>договорам социального</w:t>
      </w:r>
      <w:r w:rsidRPr="00D611C9">
        <w:rPr>
          <w:rFonts w:ascii="Times New Roman" w:hAnsi="Times New Roman" w:cs="Times New Roman"/>
          <w:sz w:val="24"/>
          <w:szCs w:val="24"/>
          <w:lang w:eastAsia="ru-RU"/>
        </w:rPr>
        <w:t xml:space="preserve"> найма, в </w:t>
      </w:r>
      <w:r w:rsidR="0048099D" w:rsidRPr="00D611C9">
        <w:rPr>
          <w:rFonts w:ascii="Times New Roman" w:hAnsi="Times New Roman" w:cs="Times New Roman"/>
          <w:sz w:val="24"/>
          <w:szCs w:val="24"/>
          <w:lang w:eastAsia="ru-RU"/>
        </w:rPr>
        <w:t>Ленинградской области</w:t>
      </w:r>
      <w:r w:rsidRPr="00D611C9">
        <w:rPr>
          <w:rFonts w:ascii="Times New Roman" w:hAnsi="Times New Roman" w:cs="Times New Roman"/>
          <w:sz w:val="24"/>
          <w:szCs w:val="24"/>
          <w:lang w:eastAsia="ru-RU"/>
        </w:rPr>
        <w:t>»;</w:t>
      </w:r>
    </w:p>
    <w:p w14:paraId="5F68F5EE" w14:textId="4DA99B73" w:rsidR="002F31B1" w:rsidRPr="00D611C9" w:rsidRDefault="002F31B1" w:rsidP="00AC4916">
      <w:pPr>
        <w:pStyle w:val="a3"/>
        <w:numPr>
          <w:ilvl w:val="0"/>
          <w:numId w:val="19"/>
        </w:numPr>
        <w:spacing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Устав муниципального образования </w:t>
      </w:r>
      <w:r w:rsidR="0048099D">
        <w:rPr>
          <w:rFonts w:ascii="Times New Roman" w:hAnsi="Times New Roman" w:cs="Times New Roman"/>
          <w:sz w:val="24"/>
          <w:szCs w:val="24"/>
          <w:lang w:eastAsia="ru-RU"/>
        </w:rPr>
        <w:t>Елизаветинское сельское поселение Гатчинского муниципального района Ленинградской области</w:t>
      </w:r>
    </w:p>
    <w:p w14:paraId="58AFA059" w14:textId="11F680E3" w:rsidR="002F31B1" w:rsidRPr="00D611C9" w:rsidRDefault="002F31B1" w:rsidP="00AC4916">
      <w:pPr>
        <w:pStyle w:val="a3"/>
        <w:numPr>
          <w:ilvl w:val="0"/>
          <w:numId w:val="19"/>
        </w:numPr>
        <w:spacing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Постановление администрации </w:t>
      </w:r>
      <w:r w:rsidR="00FE3EE4">
        <w:rPr>
          <w:rFonts w:ascii="Times New Roman" w:hAnsi="Times New Roman" w:cs="Times New Roman"/>
          <w:sz w:val="24"/>
          <w:szCs w:val="24"/>
          <w:lang w:eastAsia="ru-RU"/>
        </w:rPr>
        <w:t>Елизаветинского сельского поселения</w:t>
      </w:r>
      <w:r w:rsidRPr="00D611C9">
        <w:rPr>
          <w:rFonts w:ascii="Times New Roman" w:hAnsi="Times New Roman" w:cs="Times New Roman"/>
          <w:sz w:val="24"/>
          <w:szCs w:val="24"/>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14:paraId="64A75DF5" w14:textId="2E746F81" w:rsidR="002F31B1" w:rsidRPr="00D611C9" w:rsidRDefault="00FE3EE4" w:rsidP="00AC4916">
      <w:pPr>
        <w:pStyle w:val="a3"/>
        <w:numPr>
          <w:ilvl w:val="0"/>
          <w:numId w:val="19"/>
        </w:numPr>
        <w:spacing w:line="240" w:lineRule="auto"/>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Совета депутатов муниципального образования Елизаветинское сельское поселение</w:t>
      </w:r>
      <w:r w:rsidR="002F31B1" w:rsidRPr="00D611C9">
        <w:rPr>
          <w:rFonts w:ascii="Times New Roman" w:hAnsi="Times New Roman" w:cs="Times New Roman"/>
          <w:sz w:val="24"/>
          <w:szCs w:val="24"/>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14:paraId="03CC61DD" w14:textId="16FBF0C9" w:rsidR="002F31B1" w:rsidRPr="00D611C9" w:rsidRDefault="00885BF3" w:rsidP="00AC4916">
      <w:pPr>
        <w:pStyle w:val="a3"/>
        <w:numPr>
          <w:ilvl w:val="0"/>
          <w:numId w:val="19"/>
        </w:numPr>
        <w:spacing w:line="240" w:lineRule="auto"/>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Решение Совета депутатов муниципального образования Елизаветинское сельское поселение </w:t>
      </w:r>
      <w:r w:rsidR="002F31B1" w:rsidRPr="00D611C9">
        <w:rPr>
          <w:rFonts w:ascii="Times New Roman" w:hAnsi="Times New Roman" w:cs="Times New Roman"/>
          <w:sz w:val="24"/>
          <w:szCs w:val="24"/>
          <w:lang w:eastAsia="ru-RU"/>
        </w:rPr>
        <w:t xml:space="preserve">«Об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14:paraId="52D3174D" w14:textId="77777777" w:rsidR="002F31B1" w:rsidRPr="00D611C9" w:rsidRDefault="002F31B1" w:rsidP="00AC4916">
      <w:pPr>
        <w:pStyle w:val="a3"/>
        <w:spacing w:line="240" w:lineRule="auto"/>
        <w:ind w:left="-567" w:firstLine="567"/>
        <w:jc w:val="both"/>
        <w:rPr>
          <w:rFonts w:ascii="Times New Roman" w:hAnsi="Times New Roman" w:cs="Times New Roman"/>
          <w:sz w:val="24"/>
          <w:szCs w:val="24"/>
          <w:lang w:eastAsia="ru-RU"/>
        </w:rPr>
      </w:pPr>
    </w:p>
    <w:p w14:paraId="0731D1C6" w14:textId="77777777" w:rsidR="002F31B1" w:rsidRPr="00D611C9" w:rsidRDefault="002F31B1" w:rsidP="00AC4916">
      <w:pPr>
        <w:autoSpaceDE w:val="0"/>
        <w:autoSpaceDN w:val="0"/>
        <w:adjustRightInd w:val="0"/>
        <w:spacing w:after="0" w:line="240" w:lineRule="auto"/>
        <w:ind w:left="-567" w:firstLine="567"/>
        <w:jc w:val="center"/>
        <w:rPr>
          <w:rFonts w:ascii="Times New Roman" w:hAnsi="Times New Roman" w:cs="Times New Roman"/>
          <w:b/>
          <w:sz w:val="24"/>
          <w:szCs w:val="24"/>
        </w:rPr>
      </w:pPr>
      <w:r w:rsidRPr="00D611C9">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14:paraId="1D494284" w14:textId="77777777" w:rsidR="002F31B1" w:rsidRPr="00D611C9" w:rsidRDefault="002F31B1" w:rsidP="00AC4916">
      <w:pPr>
        <w:pStyle w:val="a3"/>
        <w:spacing w:line="240" w:lineRule="auto"/>
        <w:ind w:left="-567" w:firstLine="567"/>
        <w:jc w:val="both"/>
        <w:rPr>
          <w:rFonts w:ascii="Times New Roman" w:hAnsi="Times New Roman" w:cs="Times New Roman"/>
          <w:sz w:val="24"/>
          <w:szCs w:val="24"/>
          <w:lang w:eastAsia="ru-RU"/>
        </w:rPr>
      </w:pPr>
    </w:p>
    <w:p w14:paraId="1E899487"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1F13B8F7"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1) </w:t>
      </w:r>
      <w:r w:rsidRPr="00D611C9">
        <w:rPr>
          <w:rFonts w:ascii="Times New Roman" w:hAnsi="Times New Roman" w:cs="Times New Roman"/>
          <w:sz w:val="24"/>
          <w:szCs w:val="24"/>
          <w:shd w:val="clear" w:color="auto" w:fill="FFFFFF" w:themeFill="background1"/>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14:paraId="52AB9EDE"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лично заявителем при обращении на ЕПГУ;</w:t>
      </w:r>
    </w:p>
    <w:p w14:paraId="1CFA7AE6" w14:textId="77777777" w:rsidR="002F31B1" w:rsidRPr="00D611C9" w:rsidRDefault="002F31B1" w:rsidP="00AC4916">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504991A3" w14:textId="77777777" w:rsidR="002F31B1" w:rsidRPr="00D611C9" w:rsidRDefault="002F31B1" w:rsidP="00AC4916">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611C9" w:rsidDel="0050003A">
        <w:rPr>
          <w:rFonts w:ascii="Times New Roman" w:eastAsia="Times New Roman" w:hAnsi="Times New Roman" w:cs="Times New Roman"/>
          <w:color w:val="000000"/>
          <w:sz w:val="24"/>
          <w:szCs w:val="24"/>
          <w:lang w:eastAsia="ru-RU"/>
        </w:rPr>
        <w:t xml:space="preserve"> </w:t>
      </w:r>
      <w:r w:rsidRPr="00D611C9">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164EA04" w14:textId="77777777" w:rsidR="002F31B1" w:rsidRPr="00D611C9" w:rsidRDefault="002F31B1" w:rsidP="00AC4916">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14:paraId="07726017" w14:textId="77777777" w:rsidR="002F31B1" w:rsidRPr="00D611C9" w:rsidRDefault="002F31B1" w:rsidP="00AC4916">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49DD1484" w14:textId="77777777" w:rsidR="002F31B1" w:rsidRPr="00D611C9" w:rsidRDefault="002F31B1" w:rsidP="00AC4916">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14:paraId="4168F4B4" w14:textId="77777777" w:rsidR="002F31B1" w:rsidRPr="00D611C9" w:rsidRDefault="002F31B1" w:rsidP="00AC4916">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28074AE" w14:textId="77777777" w:rsidR="002F31B1" w:rsidRPr="00D611C9" w:rsidRDefault="002F31B1" w:rsidP="00AC4916">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 xml:space="preserve">г) заполнение полей электронной формы заявления до начала ввода сведений заявителем с </w:t>
      </w:r>
      <w:r w:rsidRPr="00D611C9">
        <w:rPr>
          <w:rFonts w:ascii="Times New Roman" w:eastAsia="Times New Roman" w:hAnsi="Times New Roman" w:cs="Times New Roman"/>
          <w:color w:val="000000"/>
          <w:sz w:val="24"/>
          <w:szCs w:val="24"/>
          <w:lang w:eastAsia="ru-RU"/>
        </w:rPr>
        <w:lastRenderedPageBreak/>
        <w:t>использованием сведений, размещенных в ЕСИА, и сведений, опубликованных на ЕПГУ, в части, касающейся сведений, отсутствующих в ЕСИА;</w:t>
      </w:r>
    </w:p>
    <w:p w14:paraId="45092881" w14:textId="77777777" w:rsidR="002F31B1" w:rsidRPr="00D611C9" w:rsidRDefault="002F31B1" w:rsidP="00AC4916">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14:paraId="0B63A8EB" w14:textId="77777777" w:rsidR="002F31B1" w:rsidRPr="00D611C9" w:rsidRDefault="002F31B1" w:rsidP="00AC4916">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95400DD"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p>
    <w:p w14:paraId="76B1C851"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14:paraId="1D5EC7CF"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p>
    <w:p w14:paraId="582417C1"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лично заявителем при обращении в</w:t>
      </w:r>
      <w:r w:rsidRPr="00D611C9">
        <w:rPr>
          <w:rFonts w:ascii="Times New Roman" w:hAnsi="Times New Roman" w:cs="Times New Roman"/>
          <w:bCs/>
          <w:sz w:val="24"/>
          <w:szCs w:val="24"/>
          <w:lang w:eastAsia="ru-RU"/>
        </w:rPr>
        <w:t xml:space="preserve"> ОМСУ/Организацию</w:t>
      </w:r>
    </w:p>
    <w:p w14:paraId="7BB032DB"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При обращении в МФЦ/ОМСУ/Организацию необходимо предъявить документ, удостоверяющий личность: </w:t>
      </w:r>
    </w:p>
    <w:p w14:paraId="319C0368" w14:textId="3114F104"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D611C9">
        <w:rPr>
          <w:rFonts w:ascii="Times New Roman" w:hAnsi="Times New Roman" w:cs="Times New Roman"/>
          <w:sz w:val="24"/>
          <w:szCs w:val="24"/>
          <w:lang w:eastAsia="ru-RU"/>
        </w:rPr>
        <w:t>,</w:t>
      </w:r>
      <w:r w:rsidRPr="00D611C9">
        <w:rPr>
          <w:rFonts w:ascii="Times New Roman" w:hAnsi="Times New Roman" w:cs="Times New Roman"/>
          <w:sz w:val="24"/>
          <w:szCs w:val="24"/>
          <w:lang w:eastAsia="ru-RU"/>
        </w:rPr>
        <w:t xml:space="preserve"> удостоверение личности военнослужащего РФ);</w:t>
      </w:r>
    </w:p>
    <w:p w14:paraId="493B6C65"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Заявление заполняется на основании:</w:t>
      </w:r>
    </w:p>
    <w:p w14:paraId="07BA40B4"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паспортных данных;</w:t>
      </w:r>
    </w:p>
    <w:p w14:paraId="0F50DCFC"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сведений о месте проживания заявителя и членов его семьи (для услуги 1.2.1);</w:t>
      </w:r>
    </w:p>
    <w:p w14:paraId="2C3A6DBD"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сведений, указанных в СНИЛС,</w:t>
      </w:r>
    </w:p>
    <w:p w14:paraId="5890BC5B"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 сведений, указанных в ИНН (для подтверждения </w:t>
      </w:r>
      <w:proofErr w:type="spellStart"/>
      <w:r w:rsidRPr="00D611C9">
        <w:rPr>
          <w:rFonts w:ascii="Times New Roman" w:hAnsi="Times New Roman" w:cs="Times New Roman"/>
          <w:sz w:val="24"/>
          <w:szCs w:val="24"/>
          <w:lang w:eastAsia="ru-RU"/>
        </w:rPr>
        <w:t>малоимущности</w:t>
      </w:r>
      <w:proofErr w:type="spellEnd"/>
      <w:r w:rsidRPr="00D611C9">
        <w:rPr>
          <w:rFonts w:ascii="Times New Roman" w:hAnsi="Times New Roman" w:cs="Times New Roman"/>
          <w:sz w:val="24"/>
          <w:szCs w:val="24"/>
          <w:lang w:eastAsia="ru-RU"/>
        </w:rPr>
        <w:t>);</w:t>
      </w:r>
    </w:p>
    <w:p w14:paraId="4396E0F3"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-сведений о рождении всех детей, браке, разводе, установлении отцовства, инвалидности, доходах; (</w:t>
      </w:r>
      <w:proofErr w:type="gramStart"/>
      <w:r w:rsidRPr="00D611C9">
        <w:rPr>
          <w:rFonts w:ascii="Times New Roman" w:hAnsi="Times New Roman" w:cs="Times New Roman"/>
          <w:sz w:val="24"/>
          <w:szCs w:val="24"/>
          <w:lang w:eastAsia="ru-RU"/>
        </w:rPr>
        <w:t>для подтверждении</w:t>
      </w:r>
      <w:proofErr w:type="gramEnd"/>
      <w:r w:rsidRPr="00D611C9">
        <w:rPr>
          <w:rFonts w:ascii="Times New Roman" w:hAnsi="Times New Roman" w:cs="Times New Roman"/>
          <w:sz w:val="24"/>
          <w:szCs w:val="24"/>
          <w:lang w:eastAsia="ru-RU"/>
        </w:rPr>
        <w:t xml:space="preserve"> </w:t>
      </w:r>
      <w:proofErr w:type="spellStart"/>
      <w:r w:rsidRPr="00D611C9">
        <w:rPr>
          <w:rFonts w:ascii="Times New Roman" w:hAnsi="Times New Roman" w:cs="Times New Roman"/>
          <w:sz w:val="24"/>
          <w:szCs w:val="24"/>
          <w:lang w:eastAsia="ru-RU"/>
        </w:rPr>
        <w:t>малоимущности</w:t>
      </w:r>
      <w:proofErr w:type="spellEnd"/>
      <w:r w:rsidRPr="00D611C9">
        <w:rPr>
          <w:rFonts w:ascii="Times New Roman" w:hAnsi="Times New Roman" w:cs="Times New Roman"/>
          <w:sz w:val="24"/>
          <w:szCs w:val="24"/>
          <w:lang w:eastAsia="ru-RU"/>
        </w:rPr>
        <w:t>)</w:t>
      </w:r>
    </w:p>
    <w:p w14:paraId="0E40A7B7" w14:textId="44007581"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D611C9">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Pr="00D611C9">
        <w:rPr>
          <w:rFonts w:ascii="Times New Roman" w:hAnsi="Times New Roman" w:cs="Times New Roman"/>
          <w:sz w:val="24"/>
          <w:szCs w:val="24"/>
        </w:rPr>
        <w:t>непосредственно предшествующим</w:t>
      </w:r>
      <w:r w:rsidR="00D611C9" w:rsidRPr="00D611C9">
        <w:rPr>
          <w:rFonts w:ascii="Times New Roman" w:hAnsi="Times New Roman" w:cs="Times New Roman"/>
          <w:sz w:val="24"/>
          <w:szCs w:val="24"/>
        </w:rPr>
        <w:t xml:space="preserve"> </w:t>
      </w:r>
      <w:r w:rsidRPr="00D611C9">
        <w:rPr>
          <w:sz w:val="24"/>
          <w:szCs w:val="24"/>
        </w:rPr>
        <w:t xml:space="preserve">1 календарному месяцу </w:t>
      </w:r>
      <w:r w:rsidRPr="00D611C9">
        <w:rPr>
          <w:rFonts w:ascii="Times New Roman" w:hAnsi="Times New Roman" w:cs="Times New Roman"/>
          <w:sz w:val="24"/>
          <w:szCs w:val="24"/>
        </w:rPr>
        <w:t>до месяца подачи заявления</w:t>
      </w:r>
      <w:r w:rsidRPr="00D611C9">
        <w:rPr>
          <w:rFonts w:ascii="Times New Roman" w:eastAsia="Times New Roman" w:hAnsi="Times New Roman" w:cs="Times New Roman"/>
          <w:spacing w:val="-9"/>
          <w:sz w:val="24"/>
          <w:szCs w:val="24"/>
          <w:lang w:eastAsia="ru-RU"/>
        </w:rPr>
        <w:t xml:space="preserve"> о приеме на учет для предоставления </w:t>
      </w:r>
      <w:r w:rsidRPr="00D611C9">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(для подтверждения </w:t>
      </w:r>
      <w:proofErr w:type="spellStart"/>
      <w:r w:rsidRPr="00D611C9">
        <w:rPr>
          <w:rFonts w:ascii="Times New Roman" w:eastAsia="Times New Roman" w:hAnsi="Times New Roman" w:cs="Times New Roman"/>
          <w:spacing w:val="-11"/>
          <w:sz w:val="24"/>
          <w:szCs w:val="24"/>
          <w:lang w:eastAsia="ru-RU"/>
        </w:rPr>
        <w:t>малоимущности</w:t>
      </w:r>
      <w:proofErr w:type="spellEnd"/>
      <w:r w:rsidRPr="00D611C9">
        <w:rPr>
          <w:rFonts w:ascii="Times New Roman" w:eastAsia="Times New Roman" w:hAnsi="Times New Roman" w:cs="Times New Roman"/>
          <w:spacing w:val="-11"/>
          <w:sz w:val="24"/>
          <w:szCs w:val="24"/>
          <w:lang w:eastAsia="ru-RU"/>
        </w:rPr>
        <w:t>)</w:t>
      </w:r>
      <w:r w:rsidRPr="00D611C9">
        <w:rPr>
          <w:rFonts w:ascii="Times New Roman" w:hAnsi="Times New Roman" w:cs="Times New Roman"/>
          <w:sz w:val="24"/>
          <w:szCs w:val="24"/>
          <w:lang w:eastAsia="ru-RU"/>
        </w:rPr>
        <w:t xml:space="preserve">: </w:t>
      </w:r>
    </w:p>
    <w:p w14:paraId="616EDE5C"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lang w:eastAsia="ru-RU"/>
        </w:rPr>
        <w:t>-</w:t>
      </w:r>
      <w:r w:rsidRPr="00D611C9">
        <w:rPr>
          <w:rFonts w:ascii="Times New Roman" w:hAnsi="Times New Roman" w:cs="Times New Roman"/>
          <w:sz w:val="24"/>
          <w:szCs w:val="24"/>
        </w:rPr>
        <w:t>справка о ежемесячном пожизненном содержание судей, вышедших в отставку;</w:t>
      </w:r>
    </w:p>
    <w:p w14:paraId="7555692D"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68B0E9EB"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660ABEE6"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454A784A"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14:paraId="54F57697"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lastRenderedPageBreak/>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67D3522C"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31046197" w14:textId="77777777" w:rsidR="002F31B1" w:rsidRPr="00D611C9" w:rsidRDefault="002F31B1" w:rsidP="00AC4916">
      <w:pPr>
        <w:widowControl w:val="0"/>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w:t>
      </w:r>
    </w:p>
    <w:p w14:paraId="10209E26"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алименты, получаемые членами семьи;</w:t>
      </w:r>
    </w:p>
    <w:p w14:paraId="4E5FC56F"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x-none"/>
        </w:rPr>
      </w:pPr>
      <w:r w:rsidRPr="00D611C9">
        <w:rPr>
          <w:rFonts w:ascii="Times New Roman" w:hAnsi="Times New Roman" w:cs="Times New Roman"/>
          <w:i/>
          <w:sz w:val="24"/>
          <w:szCs w:val="24"/>
          <w:lang w:eastAsia="ru-RU"/>
        </w:rPr>
        <w:t xml:space="preserve"> </w:t>
      </w:r>
      <w:r w:rsidRPr="00D611C9">
        <w:rPr>
          <w:rFonts w:ascii="Times New Roman" w:hAnsi="Times New Roman" w:cs="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4B2624EA"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lang w:eastAsia="x-none"/>
        </w:rPr>
      </w:pPr>
      <w:r w:rsidRPr="00D611C9">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11630CF0"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lang w:eastAsia="x-none"/>
        </w:rPr>
      </w:pPr>
      <w:r w:rsidRPr="00D611C9">
        <w:rPr>
          <w:rFonts w:ascii="Times New Roman"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1FF40431"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w:t>
      </w:r>
      <w:proofErr w:type="gramStart"/>
      <w:r w:rsidRPr="00D611C9">
        <w:rPr>
          <w:rFonts w:ascii="Times New Roman" w:hAnsi="Times New Roman" w:cs="Times New Roman"/>
          <w:sz w:val="24"/>
          <w:szCs w:val="24"/>
          <w:lang w:eastAsia="ru-RU"/>
        </w:rPr>
        <w:t>календарным годам</w:t>
      </w:r>
      <w:proofErr w:type="gramEnd"/>
      <w:r w:rsidRPr="00D611C9">
        <w:rPr>
          <w:rFonts w:ascii="Times New Roman" w:hAnsi="Times New Roman" w:cs="Times New Roman"/>
          <w:sz w:val="24"/>
          <w:szCs w:val="24"/>
          <w:lang w:eastAsia="ru-RU"/>
        </w:rPr>
        <w:t xml:space="preserve"> </w:t>
      </w:r>
      <w:r w:rsidRPr="00D611C9">
        <w:rPr>
          <w:rFonts w:ascii="Times New Roman" w:hAnsi="Times New Roman" w:cs="Times New Roman"/>
          <w:sz w:val="24"/>
          <w:szCs w:val="24"/>
        </w:rPr>
        <w:t>непосредственно предшествующим четырем месяцам до месяца подачи заявления</w:t>
      </w:r>
      <w:r w:rsidRPr="00D611C9">
        <w:rPr>
          <w:rFonts w:ascii="Times New Roman" w:hAnsi="Times New Roman" w:cs="Times New Roman"/>
          <w:sz w:val="24"/>
          <w:szCs w:val="24"/>
          <w:lang w:eastAsia="ru-RU"/>
        </w:rPr>
        <w:t xml:space="preserve"> о приеме на учет для предоставления жилых помещений муниципального жилищного фонда по договорам социального найма:</w:t>
      </w:r>
    </w:p>
    <w:p w14:paraId="6F519DB2"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291BA3F6"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246DD63B"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24C06250"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0388587B"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20B709C1"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lastRenderedPageBreak/>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D611C9">
        <w:rPr>
          <w:rFonts w:ascii="Times New Roman" w:hAnsi="Times New Roman" w:cs="Times New Roman"/>
          <w:sz w:val="24"/>
          <w:szCs w:val="24"/>
          <w:lang w:eastAsia="ru-RU"/>
        </w:rPr>
        <w:t>малоимущности</w:t>
      </w:r>
      <w:proofErr w:type="spellEnd"/>
      <w:r w:rsidRPr="00D611C9">
        <w:rPr>
          <w:rFonts w:ascii="Times New Roman" w:hAnsi="Times New Roman" w:cs="Times New Roman"/>
          <w:sz w:val="24"/>
          <w:szCs w:val="24"/>
          <w:lang w:eastAsia="ru-RU"/>
        </w:rPr>
        <w:t>);</w:t>
      </w:r>
    </w:p>
    <w:p w14:paraId="28FDE4E4"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rPr>
        <w:t xml:space="preserve">сведения о доходах от предпринимательской деятельности и от осуществления частной практики </w:t>
      </w:r>
      <w:r w:rsidRPr="00D611C9">
        <w:rPr>
          <w:rFonts w:ascii="Times New Roman" w:hAnsi="Times New Roman" w:cs="Times New Roman"/>
          <w:sz w:val="24"/>
          <w:szCs w:val="24"/>
          <w:lang w:eastAsia="ru-RU"/>
        </w:rPr>
        <w:t xml:space="preserve">(для подтверждения </w:t>
      </w:r>
      <w:proofErr w:type="spellStart"/>
      <w:r w:rsidRPr="00D611C9">
        <w:rPr>
          <w:rFonts w:ascii="Times New Roman" w:hAnsi="Times New Roman" w:cs="Times New Roman"/>
          <w:sz w:val="24"/>
          <w:szCs w:val="24"/>
          <w:lang w:eastAsia="ru-RU"/>
        </w:rPr>
        <w:t>малоимущности</w:t>
      </w:r>
      <w:proofErr w:type="spellEnd"/>
      <w:r w:rsidRPr="00D611C9">
        <w:rPr>
          <w:rFonts w:ascii="Times New Roman" w:hAnsi="Times New Roman" w:cs="Times New Roman"/>
          <w:sz w:val="24"/>
          <w:szCs w:val="24"/>
          <w:lang w:eastAsia="ru-RU"/>
        </w:rPr>
        <w:t>);</w:t>
      </w:r>
    </w:p>
    <w:p w14:paraId="2F42C603"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14:paraId="2FB329FF"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D611C9">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D611C9">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p>
    <w:p w14:paraId="075EEB5D"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5F780C73"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в) для граждан, выехавших из районов Крайнего Севера и приравненных к ним местностей:</w:t>
      </w:r>
    </w:p>
    <w:p w14:paraId="1B82846D"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791F0B9B"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14:paraId="370D3A7C"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lang w:eastAsia="ru-RU"/>
        </w:rPr>
        <w:t xml:space="preserve">г) </w:t>
      </w:r>
      <w:r w:rsidRPr="00D611C9">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14:paraId="11898695"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14:paraId="63FCCC4E"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val="x-none"/>
        </w:rPr>
      </w:pPr>
    </w:p>
    <w:p w14:paraId="7436C5CB" w14:textId="77777777" w:rsidR="002F31B1" w:rsidRPr="00D611C9" w:rsidRDefault="002F31B1" w:rsidP="00AC4916">
      <w:pPr>
        <w:tabs>
          <w:tab w:val="left" w:pos="142"/>
          <w:tab w:val="left" w:pos="284"/>
        </w:tabs>
        <w:spacing w:after="0" w:line="240" w:lineRule="auto"/>
        <w:ind w:left="-567" w:firstLine="567"/>
        <w:jc w:val="center"/>
        <w:rPr>
          <w:rFonts w:ascii="Times New Roman" w:hAnsi="Times New Roman" w:cs="Times New Roman"/>
          <w:sz w:val="24"/>
          <w:szCs w:val="24"/>
        </w:rPr>
      </w:pPr>
      <w:r w:rsidRPr="00D611C9">
        <w:rPr>
          <w:rFonts w:ascii="Times New Roman" w:hAnsi="Times New Roman" w:cs="Times New Roman"/>
          <w:sz w:val="24"/>
          <w:szCs w:val="24"/>
          <w:lang w:eastAsia="ru-RU"/>
        </w:rPr>
        <w:t>2.6.</w:t>
      </w:r>
      <w:proofErr w:type="gramStart"/>
      <w:r w:rsidRPr="00D611C9">
        <w:rPr>
          <w:rFonts w:ascii="Times New Roman" w:hAnsi="Times New Roman" w:cs="Times New Roman"/>
          <w:sz w:val="24"/>
          <w:szCs w:val="24"/>
          <w:lang w:eastAsia="ru-RU"/>
        </w:rPr>
        <w:t>1.</w:t>
      </w:r>
      <w:r w:rsidRPr="00D611C9">
        <w:rPr>
          <w:rFonts w:ascii="Times New Roman" w:hAnsi="Times New Roman" w:cs="Times New Roman"/>
          <w:sz w:val="24"/>
          <w:szCs w:val="24"/>
        </w:rPr>
        <w:t>Заявитель</w:t>
      </w:r>
      <w:proofErr w:type="gramEnd"/>
      <w:r w:rsidRPr="00D611C9">
        <w:rPr>
          <w:rFonts w:ascii="Times New Roman" w:hAnsi="Times New Roman" w:cs="Times New Roman"/>
          <w:sz w:val="24"/>
          <w:szCs w:val="24"/>
        </w:rPr>
        <w:t xml:space="preserve"> дополнительно к  документам, перечисленным в пункте 2.6 настоящего регламента,  представляет:</w:t>
      </w:r>
    </w:p>
    <w:p w14:paraId="744EE771"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14:paraId="1211CD12"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2)  документы, подтверждающие состав семьи (для услуги п.1.2.1.):</w:t>
      </w:r>
    </w:p>
    <w:p w14:paraId="4FF4D81F"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решение суда о признании членом семьи (вступившее в законную силу);</w:t>
      </w:r>
    </w:p>
    <w:p w14:paraId="7F13FA05"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решения суда об установлении факта иждивения (вступившее в законную силу);</w:t>
      </w:r>
    </w:p>
    <w:p w14:paraId="3C6B8D13"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lastRenderedPageBreak/>
        <w:t>- договор о приемной семье, действующий на дату подачи заявления (в отношении детей, переданных на воспитание в приемную семью);</w:t>
      </w:r>
    </w:p>
    <w:p w14:paraId="050FE41A"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lang w:eastAsia="ru-RU"/>
        </w:rPr>
        <w:t xml:space="preserve">3) </w:t>
      </w:r>
      <w:r w:rsidRPr="00D611C9">
        <w:rPr>
          <w:rFonts w:ascii="Times New Roman" w:hAnsi="Times New Roman" w:cs="Times New Roman"/>
          <w:sz w:val="24"/>
          <w:szCs w:val="24"/>
        </w:rPr>
        <w:t>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_______ Ленинградской области с отметкой о дате вступления его в законную силу, заверенную судебным органом;</w:t>
      </w:r>
    </w:p>
    <w:p w14:paraId="4DAE76E3"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3913BA35"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5)</w:t>
      </w:r>
      <w:r w:rsidRPr="00D611C9">
        <w:rPr>
          <w:sz w:val="24"/>
          <w:szCs w:val="24"/>
        </w:rPr>
        <w:t xml:space="preserve"> </w:t>
      </w:r>
      <w:r w:rsidRPr="00D611C9">
        <w:rPr>
          <w:rFonts w:ascii="Times New Roman" w:hAnsi="Times New Roman" w:cs="Times New Roman"/>
          <w:sz w:val="24"/>
          <w:szCs w:val="24"/>
        </w:rPr>
        <w:t>документ, удостоверяющий личность ребенка при рождении ребенка на территории иностранного государства:</w:t>
      </w:r>
    </w:p>
    <w:p w14:paraId="44DB51A1"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2CD7672E"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5E9E1372"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715CDE0B"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12BF3FD7"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4E00C7B0"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0EF987B4"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8) представитель заявителя из числа уполномоченных лиц дополнительно </w:t>
      </w:r>
      <w:proofErr w:type="gramStart"/>
      <w:r w:rsidRPr="00D611C9">
        <w:rPr>
          <w:rFonts w:ascii="Times New Roman" w:hAnsi="Times New Roman" w:cs="Times New Roman"/>
          <w:sz w:val="24"/>
          <w:szCs w:val="24"/>
        </w:rPr>
        <w:t>представляет  документ</w:t>
      </w:r>
      <w:proofErr w:type="gramEnd"/>
      <w:r w:rsidRPr="00D611C9">
        <w:rPr>
          <w:rFonts w:ascii="Times New Roman" w:hAnsi="Times New Roman" w:cs="Times New Roman"/>
          <w:sz w:val="24"/>
          <w:szCs w:val="24"/>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15D7B2ED"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w:t>
      </w:r>
      <w:r w:rsidRPr="00D611C9">
        <w:rPr>
          <w:rFonts w:ascii="Times New Roman" w:hAnsi="Times New Roman" w:cs="Times New Roman"/>
          <w:sz w:val="24"/>
          <w:szCs w:val="24"/>
        </w:rPr>
        <w:lastRenderedPageBreak/>
        <w:t xml:space="preserve">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EF7D9DC"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56D8365"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556958D"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5B43696"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2D9EF5B4"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644D2BB" w14:textId="77777777" w:rsidR="002F31B1" w:rsidRPr="00D611C9" w:rsidRDefault="002F31B1" w:rsidP="00AC4916">
      <w:pPr>
        <w:autoSpaceDE w:val="0"/>
        <w:autoSpaceDN w:val="0"/>
        <w:adjustRightInd w:val="0"/>
        <w:spacing w:after="0" w:line="240" w:lineRule="auto"/>
        <w:ind w:left="-567" w:firstLine="567"/>
        <w:jc w:val="center"/>
        <w:rPr>
          <w:rFonts w:ascii="Times New Roman" w:hAnsi="Times New Roman" w:cs="Times New Roman"/>
          <w:b/>
          <w:sz w:val="24"/>
          <w:szCs w:val="24"/>
        </w:rPr>
      </w:pPr>
      <w:r w:rsidRPr="00D611C9">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59552FB1"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lang w:eastAsia="ru-RU"/>
        </w:rPr>
        <w:t>2.7.</w:t>
      </w:r>
      <w:r w:rsidRPr="00D611C9">
        <w:rPr>
          <w:rFonts w:ascii="Times New Roman" w:hAnsi="Times New Roman" w:cs="Times New Roman"/>
          <w:sz w:val="24"/>
          <w:szCs w:val="24"/>
        </w:rPr>
        <w:t xml:space="preserve"> ОМСУ в рамках </w:t>
      </w:r>
      <w:r w:rsidRPr="00D611C9">
        <w:rPr>
          <w:rFonts w:ascii="Times New Roman" w:hAnsi="Times New Roman" w:cs="Times New Roman"/>
          <w:bCs/>
          <w:sz w:val="24"/>
          <w:szCs w:val="24"/>
        </w:rPr>
        <w:t xml:space="preserve">межведомственного информационного взаимодействия </w:t>
      </w:r>
      <w:r w:rsidRPr="00D611C9">
        <w:rPr>
          <w:rFonts w:ascii="Times New Roman" w:hAnsi="Times New Roman" w:cs="Times New Roman"/>
          <w:sz w:val="24"/>
          <w:szCs w:val="24"/>
        </w:rPr>
        <w:t>для предоставления муниципальной услуги запрашивает следующие документы (сведения):</w:t>
      </w:r>
    </w:p>
    <w:p w14:paraId="34137863"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1) в органах Министерства внутренних дел:</w:t>
      </w:r>
    </w:p>
    <w:p w14:paraId="69FE34B2" w14:textId="77777777" w:rsidR="002F31B1" w:rsidRPr="00D611C9" w:rsidRDefault="002F31B1" w:rsidP="00AC4916">
      <w:pPr>
        <w:suppressAutoHyphens/>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сведения о действительности (недействительности) паспорта гражданина Российской </w:t>
      </w:r>
      <w:proofErr w:type="gramStart"/>
      <w:r w:rsidRPr="00D611C9">
        <w:rPr>
          <w:rFonts w:ascii="Times New Roman" w:hAnsi="Times New Roman" w:cs="Times New Roman"/>
          <w:sz w:val="24"/>
          <w:szCs w:val="24"/>
        </w:rPr>
        <w:t>Федерации  -</w:t>
      </w:r>
      <w:proofErr w:type="gramEnd"/>
      <w:r w:rsidRPr="00D611C9">
        <w:rPr>
          <w:rFonts w:ascii="Times New Roman" w:hAnsi="Times New Roman" w:cs="Times New Roman"/>
          <w:sz w:val="24"/>
          <w:szCs w:val="24"/>
        </w:rPr>
        <w:t xml:space="preserve"> для лиц, достигших 14 –летнего возраста (при первичном обращении либо при изменении паспортных данных);</w:t>
      </w:r>
    </w:p>
    <w:p w14:paraId="58387C7C" w14:textId="77777777" w:rsidR="002F31B1" w:rsidRPr="00D611C9" w:rsidRDefault="002F31B1" w:rsidP="00AC4916">
      <w:pPr>
        <w:pStyle w:val="ConsPlusNormal"/>
        <w:ind w:left="-567" w:firstLine="567"/>
        <w:jc w:val="both"/>
        <w:rPr>
          <w:rFonts w:ascii="Times New Roman" w:hAnsi="Times New Roman" w:cs="Times New Roman"/>
          <w:sz w:val="24"/>
          <w:szCs w:val="24"/>
        </w:rPr>
      </w:pPr>
      <w:r w:rsidRPr="00D611C9">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14:paraId="0A0C8980" w14:textId="77777777" w:rsidR="002F31B1" w:rsidRPr="00D611C9" w:rsidRDefault="002F31B1" w:rsidP="00AC4916">
      <w:pPr>
        <w:pStyle w:val="ConsPlusNormal"/>
        <w:ind w:left="-567" w:firstLine="567"/>
        <w:jc w:val="both"/>
        <w:rPr>
          <w:rFonts w:ascii="Times New Roman" w:hAnsi="Times New Roman" w:cs="Times New Roman"/>
          <w:color w:val="333333"/>
          <w:sz w:val="24"/>
          <w:szCs w:val="24"/>
          <w:shd w:val="clear" w:color="auto" w:fill="F7FAFC"/>
        </w:rPr>
      </w:pPr>
      <w:r w:rsidRPr="00D611C9">
        <w:rPr>
          <w:rFonts w:ascii="Times New Roman" w:hAnsi="Times New Roman" w:cs="Times New Roman"/>
          <w:color w:val="333333"/>
          <w:sz w:val="24"/>
          <w:szCs w:val="24"/>
          <w:shd w:val="clear" w:color="auto" w:fill="F7FAFC"/>
        </w:rPr>
        <w:t>выписка о транспортном средстве по владельцу (при технической реализации);</w:t>
      </w:r>
    </w:p>
    <w:p w14:paraId="1E03AEEC" w14:textId="77777777" w:rsidR="002F31B1" w:rsidRPr="00D611C9" w:rsidRDefault="002F31B1" w:rsidP="00AC4916">
      <w:pPr>
        <w:pStyle w:val="ConsPlusNormal"/>
        <w:ind w:left="-567" w:firstLine="567"/>
        <w:jc w:val="both"/>
        <w:rPr>
          <w:rFonts w:ascii="Times New Roman" w:hAnsi="Times New Roman" w:cs="Times New Roman"/>
          <w:color w:val="333333"/>
          <w:sz w:val="24"/>
          <w:szCs w:val="24"/>
          <w:shd w:val="clear" w:color="auto" w:fill="F7FAFC"/>
        </w:rPr>
      </w:pPr>
      <w:r w:rsidRPr="00D611C9">
        <w:rPr>
          <w:rFonts w:ascii="Times New Roman" w:hAnsi="Times New Roman" w:cs="Times New Roman"/>
          <w:color w:val="333333"/>
          <w:sz w:val="24"/>
          <w:szCs w:val="24"/>
          <w:shd w:val="clear" w:color="auto" w:fill="F7FAFC"/>
        </w:rPr>
        <w:t>проверка соответствия фамильно-именной группы;</w:t>
      </w:r>
    </w:p>
    <w:p w14:paraId="0E5A48C9" w14:textId="36F9AB7E"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2) </w:t>
      </w:r>
      <w:proofErr w:type="gramStart"/>
      <w:r w:rsidRPr="00D611C9">
        <w:rPr>
          <w:rFonts w:ascii="Times New Roman" w:hAnsi="Times New Roman" w:cs="Times New Roman"/>
          <w:sz w:val="24"/>
          <w:szCs w:val="24"/>
        </w:rPr>
        <w:t>в  Фонде</w:t>
      </w:r>
      <w:proofErr w:type="gramEnd"/>
      <w:r w:rsidRPr="00D611C9">
        <w:rPr>
          <w:rFonts w:ascii="Times New Roman" w:hAnsi="Times New Roman" w:cs="Times New Roman"/>
          <w:sz w:val="24"/>
          <w:szCs w:val="24"/>
        </w:rPr>
        <w:t xml:space="preserve"> пенсионного и социального страхования Российской Федерации:</w:t>
      </w:r>
    </w:p>
    <w:p w14:paraId="38A71193"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сведения о получении страхового номера индивидуального лицевого счета; </w:t>
      </w:r>
    </w:p>
    <w:p w14:paraId="7C5A03F9" w14:textId="77777777" w:rsidR="002F31B1" w:rsidRPr="00D611C9" w:rsidRDefault="002F31B1" w:rsidP="00AC4916">
      <w:pPr>
        <w:pStyle w:val="ConsPlusNormal"/>
        <w:ind w:left="-567" w:firstLine="567"/>
        <w:jc w:val="both"/>
        <w:rPr>
          <w:rFonts w:ascii="Times New Roman" w:hAnsi="Times New Roman" w:cs="Times New Roman"/>
          <w:color w:val="333333"/>
          <w:sz w:val="24"/>
          <w:szCs w:val="24"/>
          <w:shd w:val="clear" w:color="auto" w:fill="F7FAFC"/>
        </w:rPr>
      </w:pPr>
      <w:r w:rsidRPr="00D611C9">
        <w:rPr>
          <w:rFonts w:ascii="Times New Roman" w:hAnsi="Times New Roman" w:cs="Times New Roman"/>
          <w:sz w:val="24"/>
          <w:szCs w:val="24"/>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D611C9">
        <w:rPr>
          <w:rFonts w:ascii="Times New Roman" w:hAnsi="Times New Roman" w:cs="Times New Roman"/>
          <w:color w:val="333333"/>
          <w:sz w:val="24"/>
          <w:szCs w:val="24"/>
          <w:shd w:val="clear" w:color="auto" w:fill="F7FAFC"/>
        </w:rPr>
        <w:t xml:space="preserve"> (при технической реализации)</w:t>
      </w:r>
      <w:r w:rsidRPr="00D611C9">
        <w:rPr>
          <w:rFonts w:ascii="Times New Roman" w:hAnsi="Times New Roman" w:cs="Times New Roman"/>
          <w:sz w:val="24"/>
          <w:szCs w:val="24"/>
        </w:rPr>
        <w:t>;</w:t>
      </w:r>
    </w:p>
    <w:p w14:paraId="245763EA"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сведения </w:t>
      </w:r>
      <w:proofErr w:type="gramStart"/>
      <w:r w:rsidRPr="00D611C9">
        <w:rPr>
          <w:rFonts w:ascii="Times New Roman" w:hAnsi="Times New Roman" w:cs="Times New Roman"/>
          <w:sz w:val="24"/>
          <w:szCs w:val="24"/>
        </w:rPr>
        <w:t>о  получении</w:t>
      </w:r>
      <w:proofErr w:type="gramEnd"/>
      <w:r w:rsidRPr="00D611C9">
        <w:rPr>
          <w:rFonts w:ascii="Times New Roman" w:hAnsi="Times New Roman" w:cs="Times New Roman"/>
          <w:sz w:val="24"/>
          <w:szCs w:val="24"/>
        </w:rPr>
        <w:t xml:space="preserve"> (назначении) пенсии и сроков назначения пенсии;</w:t>
      </w:r>
    </w:p>
    <w:p w14:paraId="47A0D69C"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документы (сведения) о размере пенсии и иных выплатах;</w:t>
      </w:r>
    </w:p>
    <w:p w14:paraId="0055E6E8" w14:textId="77777777" w:rsidR="002F31B1" w:rsidRPr="00D611C9" w:rsidRDefault="002F31B1" w:rsidP="00AC4916">
      <w:pPr>
        <w:pStyle w:val="ConsPlusNormal"/>
        <w:ind w:left="-567" w:firstLine="567"/>
        <w:jc w:val="both"/>
        <w:rPr>
          <w:rFonts w:ascii="Times New Roman" w:hAnsi="Times New Roman" w:cs="Times New Roman"/>
          <w:color w:val="333333"/>
          <w:sz w:val="24"/>
          <w:szCs w:val="24"/>
          <w:shd w:val="clear" w:color="auto" w:fill="F7FAFC"/>
        </w:rPr>
      </w:pPr>
      <w:r w:rsidRPr="00D611C9">
        <w:rPr>
          <w:rFonts w:ascii="Times New Roman" w:eastAsia="Calibri" w:hAnsi="Times New Roman" w:cs="Times New Roman"/>
          <w:sz w:val="24"/>
          <w:szCs w:val="24"/>
          <w:lang w:eastAsia="en-US"/>
        </w:rPr>
        <w:t>выписка сведений об инвалиде</w:t>
      </w:r>
      <w:r w:rsidRPr="00D611C9">
        <w:rPr>
          <w:rFonts w:ascii="Times New Roman" w:hAnsi="Times New Roman" w:cs="Times New Roman"/>
          <w:color w:val="333333"/>
          <w:sz w:val="24"/>
          <w:szCs w:val="24"/>
          <w:shd w:val="clear" w:color="auto" w:fill="F7FAFC"/>
        </w:rPr>
        <w:t xml:space="preserve"> (при технической реализации)</w:t>
      </w:r>
      <w:r w:rsidRPr="00D611C9">
        <w:rPr>
          <w:rFonts w:ascii="Times New Roman" w:hAnsi="Times New Roman" w:cs="Times New Roman"/>
          <w:sz w:val="24"/>
          <w:szCs w:val="24"/>
          <w:shd w:val="clear" w:color="auto" w:fill="FFFFFF"/>
        </w:rPr>
        <w:t>;</w:t>
      </w:r>
    </w:p>
    <w:p w14:paraId="7A8809A6"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сведения о трудовой деятельности, предусмотренные трудовым кодексом РФ в формате структуры данных (при наличии) (при технической реализации);</w:t>
      </w:r>
    </w:p>
    <w:p w14:paraId="4FE72E6D"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lastRenderedPageBreak/>
        <w:t>сведения о заработной плате или доходе, на которые начислены страховые взносы (при технической реализации);</w:t>
      </w:r>
    </w:p>
    <w:p w14:paraId="72ECDCE4"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4) в органе, осуществляющем пенсионное обеспечение (за исключением Пенсионного фонда):</w:t>
      </w:r>
    </w:p>
    <w:p w14:paraId="03E31A1B"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 xml:space="preserve">сведения </w:t>
      </w:r>
      <w:proofErr w:type="gramStart"/>
      <w:r w:rsidRPr="00D611C9">
        <w:rPr>
          <w:rFonts w:ascii="Times New Roman" w:hAnsi="Times New Roman" w:cs="Times New Roman"/>
          <w:sz w:val="24"/>
          <w:szCs w:val="24"/>
        </w:rPr>
        <w:t>о  получении</w:t>
      </w:r>
      <w:proofErr w:type="gramEnd"/>
      <w:r w:rsidRPr="00D611C9">
        <w:rPr>
          <w:rFonts w:ascii="Times New Roman" w:hAnsi="Times New Roman" w:cs="Times New Roman"/>
          <w:sz w:val="24"/>
          <w:szCs w:val="24"/>
        </w:rPr>
        <w:t xml:space="preserve"> (назначении) пенсии и сроков назначения пенсии;</w:t>
      </w:r>
    </w:p>
    <w:p w14:paraId="3A6D3A47"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 xml:space="preserve">5) </w:t>
      </w:r>
      <w:r w:rsidRPr="00D611C9">
        <w:rPr>
          <w:rFonts w:ascii="Times New Roman" w:hAnsi="Times New Roman" w:cs="Times New Roman"/>
          <w:sz w:val="24"/>
          <w:szCs w:val="24"/>
          <w:shd w:val="clear" w:color="auto" w:fill="FFFFFF" w:themeFill="background1"/>
        </w:rPr>
        <w:t>в органе государственной службы занятости</w:t>
      </w:r>
      <w:r w:rsidRPr="00D611C9">
        <w:rPr>
          <w:rFonts w:ascii="Times New Roman" w:hAnsi="Times New Roman" w:cs="Times New Roman"/>
          <w:sz w:val="24"/>
          <w:szCs w:val="24"/>
        </w:rPr>
        <w:t>:</w:t>
      </w:r>
    </w:p>
    <w:p w14:paraId="0B617FAD"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14:paraId="366BC712"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p>
    <w:p w14:paraId="5FC0D25B"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6) в Единой государственной информационной системе социального обеспечения:</w:t>
      </w:r>
    </w:p>
    <w:p w14:paraId="0352DE94"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1D318E5D"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сведения о государственной регистрации рождения;</w:t>
      </w:r>
    </w:p>
    <w:p w14:paraId="112F3AEA"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сведения о государственной регистрации заключения брака;</w:t>
      </w:r>
    </w:p>
    <w:p w14:paraId="5BF3E52B"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сведения о государственной регистрации смерти;</w:t>
      </w:r>
    </w:p>
    <w:p w14:paraId="36AB8B5F"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сведения о государственной регистрации перемены имени;</w:t>
      </w:r>
    </w:p>
    <w:p w14:paraId="6E0E92CD"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сведения о государственной регистрации расторжения брака;</w:t>
      </w:r>
    </w:p>
    <w:p w14:paraId="4022B3C4"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сведения о государственной регистрации установления отцовства;</w:t>
      </w:r>
    </w:p>
    <w:p w14:paraId="0E573242"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 xml:space="preserve">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w:t>
      </w:r>
      <w:proofErr w:type="gramStart"/>
      <w:r w:rsidRPr="00D611C9">
        <w:rPr>
          <w:rFonts w:ascii="Times New Roman" w:hAnsi="Times New Roman" w:cs="Times New Roman"/>
          <w:sz w:val="24"/>
          <w:szCs w:val="24"/>
        </w:rPr>
        <w:t>ребенком  (</w:t>
      </w:r>
      <w:proofErr w:type="gramEnd"/>
      <w:r w:rsidRPr="00D611C9">
        <w:rPr>
          <w:rFonts w:ascii="Times New Roman" w:hAnsi="Times New Roman" w:cs="Times New Roman"/>
          <w:sz w:val="24"/>
          <w:szCs w:val="24"/>
        </w:rPr>
        <w:t>при технической реализации);</w:t>
      </w:r>
    </w:p>
    <w:p w14:paraId="422FCF77"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сведения об опеке и родительских правах (при технической реализации);</w:t>
      </w:r>
    </w:p>
    <w:p w14:paraId="3F36D8A1" w14:textId="77777777" w:rsidR="002F31B1" w:rsidRPr="00D611C9" w:rsidRDefault="002F31B1" w:rsidP="00AC4916">
      <w:pPr>
        <w:suppressAutoHyphen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w:t>
      </w:r>
    </w:p>
    <w:p w14:paraId="36216E82"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сведения о передаче ребёнка (детей) на воспитание в приёмную семью (при технической реализации);</w:t>
      </w:r>
    </w:p>
    <w:p w14:paraId="3B9938C9"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7) в органе Федеральной налоговой службы:</w:t>
      </w:r>
    </w:p>
    <w:p w14:paraId="00243C68"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сведения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14:paraId="092E1CE7"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информация о суммах выплаченных физическому лицу процентов по вкладам по запросу (при технической реализации);</w:t>
      </w:r>
    </w:p>
    <w:p w14:paraId="49178975"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сведения из декларации о доходах физических лиц 3-НДФЛ;</w:t>
      </w:r>
    </w:p>
    <w:p w14:paraId="74A4B5BA"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14:paraId="6DDC9109"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сведения об ИНН физического лица на основании полных паспортных данных по единичному запросу (при технической реализации);</w:t>
      </w:r>
    </w:p>
    <w:p w14:paraId="41B4F8D6" w14:textId="77777777" w:rsidR="002F31B1" w:rsidRPr="00D611C9" w:rsidRDefault="002F31B1" w:rsidP="00AC4916">
      <w:pPr>
        <w:pStyle w:val="ConsPlusNormal"/>
        <w:ind w:left="-567" w:firstLine="567"/>
        <w:jc w:val="both"/>
        <w:rPr>
          <w:rFonts w:ascii="Times New Roman" w:hAnsi="Times New Roman" w:cs="Times New Roman"/>
          <w:color w:val="333333"/>
          <w:sz w:val="24"/>
          <w:szCs w:val="24"/>
          <w:shd w:val="clear" w:color="auto" w:fill="F7FAFC"/>
        </w:rPr>
      </w:pPr>
      <w:r w:rsidRPr="00D611C9">
        <w:rPr>
          <w:rFonts w:ascii="Times New Roman" w:hAnsi="Times New Roman" w:cs="Times New Roman"/>
          <w:color w:val="333333"/>
          <w:sz w:val="24"/>
          <w:szCs w:val="24"/>
          <w:shd w:val="clear" w:color="auto" w:fill="F7FAFC"/>
        </w:rPr>
        <w:t xml:space="preserve">информация о фактах регистрации автомототранспортных средств и сведений о их владельцах в ФНС России </w:t>
      </w:r>
      <w:r w:rsidRPr="00D611C9">
        <w:rPr>
          <w:rFonts w:ascii="Times New Roman" w:hAnsi="Times New Roman" w:cs="Times New Roman"/>
          <w:sz w:val="24"/>
          <w:szCs w:val="24"/>
        </w:rPr>
        <w:t>(при технической реализации);</w:t>
      </w:r>
    </w:p>
    <w:p w14:paraId="56BAF93D"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8) в органе Федеральной службы судебных приставов:</w:t>
      </w:r>
    </w:p>
    <w:p w14:paraId="5DF88EA5"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14:paraId="238548F4"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14:paraId="4B4C7987"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lastRenderedPageBreak/>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4FDF156C"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 xml:space="preserve">сведения из Единого государственного реестра юридических лиц; </w:t>
      </w:r>
    </w:p>
    <w:p w14:paraId="3C45A0DC"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сведения из Единого государственного реестра индивидуальных предпринимателей;</w:t>
      </w:r>
    </w:p>
    <w:p w14:paraId="5638DC7B"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10) в Фонде социального страхования:</w:t>
      </w:r>
    </w:p>
    <w:p w14:paraId="5E6F3C3D"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документы (сведения) о сумме выплат застрахованному лицу;</w:t>
      </w:r>
    </w:p>
    <w:p w14:paraId="6C66DD07"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rPr>
        <w:t>11) в Федеральной службе государственной регистрации, кадастра и картографии:</w:t>
      </w:r>
    </w:p>
    <w:p w14:paraId="413A52D3"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75883719"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lang w:eastAsia="ru-RU"/>
        </w:rPr>
        <w:t xml:space="preserve">12) </w:t>
      </w:r>
      <w:r w:rsidRPr="00D611C9">
        <w:rPr>
          <w:rFonts w:ascii="Times New Roman" w:hAnsi="Times New Roman" w:cs="Times New Roman"/>
          <w:sz w:val="24"/>
          <w:szCs w:val="24"/>
        </w:rPr>
        <w:t xml:space="preserve">в </w:t>
      </w:r>
      <w:proofErr w:type="gramStart"/>
      <w:r w:rsidRPr="00D611C9">
        <w:rPr>
          <w:rFonts w:ascii="Times New Roman" w:hAnsi="Times New Roman" w:cs="Times New Roman"/>
          <w:sz w:val="24"/>
          <w:szCs w:val="24"/>
        </w:rPr>
        <w:t>органах  государственной</w:t>
      </w:r>
      <w:proofErr w:type="gramEnd"/>
      <w:r w:rsidRPr="00D611C9">
        <w:rPr>
          <w:rFonts w:ascii="Times New Roman" w:hAnsi="Times New Roman" w:cs="Times New Roman"/>
          <w:sz w:val="24"/>
          <w:szCs w:val="24"/>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p>
    <w:p w14:paraId="05B6C11B"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rPr>
        <w:t xml:space="preserve">  </w:t>
      </w:r>
      <w:r w:rsidRPr="00D611C9">
        <w:rPr>
          <w:rFonts w:ascii="Times New Roman" w:hAnsi="Times New Roman" w:cs="Times New Roman"/>
          <w:sz w:val="24"/>
          <w:szCs w:val="24"/>
        </w:rPr>
        <w:tab/>
      </w:r>
      <w:r w:rsidRPr="00D611C9">
        <w:rPr>
          <w:rFonts w:ascii="Times New Roman"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D611C9">
        <w:rPr>
          <w:rFonts w:ascii="Times New Roman" w:hAnsi="Times New Roman" w:cs="Times New Roman"/>
          <w:sz w:val="24"/>
          <w:szCs w:val="24"/>
          <w:lang w:eastAsia="ru-RU"/>
        </w:rPr>
        <w:t>пп</w:t>
      </w:r>
      <w:proofErr w:type="spellEnd"/>
      <w:r w:rsidRPr="00D611C9">
        <w:rPr>
          <w:rFonts w:ascii="Times New Roman" w:hAnsi="Times New Roman" w:cs="Times New Roman"/>
          <w:sz w:val="24"/>
          <w:szCs w:val="24"/>
          <w:lang w:eastAsia="ru-RU"/>
        </w:rPr>
        <w:t xml:space="preserve">. 1 п. 2 ст. 57 Жилищного кодекса РФ); </w:t>
      </w:r>
    </w:p>
    <w:p w14:paraId="4F1AE892"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D611C9">
        <w:rPr>
          <w:rFonts w:ascii="Times New Roman" w:hAnsi="Times New Roman" w:cs="Times New Roman"/>
          <w:sz w:val="24"/>
          <w:szCs w:val="24"/>
        </w:rPr>
        <w:t>(при технической реализации)</w:t>
      </w:r>
      <w:r w:rsidRPr="00D611C9">
        <w:rPr>
          <w:rFonts w:ascii="Times New Roman" w:hAnsi="Times New Roman" w:cs="Times New Roman"/>
          <w:sz w:val="24"/>
          <w:szCs w:val="24"/>
          <w:lang w:eastAsia="ru-RU"/>
        </w:rPr>
        <w:t>;</w:t>
      </w:r>
    </w:p>
    <w:p w14:paraId="565918FB" w14:textId="77777777" w:rsidR="002F31B1" w:rsidRPr="00D611C9" w:rsidRDefault="002F31B1" w:rsidP="00AC4916">
      <w:pPr>
        <w:autoSpaceDE w:val="0"/>
        <w:autoSpaceDN w:val="0"/>
        <w:adjustRightInd w:val="0"/>
        <w:spacing w:after="0" w:line="240" w:lineRule="auto"/>
        <w:ind w:left="-567" w:firstLine="567"/>
        <w:jc w:val="both"/>
        <w:outlineLvl w:val="1"/>
        <w:rPr>
          <w:rFonts w:ascii="Times New Roman" w:hAnsi="Times New Roman" w:cs="Times New Roman"/>
          <w:sz w:val="24"/>
          <w:szCs w:val="24"/>
        </w:rPr>
      </w:pPr>
      <w:r w:rsidRPr="00D611C9">
        <w:rPr>
          <w:rFonts w:ascii="Times New Roman" w:hAnsi="Times New Roman" w:cs="Times New Roman"/>
          <w:sz w:val="24"/>
          <w:szCs w:val="24"/>
          <w:lang w:eastAsia="ru-RU"/>
        </w:rPr>
        <w:t>- сведения из филиала ГУП «</w:t>
      </w:r>
      <w:proofErr w:type="spellStart"/>
      <w:r w:rsidRPr="00D611C9">
        <w:rPr>
          <w:rFonts w:ascii="Times New Roman" w:hAnsi="Times New Roman" w:cs="Times New Roman"/>
          <w:sz w:val="24"/>
          <w:szCs w:val="24"/>
          <w:lang w:eastAsia="ru-RU"/>
        </w:rPr>
        <w:t>Леноблинвентаризация</w:t>
      </w:r>
      <w:proofErr w:type="spellEnd"/>
      <w:r w:rsidRPr="00D611C9">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D611C9">
        <w:rPr>
          <w:rFonts w:ascii="Times New Roman" w:hAnsi="Times New Roman" w:cs="Times New Roman"/>
          <w:sz w:val="24"/>
          <w:szCs w:val="24"/>
        </w:rPr>
        <w:t>(при технической реализации).</w:t>
      </w:r>
    </w:p>
    <w:p w14:paraId="33203D43" w14:textId="77777777" w:rsidR="002F31B1" w:rsidRPr="00D611C9" w:rsidRDefault="002F31B1" w:rsidP="00AC4916">
      <w:pPr>
        <w:suppressAutoHyphen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D611C9">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D611C9">
        <w:rPr>
          <w:rFonts w:ascii="Times New Roman" w:hAnsi="Times New Roman" w:cs="Times New Roman"/>
          <w:bCs/>
          <w:sz w:val="24"/>
          <w:szCs w:val="24"/>
        </w:rPr>
        <w:t>д</w:t>
      </w:r>
      <w:r w:rsidRPr="00D611C9">
        <w:rPr>
          <w:rFonts w:ascii="Times New Roman" w:hAnsi="Times New Roman" w:cs="Times New Roman"/>
          <w:sz w:val="24"/>
          <w:szCs w:val="24"/>
        </w:rPr>
        <w:t>окументы (сведения) запрашиваются  на бумажном носителе.</w:t>
      </w:r>
    </w:p>
    <w:p w14:paraId="76DAF247"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2.7.1. Заявитель вправе представить документы (сведения), указанные в пункте 2.7 настоящего регламента, по собственной инициативе.</w:t>
      </w:r>
      <w:ins w:id="3" w:author="Олеся Евгеньевна Кравцова" w:date="2022-02-16T12:06:00Z">
        <w:r w:rsidRPr="00D611C9">
          <w:rPr>
            <w:rFonts w:ascii="Times New Roman" w:hAnsi="Times New Roman" w:cs="Times New Roman"/>
            <w:sz w:val="24"/>
            <w:szCs w:val="24"/>
            <w:lang w:eastAsia="ru-RU"/>
          </w:rPr>
          <w:t xml:space="preserve"> </w:t>
        </w:r>
      </w:ins>
    </w:p>
    <w:p w14:paraId="488D7DD0"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2.7.2. При предоставлении муниципальной услуги запрещается требовать от заявителя:</w:t>
      </w:r>
    </w:p>
    <w:p w14:paraId="77205D51"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FA8D494"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D611C9">
          <w:rPr>
            <w:rFonts w:ascii="Times New Roman" w:hAnsi="Times New Roman" w:cs="Times New Roman"/>
            <w:sz w:val="24"/>
            <w:szCs w:val="24"/>
            <w:lang w:eastAsia="ru-RU"/>
          </w:rPr>
          <w:t>части 6 статьи 7</w:t>
        </w:r>
      </w:hyperlink>
      <w:r w:rsidRPr="00D611C9">
        <w:rPr>
          <w:rFonts w:ascii="Times New Roman" w:hAnsi="Times New Roman" w:cs="Times New Roman"/>
          <w:sz w:val="24"/>
          <w:szCs w:val="24"/>
          <w:lang w:eastAsia="ru-RU"/>
        </w:rPr>
        <w:t xml:space="preserve"> Федерального закона от 27 июля 2010 года № 210-ФЗ;</w:t>
      </w:r>
    </w:p>
    <w:p w14:paraId="7AEFF7D2"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D611C9">
        <w:rPr>
          <w:rFonts w:ascii="Times New Roman" w:hAnsi="Times New Roman" w:cs="Times New Roman"/>
          <w:sz w:val="24"/>
          <w:szCs w:val="24"/>
          <w:lang w:eastAsia="ru-RU"/>
        </w:rPr>
        <w:lastRenderedPageBreak/>
        <w:t xml:space="preserve">документов и информации, представляемых в результате предоставления таких услуг, включенных в перечни, указанные в </w:t>
      </w:r>
      <w:hyperlink r:id="rId14" w:history="1">
        <w:r w:rsidRPr="00D611C9">
          <w:rPr>
            <w:rFonts w:ascii="Times New Roman" w:hAnsi="Times New Roman" w:cs="Times New Roman"/>
            <w:sz w:val="24"/>
            <w:szCs w:val="24"/>
            <w:lang w:eastAsia="ru-RU"/>
          </w:rPr>
          <w:t>части 1 статьи 9</w:t>
        </w:r>
      </w:hyperlink>
      <w:r w:rsidRPr="00D611C9">
        <w:rPr>
          <w:rFonts w:ascii="Times New Roman" w:hAnsi="Times New Roman" w:cs="Times New Roman"/>
          <w:sz w:val="24"/>
          <w:szCs w:val="24"/>
          <w:lang w:eastAsia="ru-RU"/>
        </w:rPr>
        <w:t xml:space="preserve"> Федерального закона № 210-ФЗ;</w:t>
      </w:r>
    </w:p>
    <w:p w14:paraId="63032D1F"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D611C9">
          <w:rPr>
            <w:rFonts w:ascii="Times New Roman" w:hAnsi="Times New Roman" w:cs="Times New Roman"/>
            <w:sz w:val="24"/>
            <w:szCs w:val="24"/>
            <w:lang w:eastAsia="ru-RU"/>
          </w:rPr>
          <w:t>пунктом 4 части 1 статьи 7</w:t>
        </w:r>
      </w:hyperlink>
      <w:r w:rsidRPr="00D611C9">
        <w:rPr>
          <w:rFonts w:ascii="Times New Roman" w:hAnsi="Times New Roman" w:cs="Times New Roman"/>
          <w:sz w:val="24"/>
          <w:szCs w:val="24"/>
          <w:lang w:eastAsia="ru-RU"/>
        </w:rPr>
        <w:t xml:space="preserve"> Федерального закона № 210-ФЗ.</w:t>
      </w:r>
    </w:p>
    <w:p w14:paraId="0BE6E597"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D611C9">
          <w:rPr>
            <w:rFonts w:ascii="Times New Roman" w:hAnsi="Times New Roman" w:cs="Times New Roman"/>
            <w:sz w:val="24"/>
            <w:szCs w:val="24"/>
            <w:lang w:eastAsia="ru-RU"/>
          </w:rPr>
          <w:t>пунктом 7.2 части 1 статьи 16</w:t>
        </w:r>
      </w:hyperlink>
      <w:r w:rsidRPr="00D611C9">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40297D7"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6287DF9B"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19A289C"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214A058" w14:textId="77777777" w:rsidR="002F31B1" w:rsidRPr="00D611C9" w:rsidRDefault="002F31B1" w:rsidP="00AC4916">
      <w:pPr>
        <w:pStyle w:val="ConsPlusTitle"/>
        <w:ind w:left="-567" w:firstLine="567"/>
        <w:jc w:val="center"/>
      </w:pPr>
      <w:r w:rsidRPr="00D611C9">
        <w:t>Исчерпывающий перечень оснований для приостановления</w:t>
      </w:r>
    </w:p>
    <w:p w14:paraId="4C58283C" w14:textId="77777777" w:rsidR="002F31B1" w:rsidRPr="00D611C9" w:rsidRDefault="002F31B1" w:rsidP="00AC4916">
      <w:pPr>
        <w:pStyle w:val="ConsPlusTitle"/>
        <w:ind w:left="-567" w:firstLine="567"/>
        <w:jc w:val="center"/>
      </w:pPr>
      <w:r w:rsidRPr="00D611C9">
        <w:t>предоставления муниципальной услуги с указанием допустимых</w:t>
      </w:r>
    </w:p>
    <w:p w14:paraId="6D0C5E96" w14:textId="77777777" w:rsidR="002F31B1" w:rsidRPr="00D611C9" w:rsidRDefault="002F31B1" w:rsidP="00AC4916">
      <w:pPr>
        <w:pStyle w:val="ConsPlusTitle"/>
        <w:ind w:left="-567" w:firstLine="567"/>
        <w:jc w:val="center"/>
      </w:pPr>
      <w:r w:rsidRPr="00D611C9">
        <w:t>сроков приостановления в случае, если возможность</w:t>
      </w:r>
    </w:p>
    <w:p w14:paraId="0E9583B3" w14:textId="77777777" w:rsidR="002F31B1" w:rsidRPr="00D611C9" w:rsidRDefault="002F31B1" w:rsidP="00AC4916">
      <w:pPr>
        <w:pStyle w:val="ConsPlusTitle"/>
        <w:ind w:left="-567" w:firstLine="567"/>
        <w:jc w:val="center"/>
      </w:pPr>
      <w:r w:rsidRPr="00D611C9">
        <w:t>приостановления предоставления муниципальной услуги</w:t>
      </w:r>
    </w:p>
    <w:p w14:paraId="18EA3063" w14:textId="77777777" w:rsidR="002F31B1" w:rsidRPr="00D611C9" w:rsidRDefault="002F31B1" w:rsidP="00AC4916">
      <w:pPr>
        <w:pStyle w:val="ConsPlusTitle"/>
        <w:ind w:left="-567" w:firstLine="567"/>
        <w:jc w:val="center"/>
      </w:pPr>
      <w:r w:rsidRPr="00D611C9">
        <w:t>предусмотрена действующим законодательством</w:t>
      </w:r>
    </w:p>
    <w:p w14:paraId="6B4F0EF1"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p>
    <w:p w14:paraId="52FD309B"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2.8. Основания для приостановления предоставления муниципальной услуги. </w:t>
      </w:r>
    </w:p>
    <w:p w14:paraId="563E8A4A"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Основанием для приостановления предоставления </w:t>
      </w:r>
      <w:r w:rsidRPr="00D611C9">
        <w:rPr>
          <w:rFonts w:ascii="Times New Roman" w:hAnsi="Times New Roman" w:cs="Times New Roman"/>
          <w:sz w:val="24"/>
          <w:szCs w:val="24"/>
          <w:lang w:eastAsia="ru-RU"/>
        </w:rPr>
        <w:t>муниципальной</w:t>
      </w:r>
      <w:r w:rsidRPr="00D611C9">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D611C9">
        <w:rPr>
          <w:rFonts w:ascii="Times New Roman" w:hAnsi="Times New Roman" w:cs="Times New Roman"/>
          <w:sz w:val="24"/>
          <w:szCs w:val="24"/>
        </w:rPr>
        <w:t>Межвед</w:t>
      </w:r>
      <w:proofErr w:type="spellEnd"/>
      <w:r w:rsidRPr="00D611C9">
        <w:rPr>
          <w:rFonts w:ascii="Times New Roman" w:hAnsi="Times New Roman" w:cs="Times New Roman"/>
          <w:sz w:val="24"/>
          <w:szCs w:val="24"/>
        </w:rPr>
        <w:t xml:space="preserve"> ЛО").</w:t>
      </w:r>
    </w:p>
    <w:p w14:paraId="384C2CDF"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При </w:t>
      </w:r>
      <w:proofErr w:type="gramStart"/>
      <w:r w:rsidRPr="00D611C9">
        <w:rPr>
          <w:rFonts w:ascii="Times New Roman" w:hAnsi="Times New Roman" w:cs="Times New Roman"/>
          <w:sz w:val="24"/>
          <w:szCs w:val="24"/>
        </w:rPr>
        <w:t>не поступлении</w:t>
      </w:r>
      <w:proofErr w:type="gramEnd"/>
      <w:r w:rsidRPr="00D611C9">
        <w:rPr>
          <w:rFonts w:ascii="Times New Roman" w:hAnsi="Times New Roman" w:cs="Times New Roman"/>
          <w:sz w:val="24"/>
          <w:szCs w:val="24"/>
        </w:rPr>
        <w:t xml:space="preserve">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№6 к настоящему регламенту, согласовывает его и подписывает у главы ОМСУ/Организации.</w:t>
      </w:r>
    </w:p>
    <w:p w14:paraId="5D6247BE"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1E6730F9"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Предоставление услуги приостанавливается не более чем на 30 календарных дней.</w:t>
      </w:r>
    </w:p>
    <w:p w14:paraId="77CE77FA"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w:t>
      </w:r>
      <w:proofErr w:type="spellStart"/>
      <w:r w:rsidRPr="00D611C9">
        <w:rPr>
          <w:rFonts w:ascii="Times New Roman" w:hAnsi="Times New Roman" w:cs="Times New Roman"/>
          <w:sz w:val="24"/>
          <w:szCs w:val="24"/>
        </w:rPr>
        <w:t>Межвед</w:t>
      </w:r>
      <w:proofErr w:type="spellEnd"/>
      <w:r w:rsidRPr="00D611C9">
        <w:rPr>
          <w:rFonts w:ascii="Times New Roman" w:hAnsi="Times New Roman" w:cs="Times New Roman"/>
          <w:sz w:val="24"/>
          <w:szCs w:val="24"/>
        </w:rPr>
        <w:t xml:space="preserve"> ЛО</w:t>
      </w:r>
      <w:proofErr w:type="gramStart"/>
      <w:r w:rsidRPr="00D611C9">
        <w:rPr>
          <w:rFonts w:ascii="Times New Roman" w:hAnsi="Times New Roman" w:cs="Times New Roman"/>
          <w:sz w:val="24"/>
          <w:szCs w:val="24"/>
        </w:rPr>
        <w:t>",  либо</w:t>
      </w:r>
      <w:proofErr w:type="gramEnd"/>
      <w:r w:rsidRPr="00D611C9">
        <w:rPr>
          <w:rFonts w:ascii="Times New Roman" w:hAnsi="Times New Roman" w:cs="Times New Roman"/>
          <w:sz w:val="24"/>
          <w:szCs w:val="24"/>
        </w:rPr>
        <w:t xml:space="preserve"> в личный кабинет заявителя на ПГУ/ЕПГУ.</w:t>
      </w:r>
    </w:p>
    <w:p w14:paraId="46DDA283"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w:t>
      </w:r>
      <w:r w:rsidRPr="00D611C9">
        <w:rPr>
          <w:rFonts w:ascii="Times New Roman" w:hAnsi="Times New Roman" w:cs="Times New Roman"/>
          <w:sz w:val="24"/>
          <w:szCs w:val="24"/>
        </w:rPr>
        <w:lastRenderedPageBreak/>
        <w:t>заявителя о принятом решении осуществляются в сроки, указанные в пункте 3.1.1 настоящего регламента, со дня их поступления в ОМСУ/Организации.</w:t>
      </w:r>
    </w:p>
    <w:p w14:paraId="3FB05C9F" w14:textId="77777777" w:rsidR="002F31B1" w:rsidRPr="00D611C9" w:rsidRDefault="002F31B1" w:rsidP="00AC4916">
      <w:pPr>
        <w:tabs>
          <w:tab w:val="left" w:pos="142"/>
          <w:tab w:val="left" w:pos="284"/>
        </w:tabs>
        <w:spacing w:after="0" w:line="240" w:lineRule="auto"/>
        <w:ind w:left="-567" w:firstLine="567"/>
        <w:jc w:val="center"/>
        <w:rPr>
          <w:rFonts w:ascii="Times New Roman" w:hAnsi="Times New Roman" w:cs="Times New Roman"/>
          <w:sz w:val="24"/>
          <w:szCs w:val="24"/>
        </w:rPr>
      </w:pPr>
      <w:r w:rsidRPr="00D611C9">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6BDE2237"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hAnsi="Times New Roman" w:cs="Times New Roman"/>
          <w:sz w:val="24"/>
          <w:szCs w:val="24"/>
          <w:lang w:eastAsia="ru-RU"/>
        </w:rPr>
        <w:t xml:space="preserve">2.9. </w:t>
      </w:r>
      <w:r w:rsidRPr="00D611C9">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43D38BBF"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sz w:val="24"/>
          <w:szCs w:val="24"/>
          <w:lang w:eastAsia="ru-RU"/>
        </w:rPr>
        <w:t xml:space="preserve">1) </w:t>
      </w:r>
      <w:proofErr w:type="gramStart"/>
      <w:r w:rsidRPr="00D611C9">
        <w:rPr>
          <w:rFonts w:ascii="Times New Roman" w:eastAsia="Times New Roman" w:hAnsi="Times New Roman" w:cs="Times New Roman"/>
          <w:sz w:val="24"/>
          <w:szCs w:val="24"/>
          <w:lang w:eastAsia="ru-RU"/>
        </w:rPr>
        <w:t xml:space="preserve">заявление </w:t>
      </w:r>
      <w:r w:rsidRPr="00D611C9">
        <w:rPr>
          <w:rFonts w:ascii="Times New Roman" w:eastAsia="Times New Roman" w:hAnsi="Times New Roman" w:cs="Times New Roman"/>
          <w:color w:val="000000"/>
          <w:sz w:val="24"/>
          <w:szCs w:val="24"/>
          <w:lang w:eastAsia="ru-RU"/>
        </w:rPr>
        <w:t xml:space="preserve"> подано</w:t>
      </w:r>
      <w:proofErr w:type="gramEnd"/>
      <w:r w:rsidRPr="00D611C9">
        <w:rPr>
          <w:rFonts w:ascii="Times New Roman" w:eastAsia="Times New Roman" w:hAnsi="Times New Roman" w:cs="Times New Roman"/>
          <w:color w:val="000000"/>
          <w:sz w:val="24"/>
          <w:szCs w:val="24"/>
          <w:lang w:eastAsia="ru-RU"/>
        </w:rPr>
        <w:t xml:space="preserve"> в ОМСУ/организацию, в полномочия которых не входит предоставление муниципальной услуги; </w:t>
      </w:r>
    </w:p>
    <w:p w14:paraId="25A4EA4A"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color w:val="000000"/>
          <w:sz w:val="24"/>
          <w:szCs w:val="24"/>
          <w:lang w:eastAsia="ru-RU"/>
        </w:rPr>
        <w:t>2) з</w:t>
      </w:r>
      <w:r w:rsidRPr="00D611C9">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42BCF2CC"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5BB54BF"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sz w:val="24"/>
          <w:szCs w:val="24"/>
          <w:lang w:eastAsia="ru-RU"/>
        </w:rPr>
        <w:t xml:space="preserve">4) </w:t>
      </w:r>
      <w:r w:rsidRPr="00D611C9">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EAF1F04"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F45D16A"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6) представленные заявителем документы не отвечают требованиям, установленным административным регламентом.</w:t>
      </w:r>
    </w:p>
    <w:p w14:paraId="347FBE1A" w14:textId="77777777" w:rsidR="002F31B1" w:rsidRPr="00D611C9" w:rsidRDefault="002F31B1" w:rsidP="00AC4916">
      <w:pPr>
        <w:autoSpaceDE w:val="0"/>
        <w:autoSpaceDN w:val="0"/>
        <w:adjustRightInd w:val="0"/>
        <w:spacing w:after="0" w:line="240" w:lineRule="auto"/>
        <w:ind w:left="-567" w:firstLine="567"/>
        <w:jc w:val="center"/>
        <w:rPr>
          <w:rFonts w:ascii="Times New Roman" w:hAnsi="Times New Roman" w:cs="Times New Roman"/>
          <w:b/>
          <w:sz w:val="24"/>
          <w:szCs w:val="24"/>
        </w:rPr>
      </w:pPr>
      <w:r w:rsidRPr="00D611C9">
        <w:rPr>
          <w:rFonts w:ascii="Times New Roman" w:hAnsi="Times New Roman" w:cs="Times New Roman"/>
          <w:b/>
          <w:sz w:val="24"/>
          <w:szCs w:val="24"/>
        </w:rPr>
        <w:t>Исчерпывающий перечень оснований для отказа в предоставлении муниципальной услуги</w:t>
      </w:r>
    </w:p>
    <w:p w14:paraId="23ACC92F"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hAnsi="Times New Roman" w:cs="Times New Roman"/>
          <w:sz w:val="24"/>
          <w:szCs w:val="24"/>
        </w:rPr>
        <w:t xml:space="preserve">2.10. </w:t>
      </w:r>
      <w:r w:rsidRPr="00D611C9">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14:paraId="36AECC78" w14:textId="77777777" w:rsidR="002F31B1" w:rsidRPr="00D611C9" w:rsidRDefault="002F31B1" w:rsidP="00AC4916">
      <w:pPr>
        <w:tabs>
          <w:tab w:val="left" w:pos="993"/>
        </w:tabs>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eastAsia="Times New Roman" w:hAnsi="Times New Roman" w:cs="Times New Roman"/>
          <w:sz w:val="24"/>
          <w:szCs w:val="24"/>
          <w:lang w:eastAsia="ru-RU"/>
        </w:rPr>
        <w:t xml:space="preserve">1) </w:t>
      </w:r>
      <w:r w:rsidRPr="00D611C9">
        <w:rPr>
          <w:rFonts w:ascii="Times New Roman" w:hAnsi="Times New Roman" w:cs="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6AE6DA81" w14:textId="77777777" w:rsidR="002F31B1" w:rsidRPr="00D611C9" w:rsidRDefault="002F31B1" w:rsidP="00AC4916">
      <w:pPr>
        <w:tabs>
          <w:tab w:val="left" w:pos="993"/>
        </w:tabs>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2)</w:t>
      </w:r>
      <w:r w:rsidRPr="00D611C9">
        <w:rPr>
          <w:rFonts w:ascii="Times New Roman" w:hAnsi="Times New Roman" w:cs="Times New Roman"/>
          <w:sz w:val="24"/>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14:paraId="35596892" w14:textId="77777777" w:rsidR="002F31B1" w:rsidRPr="00D611C9" w:rsidRDefault="002F31B1" w:rsidP="00AC4916">
      <w:pPr>
        <w:tabs>
          <w:tab w:val="left" w:pos="993"/>
        </w:tabs>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D611C9">
        <w:rPr>
          <w:rFonts w:ascii="Times New Roman" w:hAnsi="Times New Roman" w:cs="Times New Roman"/>
          <w:sz w:val="24"/>
          <w:szCs w:val="24"/>
        </w:rPr>
        <w:t>3)</w:t>
      </w:r>
      <w:r w:rsidRPr="00D611C9">
        <w:rPr>
          <w:rFonts w:ascii="Times New Roman" w:hAnsi="Times New Roman" w:cs="Times New Roman"/>
          <w:sz w:val="24"/>
          <w:szCs w:val="24"/>
        </w:rPr>
        <w:tab/>
        <w:t>отсутствие права на предоставление государственной услуги:</w:t>
      </w:r>
    </w:p>
    <w:p w14:paraId="420D7D7C"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1A93CCB9" w14:textId="77777777" w:rsidR="002F31B1" w:rsidRPr="00D611C9" w:rsidRDefault="002F31B1" w:rsidP="00AC4916">
      <w:pPr>
        <w:tabs>
          <w:tab w:val="left" w:pos="993"/>
        </w:tabs>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D611C9">
        <w:rPr>
          <w:rFonts w:ascii="Times New Roman" w:hAnsi="Times New Roman" w:cs="Times New Roman"/>
          <w:sz w:val="24"/>
          <w:szCs w:val="24"/>
        </w:rPr>
        <w:t>-</w:t>
      </w:r>
      <w:r w:rsidRPr="00D611C9">
        <w:rPr>
          <w:rFonts w:ascii="Times New Roman" w:hAnsi="Times New Roman" w:cs="Times New Roman"/>
          <w:sz w:val="24"/>
          <w:szCs w:val="24"/>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3321A468"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14:paraId="2CAD0366"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 </w:t>
      </w:r>
      <w:proofErr w:type="gramStart"/>
      <w:r w:rsidRPr="00D611C9">
        <w:rPr>
          <w:rFonts w:ascii="Times New Roman" w:hAnsi="Times New Roman" w:cs="Times New Roman"/>
          <w:sz w:val="24"/>
          <w:szCs w:val="24"/>
          <w:lang w:eastAsia="ru-RU"/>
        </w:rPr>
        <w:t>не  относится</w:t>
      </w:r>
      <w:proofErr w:type="gramEnd"/>
      <w:r w:rsidRPr="00D611C9">
        <w:rPr>
          <w:rFonts w:ascii="Times New Roman" w:hAnsi="Times New Roman" w:cs="Times New Roman"/>
          <w:sz w:val="24"/>
          <w:szCs w:val="24"/>
          <w:lang w:eastAsia="ru-RU"/>
        </w:rPr>
        <w:t xml:space="preserve"> к категории лиц, указанных в п.1.2.1 и в п.1.2.2.</w:t>
      </w:r>
    </w:p>
    <w:p w14:paraId="04681CD3"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ответ органа государственной власти или органа местного самоуправления</w:t>
      </w:r>
      <w:ins w:id="4" w:author="Олеся Евгеньевна Кравцова" w:date="2022-02-16T11:51:00Z">
        <w:r w:rsidRPr="00D611C9">
          <w:rPr>
            <w:rFonts w:ascii="Times New Roman" w:hAnsi="Times New Roman" w:cs="Times New Roman"/>
            <w:sz w:val="24"/>
            <w:szCs w:val="24"/>
            <w:lang w:eastAsia="ru-RU"/>
          </w:rPr>
          <w:t>,</w:t>
        </w:r>
      </w:ins>
      <w:r w:rsidRPr="00D611C9">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29268A0B" w14:textId="77777777" w:rsidR="002F31B1" w:rsidRPr="00D611C9" w:rsidRDefault="002F31B1" w:rsidP="00AC4916">
      <w:pPr>
        <w:spacing w:after="0" w:line="240" w:lineRule="auto"/>
        <w:ind w:left="-567" w:firstLine="567"/>
        <w:jc w:val="center"/>
        <w:rPr>
          <w:rFonts w:ascii="Times New Roman" w:hAnsi="Times New Roman" w:cs="Times New Roman"/>
          <w:b/>
          <w:sz w:val="24"/>
          <w:szCs w:val="24"/>
          <w:lang w:eastAsia="ru-RU"/>
        </w:rPr>
      </w:pPr>
      <w:r w:rsidRPr="00D611C9">
        <w:rPr>
          <w:rFonts w:ascii="Times New Roman" w:hAnsi="Times New Roman" w:cs="Times New Roman"/>
          <w:b/>
          <w:sz w:val="24"/>
          <w:szCs w:val="24"/>
          <w:lang w:eastAsia="ru-RU"/>
        </w:rPr>
        <w:lastRenderedPageBreak/>
        <w:t>Порядок, размер и основания взимания государственной пошлины или иной платы, взимаемой за предоставление муниципальной услуги</w:t>
      </w:r>
    </w:p>
    <w:p w14:paraId="468A9519"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p>
    <w:p w14:paraId="4D86B666"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hAnsi="Times New Roman" w:cs="Times New Roman"/>
          <w:sz w:val="24"/>
          <w:szCs w:val="24"/>
          <w:lang w:eastAsia="ru-RU"/>
        </w:rPr>
        <w:t xml:space="preserve">2.11. </w:t>
      </w:r>
      <w:r w:rsidRPr="00D611C9">
        <w:rPr>
          <w:rFonts w:ascii="Times New Roman" w:eastAsia="Times New Roman" w:hAnsi="Times New Roman" w:cs="Times New Roman"/>
          <w:sz w:val="24"/>
          <w:szCs w:val="24"/>
          <w:lang w:eastAsia="ru-RU"/>
        </w:rPr>
        <w:t>Муниципальная услуга предоставляется бесплатно.</w:t>
      </w:r>
    </w:p>
    <w:p w14:paraId="44104A7C"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p>
    <w:p w14:paraId="4006524F" w14:textId="77777777" w:rsidR="002F31B1" w:rsidRPr="00D611C9" w:rsidRDefault="002F31B1" w:rsidP="00AC4916">
      <w:pPr>
        <w:spacing w:after="0" w:line="240" w:lineRule="auto"/>
        <w:ind w:left="-567" w:firstLine="567"/>
        <w:jc w:val="center"/>
        <w:rPr>
          <w:rFonts w:ascii="Times New Roman" w:hAnsi="Times New Roman" w:cs="Times New Roman"/>
          <w:b/>
          <w:sz w:val="24"/>
          <w:szCs w:val="24"/>
          <w:lang w:eastAsia="ru-RU"/>
        </w:rPr>
      </w:pPr>
      <w:r w:rsidRPr="00D611C9">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14:paraId="4D9083AE" w14:textId="77777777" w:rsidR="002F31B1" w:rsidRPr="00D611C9" w:rsidRDefault="002F31B1" w:rsidP="00AC4916">
      <w:pPr>
        <w:spacing w:after="0" w:line="240" w:lineRule="auto"/>
        <w:ind w:left="-567" w:firstLine="567"/>
        <w:jc w:val="center"/>
        <w:rPr>
          <w:rFonts w:ascii="Times New Roman" w:hAnsi="Times New Roman" w:cs="Times New Roman"/>
          <w:b/>
          <w:sz w:val="24"/>
          <w:szCs w:val="24"/>
          <w:lang w:eastAsia="ru-RU"/>
        </w:rPr>
      </w:pPr>
      <w:r w:rsidRPr="00D611C9">
        <w:rPr>
          <w:rFonts w:ascii="Times New Roman" w:hAnsi="Times New Roman" w:cs="Times New Roman"/>
          <w:b/>
          <w:sz w:val="24"/>
          <w:szCs w:val="24"/>
          <w:lang w:eastAsia="ru-RU"/>
        </w:rPr>
        <w:t>результата предоставления муниципальной услуги</w:t>
      </w:r>
    </w:p>
    <w:p w14:paraId="3C188207"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ru-RU"/>
        </w:rPr>
      </w:pPr>
    </w:p>
    <w:p w14:paraId="13411BE4"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proofErr w:type="gramStart"/>
      <w:r w:rsidRPr="00D611C9">
        <w:rPr>
          <w:rFonts w:ascii="Times New Roman" w:hAnsi="Times New Roman" w:cs="Times New Roman"/>
          <w:bCs/>
          <w:sz w:val="24"/>
          <w:szCs w:val="24"/>
          <w:lang w:eastAsia="ru-RU"/>
        </w:rPr>
        <w:t>предоставления  муниципальной</w:t>
      </w:r>
      <w:proofErr w:type="gramEnd"/>
      <w:r w:rsidRPr="00D611C9">
        <w:rPr>
          <w:rFonts w:ascii="Times New Roman" w:hAnsi="Times New Roman" w:cs="Times New Roman"/>
          <w:bCs/>
          <w:sz w:val="24"/>
          <w:szCs w:val="24"/>
          <w:lang w:eastAsia="ru-RU"/>
        </w:rPr>
        <w:t xml:space="preserve"> услуги </w:t>
      </w:r>
      <w:r w:rsidRPr="00D611C9">
        <w:rPr>
          <w:rFonts w:ascii="Times New Roman" w:hAnsi="Times New Roman" w:cs="Times New Roman"/>
          <w:sz w:val="24"/>
          <w:szCs w:val="24"/>
          <w:lang w:eastAsia="ru-RU"/>
        </w:rPr>
        <w:t>составляет не более пятнадцати минут.</w:t>
      </w:r>
    </w:p>
    <w:p w14:paraId="43D7A908"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p>
    <w:p w14:paraId="437C8261"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p>
    <w:p w14:paraId="1AA2A15A" w14:textId="77777777" w:rsidR="002F31B1" w:rsidRPr="00D611C9" w:rsidRDefault="002F31B1" w:rsidP="00AC4916">
      <w:pPr>
        <w:pStyle w:val="ConsPlusTitle"/>
        <w:ind w:left="-567" w:firstLine="567"/>
        <w:jc w:val="center"/>
      </w:pPr>
      <w:r w:rsidRPr="00D611C9">
        <w:t>Срок регистрации заявления заявителя о предоставлении</w:t>
      </w:r>
    </w:p>
    <w:p w14:paraId="6C14B290" w14:textId="77777777" w:rsidR="002F31B1" w:rsidRPr="00D611C9" w:rsidRDefault="002F31B1" w:rsidP="00AC4916">
      <w:pPr>
        <w:pStyle w:val="ConsPlusTitle"/>
        <w:ind w:left="-567" w:firstLine="567"/>
        <w:jc w:val="center"/>
      </w:pPr>
      <w:r w:rsidRPr="00D611C9">
        <w:t>муниципальной услуги</w:t>
      </w:r>
    </w:p>
    <w:p w14:paraId="71133958" w14:textId="77777777" w:rsidR="002F31B1" w:rsidRPr="00D611C9" w:rsidRDefault="002F31B1" w:rsidP="00AC4916">
      <w:pPr>
        <w:pStyle w:val="ConsPlusTitle"/>
        <w:ind w:left="-567" w:firstLine="567"/>
        <w:jc w:val="center"/>
      </w:pPr>
    </w:p>
    <w:p w14:paraId="098BC8B4"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bCs/>
          <w:sz w:val="24"/>
          <w:szCs w:val="24"/>
          <w:lang w:eastAsia="ru-RU"/>
        </w:rPr>
      </w:pPr>
      <w:r w:rsidRPr="00D611C9">
        <w:rPr>
          <w:rFonts w:ascii="Times New Roman" w:hAnsi="Times New Roman" w:cs="Times New Roman"/>
          <w:sz w:val="24"/>
          <w:szCs w:val="24"/>
          <w:lang w:eastAsia="ru-RU"/>
        </w:rPr>
        <w:t xml:space="preserve">2.13. </w:t>
      </w:r>
      <w:r w:rsidRPr="00D611C9">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14:paraId="529F4BE0"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Регистрация запроса о предоставлении муниципальной услуги составляет:</w:t>
      </w:r>
    </w:p>
    <w:p w14:paraId="442EA9D7"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при обращении в ОМСУ/Организацию – в день обращения;</w:t>
      </w:r>
    </w:p>
    <w:p w14:paraId="4D36724C"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 при направлении заявления через МФЦ в ОМСУ – в день поступления заявления в </w:t>
      </w:r>
      <w:r w:rsidRPr="00D611C9">
        <w:rPr>
          <w:rFonts w:ascii="Times New Roman" w:hAnsi="Times New Roman" w:cs="Times New Roman"/>
          <w:sz w:val="24"/>
          <w:szCs w:val="24"/>
          <w:lang w:eastAsia="x-none"/>
        </w:rPr>
        <w:t>АИС «</w:t>
      </w:r>
      <w:proofErr w:type="spellStart"/>
      <w:r w:rsidRPr="00D611C9">
        <w:rPr>
          <w:rFonts w:ascii="Times New Roman" w:hAnsi="Times New Roman" w:cs="Times New Roman"/>
          <w:sz w:val="24"/>
          <w:szCs w:val="24"/>
          <w:lang w:eastAsia="x-none"/>
        </w:rPr>
        <w:t>Межвед</w:t>
      </w:r>
      <w:proofErr w:type="spellEnd"/>
      <w:r w:rsidRPr="00D611C9">
        <w:rPr>
          <w:rFonts w:ascii="Times New Roman" w:hAnsi="Times New Roman" w:cs="Times New Roman"/>
          <w:sz w:val="24"/>
          <w:szCs w:val="24"/>
          <w:lang w:eastAsia="x-none"/>
        </w:rPr>
        <w:t xml:space="preserve"> ЛО» или на следующий рабочий день (в случае направления документов в нерабочее время, в выходные, праздничные дни)</w:t>
      </w:r>
      <w:r w:rsidRPr="00D611C9">
        <w:rPr>
          <w:rFonts w:ascii="Times New Roman" w:hAnsi="Times New Roman" w:cs="Times New Roman"/>
          <w:sz w:val="24"/>
          <w:szCs w:val="24"/>
        </w:rPr>
        <w:t>;</w:t>
      </w:r>
    </w:p>
    <w:p w14:paraId="3CCBBB9B"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 при направлении запроса</w:t>
      </w:r>
      <w:r w:rsidRPr="00D611C9">
        <w:rPr>
          <w:rFonts w:ascii="Times New Roman" w:eastAsia="Times New Roman" w:hAnsi="Times New Roman" w:cs="Times New Roman"/>
          <w:sz w:val="24"/>
          <w:szCs w:val="24"/>
          <w:lang w:eastAsia="ru-RU"/>
        </w:rPr>
        <w:t xml:space="preserve"> </w:t>
      </w:r>
      <w:r w:rsidRPr="00D611C9">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EE8F5A8"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color w:val="000000"/>
          <w:sz w:val="24"/>
          <w:szCs w:val="24"/>
        </w:rPr>
      </w:pPr>
      <w:r w:rsidRPr="00D611C9">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14:paraId="7A2531C1"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hAnsi="Times New Roman" w:cs="Times New Roman"/>
          <w:sz w:val="24"/>
          <w:szCs w:val="24"/>
          <w:lang w:eastAsia="ru-RU"/>
        </w:rPr>
        <w:t>2.14.</w:t>
      </w:r>
      <w:r w:rsidRPr="00D611C9">
        <w:rPr>
          <w:rFonts w:ascii="Times New Roman" w:eastAsia="Times New Roman" w:hAnsi="Times New Roman" w:cs="Times New Roman"/>
          <w:sz w:val="24"/>
          <w:szCs w:val="24"/>
          <w:lang w:val="x-none" w:eastAsia="x-none"/>
        </w:rPr>
        <w:t xml:space="preserve"> </w:t>
      </w:r>
      <w:r w:rsidRPr="00D611C9">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FF29F89"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val="x-none" w:eastAsia="x-none"/>
        </w:rPr>
        <w:t>2.1</w:t>
      </w:r>
      <w:r w:rsidRPr="00D611C9">
        <w:rPr>
          <w:rFonts w:ascii="Times New Roman" w:eastAsia="Times New Roman" w:hAnsi="Times New Roman" w:cs="Times New Roman"/>
          <w:sz w:val="24"/>
          <w:szCs w:val="24"/>
          <w:lang w:eastAsia="x-none"/>
        </w:rPr>
        <w:t>4</w:t>
      </w:r>
      <w:r w:rsidRPr="00D611C9">
        <w:rPr>
          <w:rFonts w:ascii="Times New Roman" w:eastAsia="Times New Roman" w:hAnsi="Times New Roman" w:cs="Times New Roman"/>
          <w:sz w:val="24"/>
          <w:szCs w:val="24"/>
          <w:lang w:val="x-none" w:eastAsia="x-none"/>
        </w:rPr>
        <w:t xml:space="preserve">.1. Предоставление </w:t>
      </w:r>
      <w:r w:rsidRPr="00D611C9">
        <w:rPr>
          <w:rFonts w:ascii="Times New Roman" w:eastAsia="Times New Roman" w:hAnsi="Times New Roman" w:cs="Times New Roman"/>
          <w:sz w:val="24"/>
          <w:szCs w:val="24"/>
          <w:lang w:eastAsia="x-none"/>
        </w:rPr>
        <w:t>муниципальной</w:t>
      </w:r>
      <w:r w:rsidRPr="00D611C9">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D611C9">
        <w:rPr>
          <w:rFonts w:ascii="Times New Roman" w:eastAsia="Times New Roman" w:hAnsi="Times New Roman" w:cs="Times New Roman"/>
          <w:sz w:val="24"/>
          <w:szCs w:val="24"/>
          <w:lang w:eastAsia="x-none"/>
        </w:rPr>
        <w:t xml:space="preserve"> в</w:t>
      </w:r>
      <w:r w:rsidRPr="00D611C9">
        <w:rPr>
          <w:rFonts w:ascii="Times New Roman" w:eastAsia="Times New Roman" w:hAnsi="Times New Roman" w:cs="Times New Roman"/>
          <w:sz w:val="24"/>
          <w:szCs w:val="24"/>
          <w:lang w:val="x-none" w:eastAsia="x-none"/>
        </w:rPr>
        <w:t xml:space="preserve"> МФЦ</w:t>
      </w:r>
      <w:r w:rsidRPr="00D611C9">
        <w:rPr>
          <w:rFonts w:ascii="Times New Roman" w:eastAsia="Times New Roman" w:hAnsi="Times New Roman" w:cs="Times New Roman"/>
          <w:sz w:val="24"/>
          <w:szCs w:val="24"/>
          <w:lang w:eastAsia="x-none"/>
        </w:rPr>
        <w:t>/ОМСУ/Организациях.</w:t>
      </w:r>
    </w:p>
    <w:p w14:paraId="19DF56AA"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80C7008"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032A632"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14:paraId="321E83FD"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lastRenderedPageBreak/>
        <w:t>2.14.5. В помещении организуется бесплатный туалет для посетителей, в том числе туалет, предназначенный для инвалидов.</w:t>
      </w:r>
    </w:p>
    <w:p w14:paraId="57BA40C0"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14:paraId="1F52E4B0"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A1BECBC"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611C9">
        <w:rPr>
          <w:rFonts w:ascii="Times New Roman" w:eastAsia="Times New Roman" w:hAnsi="Times New Roman" w:cs="Times New Roman"/>
          <w:sz w:val="24"/>
          <w:szCs w:val="24"/>
          <w:lang w:eastAsia="x-none"/>
        </w:rPr>
        <w:t>тифлосурдопереводчика</w:t>
      </w:r>
      <w:proofErr w:type="spellEnd"/>
      <w:r w:rsidRPr="00D611C9">
        <w:rPr>
          <w:rFonts w:ascii="Times New Roman" w:eastAsia="Times New Roman" w:hAnsi="Times New Roman" w:cs="Times New Roman"/>
          <w:sz w:val="24"/>
          <w:szCs w:val="24"/>
          <w:lang w:eastAsia="x-none"/>
        </w:rPr>
        <w:t>.</w:t>
      </w:r>
    </w:p>
    <w:p w14:paraId="2C55B600"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F33DF56"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40BCF11"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 xml:space="preserve">2.14.11. Помещения приема и выдачи документов должны предусматривать места для ожидания, информирования и приема заявителей. </w:t>
      </w:r>
    </w:p>
    <w:p w14:paraId="44139D83"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3F8E785E"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7AC7674"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val="x-none" w:eastAsia="x-none"/>
        </w:rPr>
        <w:t>2.1</w:t>
      </w:r>
      <w:r w:rsidRPr="00D611C9">
        <w:rPr>
          <w:rFonts w:ascii="Times New Roman" w:eastAsia="Times New Roman" w:hAnsi="Times New Roman" w:cs="Times New Roman"/>
          <w:sz w:val="24"/>
          <w:szCs w:val="24"/>
          <w:lang w:eastAsia="x-none"/>
        </w:rPr>
        <w:t>5</w:t>
      </w:r>
      <w:r w:rsidRPr="00D611C9">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D611C9">
        <w:rPr>
          <w:rFonts w:ascii="Times New Roman" w:eastAsia="Times New Roman" w:hAnsi="Times New Roman" w:cs="Times New Roman"/>
          <w:sz w:val="24"/>
          <w:szCs w:val="24"/>
          <w:lang w:eastAsia="x-none"/>
        </w:rPr>
        <w:t>.</w:t>
      </w:r>
    </w:p>
    <w:p w14:paraId="0E4924D9"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color w:val="FF0000"/>
          <w:sz w:val="24"/>
          <w:szCs w:val="24"/>
          <w:lang w:val="x-none" w:eastAsia="x-none"/>
        </w:rPr>
      </w:pPr>
      <w:r w:rsidRPr="00D611C9">
        <w:rPr>
          <w:rFonts w:ascii="Times New Roman" w:eastAsia="Times New Roman" w:hAnsi="Times New Roman" w:cs="Times New Roman"/>
          <w:sz w:val="24"/>
          <w:szCs w:val="24"/>
          <w:lang w:val="x-none" w:eastAsia="x-none"/>
        </w:rPr>
        <w:t>2.1</w:t>
      </w:r>
      <w:r w:rsidRPr="00D611C9">
        <w:rPr>
          <w:rFonts w:ascii="Times New Roman" w:eastAsia="Times New Roman" w:hAnsi="Times New Roman" w:cs="Times New Roman"/>
          <w:sz w:val="24"/>
          <w:szCs w:val="24"/>
          <w:lang w:eastAsia="x-none"/>
        </w:rPr>
        <w:t>5</w:t>
      </w:r>
      <w:r w:rsidRPr="00D611C9">
        <w:rPr>
          <w:rFonts w:ascii="Times New Roman" w:eastAsia="Times New Roman" w:hAnsi="Times New Roman" w:cs="Times New Roman"/>
          <w:sz w:val="24"/>
          <w:szCs w:val="24"/>
          <w:lang w:val="x-none" w:eastAsia="x-none"/>
        </w:rPr>
        <w:t xml:space="preserve">.1. Показатели доступности </w:t>
      </w:r>
      <w:r w:rsidRPr="00D611C9">
        <w:rPr>
          <w:rFonts w:ascii="Times New Roman" w:eastAsia="Times New Roman" w:hAnsi="Times New Roman" w:cs="Times New Roman"/>
          <w:sz w:val="24"/>
          <w:szCs w:val="24"/>
          <w:lang w:eastAsia="x-none"/>
        </w:rPr>
        <w:t>муниципальной</w:t>
      </w:r>
      <w:r w:rsidRPr="00D611C9">
        <w:rPr>
          <w:rFonts w:ascii="Times New Roman" w:eastAsia="Times New Roman" w:hAnsi="Times New Roman" w:cs="Times New Roman"/>
          <w:sz w:val="24"/>
          <w:szCs w:val="24"/>
          <w:lang w:val="x-none" w:eastAsia="x-none"/>
        </w:rPr>
        <w:t xml:space="preserve"> услуги</w:t>
      </w:r>
      <w:r w:rsidRPr="00D611C9">
        <w:rPr>
          <w:rFonts w:ascii="Times New Roman" w:eastAsia="Times New Roman" w:hAnsi="Times New Roman" w:cs="Times New Roman"/>
          <w:sz w:val="24"/>
          <w:szCs w:val="24"/>
          <w:lang w:eastAsia="x-none"/>
        </w:rPr>
        <w:t xml:space="preserve"> (общие, применимые в отношении всех заявителей)</w:t>
      </w:r>
      <w:r w:rsidRPr="00D611C9">
        <w:rPr>
          <w:rFonts w:ascii="Times New Roman" w:eastAsia="Times New Roman" w:hAnsi="Times New Roman" w:cs="Times New Roman"/>
          <w:sz w:val="24"/>
          <w:szCs w:val="24"/>
          <w:lang w:val="x-none" w:eastAsia="x-none"/>
        </w:rPr>
        <w:t>:</w:t>
      </w:r>
    </w:p>
    <w:p w14:paraId="2717511B"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 xml:space="preserve">1) </w:t>
      </w:r>
      <w:r w:rsidRPr="00D611C9">
        <w:rPr>
          <w:rFonts w:ascii="Times New Roman" w:eastAsia="Times New Roman" w:hAnsi="Times New Roman" w:cs="Times New Roman"/>
          <w:sz w:val="24"/>
          <w:szCs w:val="24"/>
          <w:lang w:val="x-none" w:eastAsia="x-none"/>
        </w:rPr>
        <w:t>транспортная доступность к мест</w:t>
      </w:r>
      <w:r w:rsidRPr="00D611C9">
        <w:rPr>
          <w:rFonts w:ascii="Times New Roman" w:eastAsia="Times New Roman" w:hAnsi="Times New Roman" w:cs="Times New Roman"/>
          <w:sz w:val="24"/>
          <w:szCs w:val="24"/>
          <w:lang w:eastAsia="x-none"/>
        </w:rPr>
        <w:t>у</w:t>
      </w:r>
      <w:r w:rsidRPr="00D611C9">
        <w:rPr>
          <w:rFonts w:ascii="Times New Roman" w:eastAsia="Times New Roman" w:hAnsi="Times New Roman" w:cs="Times New Roman"/>
          <w:sz w:val="24"/>
          <w:szCs w:val="24"/>
          <w:lang w:val="x-none" w:eastAsia="x-none"/>
        </w:rPr>
        <w:t xml:space="preserve"> предоставления </w:t>
      </w:r>
      <w:r w:rsidRPr="00D611C9">
        <w:rPr>
          <w:rFonts w:ascii="Times New Roman" w:eastAsia="Times New Roman" w:hAnsi="Times New Roman" w:cs="Times New Roman"/>
          <w:sz w:val="24"/>
          <w:szCs w:val="24"/>
          <w:lang w:eastAsia="x-none"/>
        </w:rPr>
        <w:t xml:space="preserve">муниципальной </w:t>
      </w:r>
      <w:r w:rsidRPr="00D611C9">
        <w:rPr>
          <w:rFonts w:ascii="Times New Roman" w:eastAsia="Times New Roman" w:hAnsi="Times New Roman" w:cs="Times New Roman"/>
          <w:sz w:val="24"/>
          <w:szCs w:val="24"/>
          <w:lang w:val="x-none" w:eastAsia="x-none"/>
        </w:rPr>
        <w:t>услуги</w:t>
      </w:r>
      <w:r w:rsidRPr="00D611C9">
        <w:rPr>
          <w:rFonts w:ascii="Times New Roman" w:eastAsia="Times New Roman" w:hAnsi="Times New Roman" w:cs="Times New Roman"/>
          <w:sz w:val="24"/>
          <w:szCs w:val="24"/>
          <w:lang w:eastAsia="x-none"/>
        </w:rPr>
        <w:t>;</w:t>
      </w:r>
    </w:p>
    <w:p w14:paraId="448F3C18"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14:paraId="460142E7"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14:paraId="39707E1F" w14:textId="77777777" w:rsidR="002F31B1" w:rsidRPr="00D611C9" w:rsidRDefault="002F31B1" w:rsidP="00AC4916">
      <w:pPr>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4)</w:t>
      </w:r>
      <w:r w:rsidRPr="00D611C9">
        <w:rPr>
          <w:rFonts w:ascii="Times New Roman" w:eastAsia="Times New Roman" w:hAnsi="Times New Roman" w:cs="Times New Roman"/>
          <w:sz w:val="24"/>
          <w:szCs w:val="24"/>
          <w:lang w:val="x-none" w:eastAsia="x-none"/>
        </w:rPr>
        <w:t xml:space="preserve"> </w:t>
      </w:r>
      <w:r w:rsidRPr="00D611C9">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14:paraId="2BA33BD0" w14:textId="77777777" w:rsidR="002F31B1" w:rsidRPr="00D611C9" w:rsidRDefault="002F31B1" w:rsidP="00AC4916">
      <w:pPr>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5) обеспечение для заявителя возможности</w:t>
      </w:r>
      <w:r w:rsidRPr="00D611C9">
        <w:rPr>
          <w:rFonts w:ascii="Times New Roman" w:eastAsia="Times New Roman" w:hAnsi="Times New Roman" w:cs="Times New Roman"/>
          <w:sz w:val="24"/>
          <w:szCs w:val="24"/>
          <w:lang w:eastAsia="ru-RU"/>
        </w:rPr>
        <w:t xml:space="preserve"> </w:t>
      </w:r>
      <w:r w:rsidRPr="00D611C9">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14:paraId="303A5828" w14:textId="77777777" w:rsidR="002F31B1" w:rsidRPr="00D611C9" w:rsidRDefault="002F31B1" w:rsidP="00AC4916">
      <w:pPr>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 xml:space="preserve">2.15.2. </w:t>
      </w:r>
      <w:r w:rsidRPr="00D611C9">
        <w:rPr>
          <w:rFonts w:ascii="Times New Roman" w:eastAsia="Times New Roman" w:hAnsi="Times New Roman" w:cs="Times New Roman"/>
          <w:sz w:val="24"/>
          <w:szCs w:val="24"/>
          <w:lang w:val="x-none" w:eastAsia="x-none"/>
        </w:rPr>
        <w:t xml:space="preserve">Показатели доступности </w:t>
      </w:r>
      <w:r w:rsidRPr="00D611C9">
        <w:rPr>
          <w:rFonts w:ascii="Times New Roman" w:eastAsia="Times New Roman" w:hAnsi="Times New Roman" w:cs="Times New Roman"/>
          <w:sz w:val="24"/>
          <w:szCs w:val="24"/>
          <w:lang w:eastAsia="x-none"/>
        </w:rPr>
        <w:t>муниципальной</w:t>
      </w:r>
      <w:r w:rsidRPr="00D611C9">
        <w:rPr>
          <w:rFonts w:ascii="Times New Roman" w:eastAsia="Times New Roman" w:hAnsi="Times New Roman" w:cs="Times New Roman"/>
          <w:sz w:val="24"/>
          <w:szCs w:val="24"/>
          <w:lang w:val="x-none" w:eastAsia="x-none"/>
        </w:rPr>
        <w:t xml:space="preserve"> услуги</w:t>
      </w:r>
      <w:r w:rsidRPr="00D611C9">
        <w:rPr>
          <w:rFonts w:ascii="Times New Roman" w:eastAsia="Times New Roman" w:hAnsi="Times New Roman" w:cs="Times New Roman"/>
          <w:sz w:val="24"/>
          <w:szCs w:val="24"/>
          <w:lang w:eastAsia="x-none"/>
        </w:rPr>
        <w:t xml:space="preserve"> (специальные, применимые в отношении инвалидов)</w:t>
      </w:r>
      <w:r w:rsidRPr="00D611C9">
        <w:rPr>
          <w:rFonts w:ascii="Times New Roman" w:eastAsia="Times New Roman" w:hAnsi="Times New Roman" w:cs="Times New Roman"/>
          <w:sz w:val="24"/>
          <w:szCs w:val="24"/>
          <w:lang w:val="x-none" w:eastAsia="x-none"/>
        </w:rPr>
        <w:t>:</w:t>
      </w:r>
    </w:p>
    <w:p w14:paraId="4954B5D8" w14:textId="77777777" w:rsidR="002F31B1" w:rsidRPr="00D611C9" w:rsidRDefault="002F31B1" w:rsidP="00AC4916">
      <w:pPr>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1) наличие инфраструктуры, указанной в пункте 2.14;</w:t>
      </w:r>
    </w:p>
    <w:p w14:paraId="51D10BF7" w14:textId="77777777" w:rsidR="002F31B1" w:rsidRPr="00D611C9" w:rsidRDefault="002F31B1" w:rsidP="00AC4916">
      <w:pPr>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2) исполнение требований доступности услуг для инвалидов;</w:t>
      </w:r>
    </w:p>
    <w:p w14:paraId="5BC4DD2B" w14:textId="77777777" w:rsidR="002F31B1" w:rsidRPr="00D611C9" w:rsidRDefault="002F31B1" w:rsidP="00AC4916">
      <w:pPr>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 xml:space="preserve">3) </w:t>
      </w:r>
      <w:r w:rsidRPr="00D611C9">
        <w:rPr>
          <w:rFonts w:ascii="Times New Roman" w:eastAsia="Times New Roman" w:hAnsi="Times New Roman" w:cs="Times New Roman"/>
          <w:sz w:val="24"/>
          <w:szCs w:val="24"/>
          <w:lang w:val="x-none" w:eastAsia="x-none"/>
        </w:rPr>
        <w:t xml:space="preserve">обеспечение беспрепятственного доступа </w:t>
      </w:r>
      <w:r w:rsidRPr="00D611C9">
        <w:rPr>
          <w:rFonts w:ascii="Times New Roman" w:eastAsia="Times New Roman" w:hAnsi="Times New Roman" w:cs="Times New Roman"/>
          <w:sz w:val="24"/>
          <w:szCs w:val="24"/>
          <w:lang w:eastAsia="x-none"/>
        </w:rPr>
        <w:t xml:space="preserve">инвалидов </w:t>
      </w:r>
      <w:r w:rsidRPr="00D611C9">
        <w:rPr>
          <w:rFonts w:ascii="Times New Roman" w:eastAsia="Times New Roman" w:hAnsi="Times New Roman" w:cs="Times New Roman"/>
          <w:sz w:val="24"/>
          <w:szCs w:val="24"/>
          <w:lang w:val="x-none" w:eastAsia="x-none"/>
        </w:rPr>
        <w:t xml:space="preserve">к помещениям, в которых предоставляется </w:t>
      </w:r>
      <w:r w:rsidRPr="00D611C9">
        <w:rPr>
          <w:rFonts w:ascii="Times New Roman" w:eastAsia="Times New Roman" w:hAnsi="Times New Roman" w:cs="Times New Roman"/>
          <w:sz w:val="24"/>
          <w:szCs w:val="24"/>
          <w:lang w:eastAsia="x-none"/>
        </w:rPr>
        <w:t xml:space="preserve">муниципальная </w:t>
      </w:r>
      <w:r w:rsidRPr="00D611C9">
        <w:rPr>
          <w:rFonts w:ascii="Times New Roman" w:eastAsia="Times New Roman" w:hAnsi="Times New Roman" w:cs="Times New Roman"/>
          <w:sz w:val="24"/>
          <w:szCs w:val="24"/>
          <w:lang w:val="x-none" w:eastAsia="x-none"/>
        </w:rPr>
        <w:t>услуга</w:t>
      </w:r>
      <w:r w:rsidRPr="00D611C9">
        <w:rPr>
          <w:rFonts w:ascii="Times New Roman" w:eastAsia="Times New Roman" w:hAnsi="Times New Roman" w:cs="Times New Roman"/>
          <w:sz w:val="24"/>
          <w:szCs w:val="24"/>
          <w:lang w:eastAsia="x-none"/>
        </w:rPr>
        <w:t>;</w:t>
      </w:r>
    </w:p>
    <w:p w14:paraId="2A659DAE" w14:textId="77777777" w:rsidR="002F31B1" w:rsidRPr="00D611C9" w:rsidRDefault="002F31B1" w:rsidP="00AC4916">
      <w:pPr>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2.15.3. Показатели качества муниципальной услуги:</w:t>
      </w:r>
    </w:p>
    <w:p w14:paraId="175ED4A2"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1) соблюдение срока предоставления муниципальной услуги;</w:t>
      </w:r>
    </w:p>
    <w:p w14:paraId="2C101C13"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14:paraId="0111DAD9"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3) </w:t>
      </w:r>
      <w:r w:rsidRPr="00D611C9">
        <w:rPr>
          <w:rFonts w:ascii="Times New Roman" w:eastAsia="Times New Roman" w:hAnsi="Times New Roman" w:cs="Times New Roman"/>
          <w:sz w:val="24"/>
          <w:szCs w:val="24"/>
          <w:lang w:val="x-none" w:eastAsia="ru-RU"/>
        </w:rPr>
        <w:t>осуществл</w:t>
      </w:r>
      <w:r w:rsidRPr="00D611C9">
        <w:rPr>
          <w:rFonts w:ascii="Times New Roman" w:eastAsia="Times New Roman" w:hAnsi="Times New Roman" w:cs="Times New Roman"/>
          <w:sz w:val="24"/>
          <w:szCs w:val="24"/>
          <w:lang w:eastAsia="ru-RU"/>
        </w:rPr>
        <w:t>ение</w:t>
      </w:r>
      <w:r w:rsidRPr="00D611C9">
        <w:rPr>
          <w:rFonts w:ascii="Times New Roman" w:eastAsia="Times New Roman" w:hAnsi="Times New Roman" w:cs="Times New Roman"/>
          <w:sz w:val="24"/>
          <w:szCs w:val="24"/>
          <w:lang w:val="x-none" w:eastAsia="ru-RU"/>
        </w:rPr>
        <w:t xml:space="preserve"> не более </w:t>
      </w:r>
      <w:r w:rsidRPr="00D611C9">
        <w:rPr>
          <w:rFonts w:ascii="Times New Roman" w:eastAsia="Times New Roman" w:hAnsi="Times New Roman" w:cs="Times New Roman"/>
          <w:sz w:val="24"/>
          <w:szCs w:val="24"/>
          <w:lang w:eastAsia="ru-RU"/>
        </w:rPr>
        <w:t>одного</w:t>
      </w:r>
      <w:r w:rsidRPr="00D611C9">
        <w:rPr>
          <w:rFonts w:ascii="Times New Roman" w:eastAsia="Times New Roman" w:hAnsi="Times New Roman" w:cs="Times New Roman"/>
          <w:sz w:val="24"/>
          <w:szCs w:val="24"/>
          <w:lang w:val="x-none" w:eastAsia="ru-RU"/>
        </w:rPr>
        <w:t xml:space="preserve"> </w:t>
      </w:r>
      <w:r w:rsidRPr="00D611C9">
        <w:rPr>
          <w:rFonts w:ascii="Times New Roman" w:eastAsia="Times New Roman" w:hAnsi="Times New Roman" w:cs="Times New Roman"/>
          <w:sz w:val="24"/>
          <w:szCs w:val="24"/>
          <w:lang w:eastAsia="ru-RU"/>
        </w:rPr>
        <w:t>обращения</w:t>
      </w:r>
      <w:r w:rsidRPr="00D611C9">
        <w:rPr>
          <w:rFonts w:ascii="Times New Roman" w:eastAsia="Times New Roman" w:hAnsi="Times New Roman" w:cs="Times New Roman"/>
          <w:sz w:val="24"/>
          <w:szCs w:val="24"/>
          <w:lang w:val="x-none" w:eastAsia="ru-RU"/>
        </w:rPr>
        <w:t xml:space="preserve"> </w:t>
      </w:r>
      <w:r w:rsidRPr="00D611C9">
        <w:rPr>
          <w:rFonts w:ascii="Times New Roman" w:eastAsia="Times New Roman" w:hAnsi="Times New Roman" w:cs="Times New Roman"/>
          <w:sz w:val="24"/>
          <w:szCs w:val="24"/>
          <w:lang w:eastAsia="ru-RU"/>
        </w:rPr>
        <w:t>заявителя к</w:t>
      </w:r>
      <w:r w:rsidRPr="00D611C9">
        <w:rPr>
          <w:rFonts w:ascii="Times New Roman" w:eastAsia="Times New Roman" w:hAnsi="Times New Roman" w:cs="Times New Roman"/>
          <w:sz w:val="24"/>
          <w:szCs w:val="24"/>
          <w:lang w:val="x-none" w:eastAsia="ru-RU"/>
        </w:rPr>
        <w:t xml:space="preserve"> </w:t>
      </w:r>
      <w:r w:rsidRPr="00D611C9">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муниципальной услуги и не более одного обращения при получении результата </w:t>
      </w:r>
      <w:proofErr w:type="gramStart"/>
      <w:r w:rsidRPr="00D611C9">
        <w:rPr>
          <w:rFonts w:ascii="Times New Roman" w:eastAsia="Times New Roman" w:hAnsi="Times New Roman" w:cs="Times New Roman"/>
          <w:sz w:val="24"/>
          <w:szCs w:val="24"/>
          <w:lang w:eastAsia="ru-RU"/>
        </w:rPr>
        <w:t>в  МФЦ</w:t>
      </w:r>
      <w:proofErr w:type="gramEnd"/>
      <w:r w:rsidRPr="00D611C9">
        <w:rPr>
          <w:rFonts w:ascii="Times New Roman" w:eastAsia="Times New Roman" w:hAnsi="Times New Roman" w:cs="Times New Roman"/>
          <w:sz w:val="24"/>
          <w:szCs w:val="24"/>
          <w:lang w:eastAsia="ru-RU"/>
        </w:rPr>
        <w:t>;</w:t>
      </w:r>
    </w:p>
    <w:p w14:paraId="2505776C"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lastRenderedPageBreak/>
        <w:t>4)</w:t>
      </w:r>
      <w:r w:rsidRPr="00D611C9">
        <w:rPr>
          <w:rFonts w:ascii="Times New Roman" w:eastAsia="Times New Roman" w:hAnsi="Times New Roman" w:cs="Times New Roman"/>
          <w:sz w:val="24"/>
          <w:szCs w:val="24"/>
          <w:lang w:val="x-none" w:eastAsia="x-none"/>
        </w:rPr>
        <w:t xml:space="preserve"> </w:t>
      </w:r>
      <w:r w:rsidRPr="00D611C9">
        <w:rPr>
          <w:rFonts w:ascii="Times New Roman" w:eastAsia="Times New Roman" w:hAnsi="Times New Roman" w:cs="Times New Roman"/>
          <w:sz w:val="24"/>
          <w:szCs w:val="24"/>
          <w:lang w:eastAsia="x-none"/>
        </w:rPr>
        <w:t>отсутствие</w:t>
      </w:r>
      <w:r w:rsidRPr="00D611C9">
        <w:rPr>
          <w:rFonts w:ascii="Times New Roman" w:eastAsia="Times New Roman" w:hAnsi="Times New Roman" w:cs="Times New Roman"/>
          <w:sz w:val="24"/>
          <w:szCs w:val="24"/>
          <w:lang w:val="x-none" w:eastAsia="x-none"/>
        </w:rPr>
        <w:t xml:space="preserve"> </w:t>
      </w:r>
      <w:r w:rsidRPr="00D611C9">
        <w:rPr>
          <w:rFonts w:ascii="Times New Roman" w:eastAsia="Times New Roman" w:hAnsi="Times New Roman" w:cs="Times New Roman"/>
          <w:sz w:val="24"/>
          <w:szCs w:val="24"/>
          <w:lang w:eastAsia="x-none"/>
        </w:rPr>
        <w:t>жалоб на</w:t>
      </w:r>
      <w:r w:rsidRPr="00D611C9">
        <w:rPr>
          <w:rFonts w:ascii="Times New Roman" w:eastAsia="Times New Roman" w:hAnsi="Times New Roman" w:cs="Times New Roman"/>
          <w:sz w:val="24"/>
          <w:szCs w:val="24"/>
          <w:lang w:val="x-none" w:eastAsia="x-none"/>
        </w:rPr>
        <w:t xml:space="preserve"> действи</w:t>
      </w:r>
      <w:r w:rsidRPr="00D611C9">
        <w:rPr>
          <w:rFonts w:ascii="Times New Roman" w:eastAsia="Times New Roman" w:hAnsi="Times New Roman" w:cs="Times New Roman"/>
          <w:sz w:val="24"/>
          <w:szCs w:val="24"/>
          <w:lang w:eastAsia="x-none"/>
        </w:rPr>
        <w:t>я</w:t>
      </w:r>
      <w:r w:rsidRPr="00D611C9">
        <w:rPr>
          <w:rFonts w:ascii="Times New Roman" w:eastAsia="Times New Roman" w:hAnsi="Times New Roman" w:cs="Times New Roman"/>
          <w:sz w:val="24"/>
          <w:szCs w:val="24"/>
          <w:lang w:val="x-none" w:eastAsia="x-none"/>
        </w:rPr>
        <w:t xml:space="preserve"> или бездействия </w:t>
      </w:r>
      <w:r w:rsidRPr="00D611C9">
        <w:rPr>
          <w:rFonts w:ascii="Times New Roman" w:eastAsia="Times New Roman" w:hAnsi="Times New Roman" w:cs="Times New Roman"/>
          <w:sz w:val="24"/>
          <w:szCs w:val="24"/>
          <w:lang w:eastAsia="x-none"/>
        </w:rPr>
        <w:t>должностных лиц ОМСУ/Организации,</w:t>
      </w:r>
      <w:r w:rsidRPr="00D611C9">
        <w:rPr>
          <w:rFonts w:ascii="Times New Roman" w:eastAsia="Times New Roman" w:hAnsi="Times New Roman" w:cs="Times New Roman"/>
          <w:sz w:val="24"/>
          <w:szCs w:val="24"/>
          <w:lang w:eastAsia="ru-RU"/>
        </w:rPr>
        <w:t xml:space="preserve"> </w:t>
      </w:r>
      <w:r w:rsidRPr="00D611C9">
        <w:rPr>
          <w:rFonts w:ascii="Times New Roman" w:eastAsia="Times New Roman" w:hAnsi="Times New Roman" w:cs="Times New Roman"/>
          <w:sz w:val="24"/>
          <w:szCs w:val="24"/>
          <w:lang w:eastAsia="x-none"/>
        </w:rPr>
        <w:t>поданных в установленном порядке.</w:t>
      </w:r>
    </w:p>
    <w:p w14:paraId="5DC333BD" w14:textId="77777777" w:rsidR="002F31B1" w:rsidRPr="00D611C9" w:rsidRDefault="002F31B1" w:rsidP="00AC4916">
      <w:pPr>
        <w:widowControl w:val="0"/>
        <w:tabs>
          <w:tab w:val="left" w:pos="142"/>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2.15.4. </w:t>
      </w:r>
      <w:r w:rsidRPr="00D611C9">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24A4C645" w14:textId="77777777" w:rsidR="002F31B1" w:rsidRPr="00D611C9" w:rsidRDefault="002F31B1" w:rsidP="00AC4916">
      <w:pPr>
        <w:widowControl w:val="0"/>
        <w:tabs>
          <w:tab w:val="left" w:pos="142"/>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05716BD" w14:textId="77777777" w:rsidR="002F31B1" w:rsidRPr="00D611C9" w:rsidRDefault="002F31B1" w:rsidP="00AC4916">
      <w:pPr>
        <w:widowControl w:val="0"/>
        <w:tabs>
          <w:tab w:val="left" w:pos="142"/>
          <w:tab w:val="left" w:pos="284"/>
        </w:tabs>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sz w:val="24"/>
          <w:szCs w:val="24"/>
          <w:lang w:eastAsia="ru-RU"/>
        </w:rPr>
        <w:t xml:space="preserve">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D611C9">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08102A0E" w14:textId="77777777" w:rsidR="002F31B1" w:rsidRPr="00D611C9" w:rsidRDefault="002F31B1" w:rsidP="00AC4916">
      <w:pPr>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6F2A02F2" w14:textId="77777777" w:rsidR="002F31B1" w:rsidRPr="00D611C9" w:rsidRDefault="002F31B1" w:rsidP="00AC4916">
      <w:pPr>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9BFF008" w14:textId="77777777" w:rsidR="002F31B1" w:rsidRPr="00D611C9" w:rsidRDefault="002F31B1" w:rsidP="00AC4916">
      <w:pPr>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14:paraId="13682EF6" w14:textId="77777777" w:rsidR="002F31B1" w:rsidRPr="00D611C9" w:rsidRDefault="002F31B1" w:rsidP="00AC4916">
      <w:pPr>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14:paraId="1EDE54DB" w14:textId="77777777" w:rsidR="002F31B1" w:rsidRPr="00D611C9" w:rsidRDefault="002F31B1" w:rsidP="00AC4916">
      <w:pPr>
        <w:spacing w:after="0" w:line="240" w:lineRule="auto"/>
        <w:ind w:left="-567" w:firstLine="567"/>
        <w:jc w:val="both"/>
        <w:rPr>
          <w:rFonts w:ascii="Times New Roman" w:eastAsia="Times New Roman" w:hAnsi="Times New Roman" w:cs="Times New Roman"/>
          <w:sz w:val="24"/>
          <w:szCs w:val="24"/>
          <w:lang w:eastAsia="ru-RU"/>
        </w:rPr>
      </w:pPr>
    </w:p>
    <w:p w14:paraId="526A25F5" w14:textId="77777777" w:rsidR="002F31B1" w:rsidRPr="00D611C9" w:rsidRDefault="002F31B1" w:rsidP="00AC4916">
      <w:pPr>
        <w:widowControl w:val="0"/>
        <w:tabs>
          <w:tab w:val="left" w:pos="142"/>
          <w:tab w:val="left" w:pos="284"/>
        </w:tabs>
        <w:autoSpaceDE w:val="0"/>
        <w:autoSpaceDN w:val="0"/>
        <w:adjustRightInd w:val="0"/>
        <w:spacing w:after="0" w:line="240" w:lineRule="auto"/>
        <w:ind w:left="-567" w:firstLine="567"/>
        <w:jc w:val="center"/>
        <w:outlineLvl w:val="0"/>
        <w:rPr>
          <w:rFonts w:ascii="Times New Roman" w:eastAsia="Times New Roman" w:hAnsi="Times New Roman" w:cs="Times New Roman"/>
          <w:b/>
          <w:bCs/>
          <w:sz w:val="24"/>
          <w:szCs w:val="24"/>
          <w:lang w:eastAsia="ru-RU"/>
        </w:rPr>
      </w:pPr>
      <w:r w:rsidRPr="00D611C9">
        <w:rPr>
          <w:rFonts w:ascii="Times New Roman" w:eastAsia="Times New Roman" w:hAnsi="Times New Roman" w:cs="Times New Roman"/>
          <w:b/>
          <w:bCs/>
          <w:sz w:val="24"/>
          <w:szCs w:val="24"/>
          <w:lang w:val="en-US" w:eastAsia="ru-RU"/>
        </w:rPr>
        <w:t>III</w:t>
      </w:r>
      <w:r w:rsidRPr="00D611C9">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D3EFE05" w14:textId="77777777" w:rsidR="002F31B1" w:rsidRPr="00D611C9" w:rsidRDefault="002F31B1" w:rsidP="00AC4916">
      <w:pPr>
        <w:widowControl w:val="0"/>
        <w:tabs>
          <w:tab w:val="left" w:pos="142"/>
          <w:tab w:val="left" w:pos="284"/>
        </w:tabs>
        <w:autoSpaceDE w:val="0"/>
        <w:autoSpaceDN w:val="0"/>
        <w:adjustRightInd w:val="0"/>
        <w:spacing w:after="0" w:line="240" w:lineRule="auto"/>
        <w:ind w:left="-567" w:firstLine="567"/>
        <w:jc w:val="center"/>
        <w:outlineLvl w:val="0"/>
        <w:rPr>
          <w:rFonts w:ascii="Times New Roman" w:eastAsia="Times New Roman" w:hAnsi="Times New Roman" w:cs="Times New Roman"/>
          <w:b/>
          <w:bCs/>
          <w:sz w:val="24"/>
          <w:szCs w:val="24"/>
          <w:lang w:eastAsia="ru-RU"/>
        </w:rPr>
      </w:pPr>
    </w:p>
    <w:p w14:paraId="04A3F3BD" w14:textId="77777777" w:rsidR="002F31B1" w:rsidRPr="00D611C9" w:rsidRDefault="002F31B1" w:rsidP="00AC4916">
      <w:pPr>
        <w:spacing w:after="0" w:line="240" w:lineRule="auto"/>
        <w:ind w:left="-567" w:firstLine="567"/>
        <w:jc w:val="both"/>
        <w:rPr>
          <w:rFonts w:ascii="Times New Roman" w:hAnsi="Times New Roman" w:cs="Times New Roman"/>
          <w:b/>
          <w:bCs/>
          <w:sz w:val="24"/>
          <w:szCs w:val="24"/>
          <w:lang w:eastAsia="ru-RU"/>
        </w:rPr>
      </w:pPr>
      <w:r w:rsidRPr="00D611C9">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14:paraId="20CA5F0C"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0EAD0A7B"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rPr>
        <w:t xml:space="preserve">1. </w:t>
      </w:r>
      <w:r w:rsidRPr="00D611C9">
        <w:rPr>
          <w:rFonts w:ascii="Times New Roman" w:hAnsi="Times New Roman" w:cs="Times New Roman"/>
          <w:sz w:val="24"/>
          <w:szCs w:val="24"/>
        </w:rPr>
        <w:tab/>
        <w:t>прием и регистрация заявления и представленных документов по форме согласно приложению№ 1 к настоящему регламенту– 1 рабочий день;</w:t>
      </w:r>
    </w:p>
    <w:p w14:paraId="1F77D03A"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2. </w:t>
      </w:r>
      <w:r w:rsidRPr="00D611C9">
        <w:rPr>
          <w:rFonts w:ascii="Times New Roman" w:hAnsi="Times New Roman" w:cs="Times New Roman"/>
          <w:sz w:val="24"/>
          <w:szCs w:val="24"/>
        </w:rPr>
        <w:tab/>
        <w:t xml:space="preserve">рассмотрение документов об оказании </w:t>
      </w:r>
      <w:proofErr w:type="gramStart"/>
      <w:r w:rsidRPr="00D611C9">
        <w:rPr>
          <w:rFonts w:ascii="Times New Roman" w:hAnsi="Times New Roman" w:cs="Times New Roman"/>
          <w:sz w:val="24"/>
          <w:szCs w:val="24"/>
        </w:rPr>
        <w:t>муниципальной  услуги</w:t>
      </w:r>
      <w:proofErr w:type="gramEnd"/>
      <w:r w:rsidRPr="00D611C9">
        <w:rPr>
          <w:rFonts w:ascii="Times New Roman" w:hAnsi="Times New Roman" w:cs="Times New Roman"/>
          <w:sz w:val="24"/>
          <w:szCs w:val="24"/>
        </w:rPr>
        <w:t xml:space="preserve">, а также направление запросов и получение ответов в рамках межведомственного информационного взаимодействия и (или)  иных запросов -  5 рабочих дней  </w:t>
      </w:r>
    </w:p>
    <w:p w14:paraId="527BF5BE"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3. </w:t>
      </w:r>
      <w:r w:rsidRPr="00D611C9">
        <w:rPr>
          <w:rFonts w:ascii="Times New Roman" w:hAnsi="Times New Roman" w:cs="Times New Roman"/>
          <w:sz w:val="24"/>
          <w:szCs w:val="24"/>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14:paraId="788F6E75"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4. </w:t>
      </w:r>
      <w:r w:rsidRPr="00D611C9">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Pr="00D611C9">
        <w:rPr>
          <w:rFonts w:ascii="Times New Roman" w:hAnsi="Times New Roman" w:cs="Times New Roman"/>
          <w:sz w:val="24"/>
          <w:szCs w:val="24"/>
          <w:lang w:eastAsia="ru-RU"/>
        </w:rPr>
        <w:t>реестровой записи в информационной системе</w:t>
      </w:r>
      <w:r w:rsidRPr="00D611C9">
        <w:rPr>
          <w:rFonts w:ascii="Times New Roman" w:hAnsi="Times New Roman" w:cs="Times New Roman"/>
          <w:color w:val="000000"/>
          <w:sz w:val="24"/>
          <w:szCs w:val="24"/>
        </w:rPr>
        <w:t xml:space="preserve"> (при технической реализации)</w:t>
      </w:r>
      <w:r w:rsidRPr="00D611C9">
        <w:rPr>
          <w:rFonts w:ascii="Times New Roman" w:hAnsi="Times New Roman" w:cs="Times New Roman"/>
          <w:sz w:val="24"/>
          <w:szCs w:val="24"/>
        </w:rPr>
        <w:t xml:space="preserve"> гражданина, принятого на учет в качестве нуждающихся в жилых помещениях – 1 рабочий день. </w:t>
      </w:r>
    </w:p>
    <w:p w14:paraId="318D890C"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14:paraId="1DCF65A8"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rPr>
        <w:t>1.</w:t>
      </w:r>
      <w:r w:rsidRPr="00D611C9">
        <w:rPr>
          <w:rFonts w:ascii="Times New Roman" w:hAnsi="Times New Roman" w:cs="Times New Roman"/>
          <w:sz w:val="24"/>
          <w:szCs w:val="24"/>
        </w:rPr>
        <w:tab/>
        <w:t xml:space="preserve">прием и регистрация заявления по форме согласно приложению № </w:t>
      </w:r>
      <w:proofErr w:type="gramStart"/>
      <w:r w:rsidRPr="00D611C9">
        <w:rPr>
          <w:rFonts w:ascii="Times New Roman" w:hAnsi="Times New Roman" w:cs="Times New Roman"/>
          <w:sz w:val="24"/>
          <w:szCs w:val="24"/>
        </w:rPr>
        <w:t>2  к</w:t>
      </w:r>
      <w:proofErr w:type="gramEnd"/>
      <w:r w:rsidRPr="00D611C9">
        <w:rPr>
          <w:rFonts w:ascii="Times New Roman" w:hAnsi="Times New Roman" w:cs="Times New Roman"/>
          <w:sz w:val="24"/>
          <w:szCs w:val="24"/>
        </w:rPr>
        <w:t xml:space="preserve"> настоящему регламенту– 1 рабочий день;</w:t>
      </w:r>
    </w:p>
    <w:p w14:paraId="387B9EC5"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lastRenderedPageBreak/>
        <w:t>2.</w:t>
      </w:r>
      <w:r w:rsidRPr="00D611C9">
        <w:rPr>
          <w:rFonts w:ascii="Times New Roman" w:hAnsi="Times New Roman" w:cs="Times New Roman"/>
          <w:sz w:val="24"/>
          <w:szCs w:val="24"/>
        </w:rPr>
        <w:tab/>
        <w:t>рассмотрение заявления</w:t>
      </w:r>
      <w:r w:rsidRPr="00D611C9">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Pr="00D611C9">
        <w:rPr>
          <w:sz w:val="24"/>
          <w:szCs w:val="24"/>
        </w:rPr>
        <w:t xml:space="preserve"> </w:t>
      </w:r>
      <w:r w:rsidRPr="00D611C9">
        <w:rPr>
          <w:rFonts w:ascii="Times New Roman" w:hAnsi="Times New Roman" w:cs="Times New Roman"/>
          <w:sz w:val="24"/>
          <w:szCs w:val="24"/>
          <w:lang w:eastAsia="ru-RU"/>
        </w:rPr>
        <w:t xml:space="preserve">по форме согласно приложениям №5.1, 5.2 (пример в приложении 4.1,4.2) к настоящему регламенту </w:t>
      </w:r>
      <w:r w:rsidRPr="00D611C9">
        <w:rPr>
          <w:rFonts w:ascii="Times New Roman" w:hAnsi="Times New Roman" w:cs="Times New Roman"/>
          <w:sz w:val="24"/>
          <w:szCs w:val="24"/>
        </w:rPr>
        <w:t>– 2 рабочий день;</w:t>
      </w:r>
    </w:p>
    <w:p w14:paraId="7986C301"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3.</w:t>
      </w:r>
      <w:r w:rsidRPr="00D611C9">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14:paraId="41F3FC97" w14:textId="77777777" w:rsidR="002F31B1" w:rsidRPr="00D611C9" w:rsidRDefault="002F31B1" w:rsidP="00AC4916">
      <w:pPr>
        <w:spacing w:after="0" w:line="240" w:lineRule="auto"/>
        <w:ind w:left="-567" w:firstLine="567"/>
        <w:jc w:val="both"/>
        <w:rPr>
          <w:rFonts w:ascii="Times New Roman" w:hAnsi="Times New Roman" w:cs="Times New Roman"/>
          <w:bCs/>
          <w:sz w:val="24"/>
          <w:szCs w:val="24"/>
          <w:lang w:eastAsia="ru-RU"/>
        </w:rPr>
      </w:pPr>
    </w:p>
    <w:p w14:paraId="482E172E" w14:textId="77777777" w:rsidR="002F31B1" w:rsidRPr="00D611C9" w:rsidRDefault="002F31B1" w:rsidP="00AC4916">
      <w:pPr>
        <w:spacing w:after="0" w:line="240" w:lineRule="auto"/>
        <w:ind w:left="-567" w:firstLine="567"/>
        <w:jc w:val="both"/>
        <w:rPr>
          <w:rFonts w:ascii="Times New Roman" w:hAnsi="Times New Roman" w:cs="Times New Roman"/>
          <w:bCs/>
          <w:sz w:val="24"/>
          <w:szCs w:val="24"/>
          <w:lang w:eastAsia="ru-RU"/>
        </w:rPr>
      </w:pPr>
      <w:r w:rsidRPr="00D611C9">
        <w:rPr>
          <w:rFonts w:ascii="Times New Roman" w:hAnsi="Times New Roman" w:cs="Times New Roman"/>
          <w:bCs/>
          <w:sz w:val="24"/>
          <w:szCs w:val="24"/>
          <w:lang w:eastAsia="ru-RU"/>
        </w:rPr>
        <w:t>3.1.2. Прием и регистрация заявления о предоставлении муниципальной услуги.</w:t>
      </w:r>
    </w:p>
    <w:p w14:paraId="2B3C0FE3"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3.1.2.</w:t>
      </w:r>
      <w:proofErr w:type="gramStart"/>
      <w:r w:rsidRPr="00D611C9">
        <w:rPr>
          <w:rFonts w:ascii="Times New Roman" w:hAnsi="Times New Roman" w:cs="Times New Roman"/>
          <w:sz w:val="24"/>
          <w:szCs w:val="24"/>
          <w:lang w:eastAsia="ru-RU"/>
        </w:rPr>
        <w:t>1.Основанием</w:t>
      </w:r>
      <w:proofErr w:type="gramEnd"/>
      <w:r w:rsidRPr="00D611C9">
        <w:rPr>
          <w:rFonts w:ascii="Times New Roman" w:hAnsi="Times New Roman" w:cs="Times New Roman"/>
          <w:sz w:val="24"/>
          <w:szCs w:val="24"/>
          <w:lang w:eastAsia="ru-RU"/>
        </w:rPr>
        <w:t xml:space="preserve">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14:paraId="3A3A3894"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14:paraId="669959AF" w14:textId="77777777" w:rsidR="002F31B1" w:rsidRPr="00D611C9" w:rsidRDefault="002F31B1" w:rsidP="00AC4916">
      <w:pPr>
        <w:autoSpaceDE w:val="0"/>
        <w:autoSpaceDN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D611C9">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Pr="00D611C9">
        <w:rPr>
          <w:rFonts w:ascii="Times New Roman" w:hAnsi="Times New Roman" w:cs="Times New Roman"/>
          <w:sz w:val="24"/>
          <w:szCs w:val="24"/>
          <w:lang w:eastAsia="ru-RU"/>
        </w:rPr>
        <w:t xml:space="preserve">3.1.1.2  </w:t>
      </w:r>
      <w:r w:rsidRPr="00D611C9">
        <w:rPr>
          <w:rFonts w:ascii="Times New Roman" w:hAnsi="Times New Roman" w:cs="Times New Roman"/>
          <w:sz w:val="24"/>
          <w:szCs w:val="24"/>
        </w:rPr>
        <w:t>пункта  3.1 настоящего регламента для услуги 1.2.2:</w:t>
      </w:r>
    </w:p>
    <w:p w14:paraId="24127933"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D611C9">
        <w:rPr>
          <w:rFonts w:ascii="Times New Roman" w:hAnsi="Times New Roman" w:cs="Times New Roman"/>
          <w:sz w:val="24"/>
          <w:szCs w:val="24"/>
          <w:lang w:eastAsia="ru-RU"/>
        </w:rPr>
        <w:t>Межвед</w:t>
      </w:r>
      <w:proofErr w:type="spellEnd"/>
      <w:r w:rsidRPr="00D611C9">
        <w:rPr>
          <w:rFonts w:ascii="Times New Roman" w:hAnsi="Times New Roman" w:cs="Times New Roman"/>
          <w:sz w:val="24"/>
          <w:szCs w:val="24"/>
          <w:lang w:eastAsia="ru-RU"/>
        </w:rPr>
        <w:t xml:space="preserve"> ЛО» (далее - АИС «</w:t>
      </w:r>
      <w:proofErr w:type="spellStart"/>
      <w:r w:rsidRPr="00D611C9">
        <w:rPr>
          <w:rFonts w:ascii="Times New Roman" w:hAnsi="Times New Roman" w:cs="Times New Roman"/>
          <w:sz w:val="24"/>
          <w:szCs w:val="24"/>
          <w:lang w:eastAsia="ru-RU"/>
        </w:rPr>
        <w:t>Межвед</w:t>
      </w:r>
      <w:proofErr w:type="spellEnd"/>
      <w:r w:rsidRPr="00D611C9">
        <w:rPr>
          <w:rFonts w:ascii="Times New Roman" w:hAnsi="Times New Roman" w:cs="Times New Roman"/>
          <w:sz w:val="24"/>
          <w:szCs w:val="24"/>
          <w:lang w:eastAsia="ru-RU"/>
        </w:rPr>
        <w:t xml:space="preserve"> ЛО») в сроки, указанные в пункте 3.1.1 настоящего регламента.</w:t>
      </w:r>
    </w:p>
    <w:p w14:paraId="73C05F35"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14:paraId="3611719C"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3.1.2.3. Результат выполнения административной процедуры: регистрация заявления.</w:t>
      </w:r>
    </w:p>
    <w:p w14:paraId="5640432A"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bCs/>
          <w:sz w:val="24"/>
          <w:szCs w:val="24"/>
          <w:lang w:eastAsia="ru-RU"/>
        </w:rPr>
        <w:t>3.1.3.</w:t>
      </w:r>
      <w:r w:rsidRPr="00D611C9">
        <w:rPr>
          <w:rFonts w:ascii="Times New Roman" w:hAnsi="Times New Roman" w:cs="Times New Roman"/>
          <w:sz w:val="24"/>
          <w:szCs w:val="24"/>
          <w:lang w:eastAsia="ru-RU"/>
        </w:rPr>
        <w:t xml:space="preserve"> </w:t>
      </w:r>
      <w:r w:rsidRPr="00D611C9">
        <w:rPr>
          <w:rFonts w:ascii="Times New Roman" w:hAnsi="Times New Roman" w:cs="Times New Roman"/>
          <w:bCs/>
          <w:sz w:val="24"/>
          <w:szCs w:val="24"/>
          <w:lang w:eastAsia="ru-RU"/>
        </w:rPr>
        <w:t xml:space="preserve">Рассмотрение документов об оказании </w:t>
      </w:r>
      <w:proofErr w:type="gramStart"/>
      <w:r w:rsidRPr="00D611C9">
        <w:rPr>
          <w:rFonts w:ascii="Times New Roman" w:hAnsi="Times New Roman" w:cs="Times New Roman"/>
          <w:bCs/>
          <w:sz w:val="24"/>
          <w:szCs w:val="24"/>
          <w:lang w:eastAsia="ru-RU"/>
        </w:rPr>
        <w:t>муниципальной  услуги</w:t>
      </w:r>
      <w:proofErr w:type="gramEnd"/>
      <w:r w:rsidRPr="00D611C9">
        <w:rPr>
          <w:rFonts w:ascii="Times New Roman" w:hAnsi="Times New Roman" w:cs="Times New Roman"/>
          <w:bCs/>
          <w:sz w:val="24"/>
          <w:szCs w:val="24"/>
          <w:lang w:eastAsia="ru-RU"/>
        </w:rPr>
        <w:t>, а также направление запросов и получение ответов в рамках межведомственного информационного взаимодействия и (или)  иных запросов</w:t>
      </w:r>
      <w:r w:rsidRPr="00D611C9">
        <w:rPr>
          <w:rFonts w:ascii="Times New Roman" w:hAnsi="Times New Roman" w:cs="Times New Roman"/>
          <w:sz w:val="24"/>
          <w:szCs w:val="24"/>
        </w:rPr>
        <w:t xml:space="preserve"> (для услуги 1.2.1).</w:t>
      </w:r>
    </w:p>
    <w:p w14:paraId="7A5D85C2" w14:textId="77777777" w:rsidR="002F31B1" w:rsidRPr="00D611C9" w:rsidRDefault="002F31B1" w:rsidP="00AC4916">
      <w:pPr>
        <w:autoSpaceDE w:val="0"/>
        <w:autoSpaceDN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D611C9">
        <w:rPr>
          <w:rFonts w:ascii="Times New Roman" w:hAnsi="Times New Roman" w:cs="Times New Roman"/>
          <w:sz w:val="24"/>
          <w:szCs w:val="24"/>
        </w:rPr>
        <w:t>Межвед</w:t>
      </w:r>
      <w:proofErr w:type="spellEnd"/>
      <w:r w:rsidRPr="00D611C9">
        <w:rPr>
          <w:rFonts w:ascii="Times New Roman" w:hAnsi="Times New Roman" w:cs="Times New Roman"/>
          <w:sz w:val="24"/>
          <w:szCs w:val="24"/>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70E16C11" w14:textId="77777777" w:rsidR="002F31B1" w:rsidRPr="00D611C9" w:rsidRDefault="002F31B1" w:rsidP="00AC4916">
      <w:pPr>
        <w:autoSpaceDE w:val="0"/>
        <w:autoSpaceDN w:val="0"/>
        <w:spacing w:after="0" w:line="240" w:lineRule="auto"/>
        <w:ind w:left="-567" w:firstLine="567"/>
        <w:jc w:val="both"/>
        <w:rPr>
          <w:rFonts w:ascii="Times New Roman" w:hAnsi="Times New Roman" w:cs="Times New Roman"/>
          <w:sz w:val="24"/>
          <w:szCs w:val="24"/>
          <w:lang w:eastAsia="ru-RU"/>
        </w:rPr>
      </w:pPr>
      <w:r w:rsidRPr="00D611C9">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D611C9">
        <w:rPr>
          <w:rFonts w:ascii="Times New Roman" w:hAnsi="Times New Roman" w:cs="Times New Roman"/>
          <w:sz w:val="24"/>
          <w:szCs w:val="24"/>
          <w:lang w:eastAsia="ru-RU"/>
        </w:rPr>
        <w:t xml:space="preserve">должностным лицом жилищного отдела (сектора) </w:t>
      </w:r>
      <w:r w:rsidRPr="00D611C9">
        <w:rPr>
          <w:rFonts w:ascii="Times New Roman" w:eastAsia="Times New Roman" w:hAnsi="Times New Roman" w:cs="Times New Roman"/>
          <w:color w:val="000000"/>
          <w:sz w:val="24"/>
          <w:szCs w:val="24"/>
        </w:rPr>
        <w:t xml:space="preserve">о </w:t>
      </w:r>
      <w:r w:rsidRPr="00D611C9">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14:paraId="12FBCD7A" w14:textId="77777777" w:rsidR="002F31B1" w:rsidRPr="00D611C9" w:rsidRDefault="002F31B1" w:rsidP="00AC4916">
      <w:pPr>
        <w:autoSpaceDE w:val="0"/>
        <w:autoSpaceDN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lastRenderedPageBreak/>
        <w:t xml:space="preserve">3.1.4 Принятие и подписание решения о предоставлении или об отказе в предоставлении муниципальной услуги: </w:t>
      </w:r>
    </w:p>
    <w:p w14:paraId="61067A30" w14:textId="77777777" w:rsidR="002F31B1" w:rsidRPr="00D611C9" w:rsidRDefault="002F31B1" w:rsidP="00AC4916">
      <w:pPr>
        <w:autoSpaceDE w:val="0"/>
        <w:autoSpaceDN w:val="0"/>
        <w:spacing w:after="0" w:line="240" w:lineRule="auto"/>
        <w:ind w:left="-567" w:firstLine="567"/>
        <w:jc w:val="both"/>
        <w:rPr>
          <w:rFonts w:ascii="Times New Roman" w:hAnsi="Times New Roman" w:cs="Times New Roman"/>
          <w:i/>
          <w:sz w:val="24"/>
          <w:szCs w:val="24"/>
        </w:rPr>
      </w:pPr>
      <w:r w:rsidRPr="00D611C9">
        <w:rPr>
          <w:rFonts w:ascii="Times New Roman" w:hAnsi="Times New Roman" w:cs="Times New Roman"/>
          <w:sz w:val="24"/>
          <w:szCs w:val="24"/>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D611C9">
        <w:rPr>
          <w:rFonts w:ascii="Times New Roman" w:hAnsi="Times New Roman" w:cs="Times New Roman"/>
          <w:i/>
          <w:sz w:val="24"/>
          <w:szCs w:val="24"/>
        </w:rPr>
        <w:t>:</w:t>
      </w:r>
    </w:p>
    <w:p w14:paraId="508A7E78" w14:textId="77777777" w:rsidR="002F31B1" w:rsidRPr="00D611C9" w:rsidRDefault="002F31B1" w:rsidP="00AC4916">
      <w:pPr>
        <w:autoSpaceDE w:val="0"/>
        <w:autoSpaceDN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 </w:t>
      </w:r>
      <w:proofErr w:type="gramStart"/>
      <w:r w:rsidRPr="00D611C9">
        <w:rPr>
          <w:rFonts w:ascii="Times New Roman" w:hAnsi="Times New Roman" w:cs="Times New Roman"/>
          <w:sz w:val="24"/>
          <w:szCs w:val="24"/>
        </w:rPr>
        <w:t>о  принятии</w:t>
      </w:r>
      <w:proofErr w:type="gramEnd"/>
      <w:r w:rsidRPr="00D611C9">
        <w:rPr>
          <w:rFonts w:ascii="Times New Roman" w:hAnsi="Times New Roman" w:cs="Times New Roman"/>
          <w:sz w:val="24"/>
          <w:szCs w:val="24"/>
        </w:rPr>
        <w:t xml:space="preserve"> граждан на учет в качестве нуждающихся в жилых помещениях, предоставляемых по договорам социального найма, согласно приложению № 4.1;</w:t>
      </w:r>
    </w:p>
    <w:p w14:paraId="6C22A52C" w14:textId="77777777" w:rsidR="002F31B1" w:rsidRPr="00D611C9" w:rsidRDefault="002F31B1" w:rsidP="00AC4916">
      <w:pPr>
        <w:autoSpaceDE w:val="0"/>
        <w:autoSpaceDN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 обоснованный отказ </w:t>
      </w:r>
      <w:proofErr w:type="gramStart"/>
      <w:r w:rsidRPr="00D611C9">
        <w:rPr>
          <w:rFonts w:ascii="Times New Roman" w:hAnsi="Times New Roman" w:cs="Times New Roman"/>
          <w:sz w:val="24"/>
          <w:szCs w:val="24"/>
        </w:rPr>
        <w:t>о  принятии</w:t>
      </w:r>
      <w:proofErr w:type="gramEnd"/>
      <w:r w:rsidRPr="00D611C9">
        <w:rPr>
          <w:rFonts w:ascii="Times New Roman" w:hAnsi="Times New Roman" w:cs="Times New Roman"/>
          <w:sz w:val="24"/>
          <w:szCs w:val="24"/>
        </w:rPr>
        <w:t xml:space="preserve"> граждан на учет в качестве нуждающихся в жилых помещениях, предоставляемых по договорам социального найма, согласно приложению № 4.2;</w:t>
      </w:r>
    </w:p>
    <w:p w14:paraId="08277230" w14:textId="19784F93" w:rsidR="002F31B1" w:rsidRPr="00D611C9" w:rsidRDefault="002F31B1" w:rsidP="00AC4916">
      <w:pPr>
        <w:autoSpaceDE w:val="0"/>
        <w:autoSpaceDN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 предоставление информации об очередности предоставления жилых помещений по договорам социального найма, согласно приложению № </w:t>
      </w:r>
      <w:r w:rsidR="00885BF3">
        <w:rPr>
          <w:rFonts w:ascii="Times New Roman" w:hAnsi="Times New Roman" w:cs="Times New Roman"/>
          <w:sz w:val="24"/>
          <w:szCs w:val="24"/>
        </w:rPr>
        <w:t>5.2</w:t>
      </w:r>
    </w:p>
    <w:p w14:paraId="6C544FCF" w14:textId="7168F4D8" w:rsidR="002F31B1" w:rsidRPr="00D611C9" w:rsidRDefault="002F31B1" w:rsidP="00AC4916">
      <w:pPr>
        <w:autoSpaceDE w:val="0"/>
        <w:autoSpaceDN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 отказ в предоставлении такой информации, согласно приложению № </w:t>
      </w:r>
      <w:r w:rsidR="00885BF3">
        <w:rPr>
          <w:rFonts w:ascii="Times New Roman" w:hAnsi="Times New Roman" w:cs="Times New Roman"/>
          <w:sz w:val="24"/>
          <w:szCs w:val="24"/>
        </w:rPr>
        <w:t>5.1</w:t>
      </w:r>
    </w:p>
    <w:p w14:paraId="7986B720" w14:textId="49E2FA93" w:rsidR="002F31B1" w:rsidRPr="00D611C9" w:rsidRDefault="002F31B1" w:rsidP="00AC4916">
      <w:pPr>
        <w:autoSpaceDE w:val="0"/>
        <w:autoSpaceDN w:val="0"/>
        <w:spacing w:after="0" w:line="240" w:lineRule="auto"/>
        <w:ind w:left="-567" w:firstLine="567"/>
        <w:jc w:val="both"/>
        <w:rPr>
          <w:rFonts w:ascii="Times New Roman" w:hAnsi="Times New Roman" w:cs="Times New Roman"/>
          <w:bCs/>
          <w:sz w:val="24"/>
          <w:szCs w:val="24"/>
          <w:lang w:eastAsia="ru-RU"/>
        </w:rPr>
      </w:pPr>
      <w:r w:rsidRPr="00D611C9">
        <w:rPr>
          <w:rFonts w:ascii="Times New Roman" w:hAnsi="Times New Roman" w:cs="Times New Roman"/>
          <w:sz w:val="24"/>
          <w:szCs w:val="24"/>
        </w:rPr>
        <w:t xml:space="preserve">и передается в общий отдел администрации </w:t>
      </w:r>
      <w:r w:rsidR="00885BF3">
        <w:rPr>
          <w:rFonts w:ascii="Times New Roman" w:hAnsi="Times New Roman" w:cs="Times New Roman"/>
          <w:sz w:val="24"/>
          <w:szCs w:val="24"/>
        </w:rPr>
        <w:t>Елизаветинского сельского поселения</w:t>
      </w:r>
      <w:r w:rsidRPr="00D611C9">
        <w:rPr>
          <w:rFonts w:ascii="Times New Roman" w:hAnsi="Times New Roman" w:cs="Times New Roman"/>
          <w:sz w:val="24"/>
          <w:szCs w:val="24"/>
        </w:rPr>
        <w:t xml:space="preserve"> для дальнейшего оформления, согласования и подписания в сроки, указанные в подпункте 3 подпункта 3.1.1, </w:t>
      </w:r>
      <w:r w:rsidRPr="00D611C9">
        <w:rPr>
          <w:rFonts w:ascii="Times New Roman" w:hAnsi="Times New Roman" w:cs="Times New Roman"/>
          <w:bCs/>
          <w:sz w:val="24"/>
          <w:szCs w:val="24"/>
          <w:lang w:eastAsia="ru-RU"/>
        </w:rPr>
        <w:t xml:space="preserve">в </w:t>
      </w:r>
      <w:r w:rsidRPr="00D611C9">
        <w:rPr>
          <w:rFonts w:ascii="Times New Roman" w:hAnsi="Times New Roman" w:cs="Times New Roman"/>
          <w:sz w:val="24"/>
          <w:szCs w:val="24"/>
        </w:rPr>
        <w:t xml:space="preserve">подпункте 2 подпункта </w:t>
      </w:r>
      <w:r w:rsidRPr="00D611C9">
        <w:rPr>
          <w:rFonts w:ascii="Times New Roman" w:hAnsi="Times New Roman" w:cs="Times New Roman"/>
          <w:sz w:val="24"/>
          <w:szCs w:val="24"/>
          <w:lang w:eastAsia="ru-RU"/>
        </w:rPr>
        <w:t>3.1.1.2</w:t>
      </w:r>
      <w:r w:rsidRPr="00D611C9">
        <w:rPr>
          <w:rFonts w:ascii="Times New Roman" w:hAnsi="Times New Roman" w:cs="Times New Roman"/>
          <w:bCs/>
          <w:sz w:val="24"/>
          <w:szCs w:val="24"/>
          <w:lang w:eastAsia="ru-RU"/>
        </w:rPr>
        <w:t xml:space="preserve"> </w:t>
      </w:r>
      <w:proofErr w:type="gramStart"/>
      <w:r w:rsidRPr="00D611C9">
        <w:rPr>
          <w:rFonts w:ascii="Times New Roman" w:hAnsi="Times New Roman" w:cs="Times New Roman"/>
          <w:sz w:val="24"/>
          <w:szCs w:val="24"/>
        </w:rPr>
        <w:t>пункта  3.1</w:t>
      </w:r>
      <w:proofErr w:type="gramEnd"/>
      <w:r w:rsidRPr="00D611C9">
        <w:rPr>
          <w:rFonts w:ascii="Times New Roman" w:hAnsi="Times New Roman" w:cs="Times New Roman"/>
          <w:sz w:val="24"/>
          <w:szCs w:val="24"/>
        </w:rPr>
        <w:t xml:space="preserve"> настоящего регламента.</w:t>
      </w:r>
    </w:p>
    <w:p w14:paraId="402C3B70" w14:textId="77777777" w:rsidR="002F31B1" w:rsidRPr="00D611C9" w:rsidRDefault="002F31B1" w:rsidP="00AC4916">
      <w:pPr>
        <w:autoSpaceDE w:val="0"/>
        <w:autoSpaceDN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14:paraId="7BF1186B"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 3.1.5. Информирование граждан о принятом решении.</w:t>
      </w:r>
    </w:p>
    <w:p w14:paraId="6B42ADD1" w14:textId="77777777" w:rsidR="002F31B1" w:rsidRPr="00D611C9" w:rsidRDefault="002F31B1" w:rsidP="00AC4916">
      <w:pPr>
        <w:spacing w:after="0" w:line="240" w:lineRule="auto"/>
        <w:ind w:left="-567" w:firstLine="567"/>
        <w:jc w:val="both"/>
        <w:rPr>
          <w:rFonts w:ascii="Times New Roman" w:hAnsi="Times New Roman" w:cs="Times New Roman"/>
          <w:bCs/>
          <w:sz w:val="24"/>
          <w:szCs w:val="24"/>
          <w:lang w:eastAsia="ru-RU"/>
        </w:rPr>
      </w:pPr>
      <w:r w:rsidRPr="00D611C9">
        <w:rPr>
          <w:rFonts w:ascii="Times New Roman" w:hAnsi="Times New Roman" w:cs="Times New Roman"/>
          <w:bCs/>
          <w:sz w:val="24"/>
          <w:szCs w:val="24"/>
          <w:lang w:eastAsia="ru-RU"/>
        </w:rPr>
        <w:t>Выдача оформленного решения заявителю и формирование учетного дела</w:t>
      </w:r>
      <w:r w:rsidRPr="00D611C9">
        <w:rPr>
          <w:rFonts w:ascii="Times New Roman" w:hAnsi="Times New Roman" w:cs="Times New Roman"/>
          <w:sz w:val="24"/>
          <w:szCs w:val="24"/>
        </w:rPr>
        <w:t>/реестра (при технической реализации)</w:t>
      </w:r>
      <w:r w:rsidRPr="00D611C9">
        <w:rPr>
          <w:rFonts w:ascii="Times New Roman" w:hAnsi="Times New Roman" w:cs="Times New Roman"/>
          <w:bCs/>
          <w:sz w:val="24"/>
          <w:szCs w:val="24"/>
          <w:lang w:eastAsia="ru-RU"/>
        </w:rPr>
        <w:t xml:space="preserve"> </w:t>
      </w:r>
      <w:proofErr w:type="gramStart"/>
      <w:r w:rsidRPr="00D611C9">
        <w:rPr>
          <w:rFonts w:ascii="Times New Roman" w:hAnsi="Times New Roman" w:cs="Times New Roman"/>
          <w:bCs/>
          <w:sz w:val="24"/>
          <w:szCs w:val="24"/>
          <w:lang w:eastAsia="ru-RU"/>
        </w:rPr>
        <w:t>гражданина</w:t>
      </w:r>
      <w:proofErr w:type="gramEnd"/>
      <w:r w:rsidRPr="00D611C9">
        <w:rPr>
          <w:rFonts w:ascii="Times New Roman" w:hAnsi="Times New Roman" w:cs="Times New Roman"/>
          <w:bCs/>
          <w:sz w:val="24"/>
          <w:szCs w:val="24"/>
          <w:lang w:eastAsia="ru-RU"/>
        </w:rPr>
        <w:t xml:space="preserve"> принятого на учет в качестве нуждающихся в жилых помещениях (для услуги 1.2.1).</w:t>
      </w:r>
    </w:p>
    <w:p w14:paraId="781308F5"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Специалист структурного </w:t>
      </w:r>
      <w:proofErr w:type="gramStart"/>
      <w:r w:rsidRPr="00D611C9">
        <w:rPr>
          <w:rFonts w:ascii="Times New Roman" w:hAnsi="Times New Roman" w:cs="Times New Roman"/>
          <w:sz w:val="24"/>
          <w:szCs w:val="24"/>
          <w:lang w:eastAsia="ru-RU"/>
        </w:rPr>
        <w:t>подразделения  ОМСУ</w:t>
      </w:r>
      <w:proofErr w:type="gramEnd"/>
      <w:r w:rsidRPr="00D611C9">
        <w:rPr>
          <w:rFonts w:ascii="Times New Roman" w:hAnsi="Times New Roman" w:cs="Times New Roman"/>
          <w:sz w:val="24"/>
          <w:szCs w:val="24"/>
          <w:lang w:eastAsia="ru-RU"/>
        </w:rPr>
        <w:t>/Организации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D611C9">
        <w:rPr>
          <w:rFonts w:ascii="Times New Roman" w:hAnsi="Times New Roman" w:cs="Times New Roman"/>
          <w:sz w:val="24"/>
          <w:szCs w:val="24"/>
        </w:rPr>
        <w:t xml:space="preserve"> отказ в предоставлении такой информации</w:t>
      </w:r>
      <w:r w:rsidRPr="00D611C9">
        <w:rPr>
          <w:rFonts w:ascii="Times New Roman" w:hAnsi="Times New Roman" w:cs="Times New Roman"/>
          <w:sz w:val="24"/>
          <w:szCs w:val="24"/>
          <w:lang w:eastAsia="ru-RU"/>
        </w:rPr>
        <w:t xml:space="preserve"> для услуги 1.2.2).</w:t>
      </w:r>
    </w:p>
    <w:p w14:paraId="0D4B9DB6"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p>
    <w:p w14:paraId="28EE0897"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b/>
          <w:bCs/>
          <w:sz w:val="24"/>
          <w:szCs w:val="24"/>
        </w:rPr>
      </w:pPr>
      <w:r w:rsidRPr="00D611C9">
        <w:rPr>
          <w:rFonts w:ascii="Times New Roman" w:hAnsi="Times New Roman" w:cs="Times New Roman"/>
          <w:b/>
          <w:bCs/>
          <w:sz w:val="24"/>
          <w:szCs w:val="24"/>
        </w:rPr>
        <w:t>3.2. Особенности предоставления муниципальной услуги в электронной форме.</w:t>
      </w:r>
    </w:p>
    <w:p w14:paraId="4ECC488B"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E07E579"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5FFB18CA"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14:paraId="3EF2E250"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пройти идентификацию и аутентификацию в ЕСИА;</w:t>
      </w:r>
    </w:p>
    <w:p w14:paraId="06E0E43E"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7CA0D571" w14:textId="77777777" w:rsidR="002F31B1" w:rsidRPr="00D611C9" w:rsidRDefault="002F31B1" w:rsidP="00AC4916">
      <w:pPr>
        <w:spacing w:after="0" w:line="240" w:lineRule="auto"/>
        <w:ind w:left="-567" w:firstLine="567"/>
        <w:jc w:val="both"/>
        <w:outlineLvl w:val="1"/>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приложить к заявлению электронные документы, </w:t>
      </w:r>
    </w:p>
    <w:p w14:paraId="412955B9"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14:paraId="69CA75D8"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3.2.4 АИС «</w:t>
      </w:r>
      <w:proofErr w:type="spellStart"/>
      <w:r w:rsidRPr="00D611C9">
        <w:rPr>
          <w:rFonts w:ascii="Times New Roman" w:hAnsi="Times New Roman" w:cs="Times New Roman"/>
          <w:sz w:val="24"/>
          <w:szCs w:val="24"/>
        </w:rPr>
        <w:t>Межвед</w:t>
      </w:r>
      <w:proofErr w:type="spellEnd"/>
      <w:r w:rsidRPr="00D611C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1717BEEE"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lastRenderedPageBreak/>
        <w:t>3.2.5. При предоставлении муниципальной услуги через ПГУ ЛО либо через ЕПГУ, специалист ОМСУ/Организации выполняет следующие действия:</w:t>
      </w:r>
    </w:p>
    <w:p w14:paraId="050473AD"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16D664B4" w14:textId="77777777" w:rsidR="002F31B1" w:rsidRPr="00D611C9" w:rsidRDefault="002F31B1" w:rsidP="00AC4916">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9E2115A"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D611C9">
        <w:rPr>
          <w:rFonts w:ascii="Times New Roman" w:hAnsi="Times New Roman" w:cs="Times New Roman"/>
          <w:sz w:val="24"/>
          <w:szCs w:val="24"/>
        </w:rPr>
        <w:t>Межвед</w:t>
      </w:r>
      <w:proofErr w:type="spellEnd"/>
      <w:r w:rsidRPr="00D611C9">
        <w:rPr>
          <w:rFonts w:ascii="Times New Roman" w:hAnsi="Times New Roman" w:cs="Times New Roman"/>
          <w:sz w:val="24"/>
          <w:szCs w:val="24"/>
        </w:rPr>
        <w:t xml:space="preserve"> ЛО» формы о принятом решении и переводит дело в архив АИС «</w:t>
      </w:r>
      <w:proofErr w:type="spellStart"/>
      <w:r w:rsidRPr="00D611C9">
        <w:rPr>
          <w:rFonts w:ascii="Times New Roman" w:hAnsi="Times New Roman" w:cs="Times New Roman"/>
          <w:sz w:val="24"/>
          <w:szCs w:val="24"/>
        </w:rPr>
        <w:t>Межвед</w:t>
      </w:r>
      <w:proofErr w:type="spellEnd"/>
      <w:r w:rsidRPr="00D611C9">
        <w:rPr>
          <w:rFonts w:ascii="Times New Roman" w:hAnsi="Times New Roman" w:cs="Times New Roman"/>
          <w:sz w:val="24"/>
          <w:szCs w:val="24"/>
        </w:rPr>
        <w:t xml:space="preserve"> ЛО»;</w:t>
      </w:r>
    </w:p>
    <w:p w14:paraId="30C079DF"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310211F"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7CD39C8B"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hAnsi="Times New Roman" w:cs="Times New Roman"/>
          <w:sz w:val="24"/>
          <w:szCs w:val="24"/>
        </w:rPr>
        <w:t xml:space="preserve">3.2.6. </w:t>
      </w:r>
      <w:r w:rsidRPr="00D611C9">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5D296B1E" w14:textId="77777777" w:rsidR="002F31B1" w:rsidRPr="00D611C9" w:rsidRDefault="002F31B1" w:rsidP="00AC4916">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8FF4A06"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14:paraId="14C77FC8"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7" w:history="1">
        <w:r w:rsidRPr="00D611C9">
          <w:rPr>
            <w:rFonts w:ascii="Times New Roman" w:eastAsia="Times New Roman" w:hAnsi="Times New Roman" w:cs="Times New Roman"/>
            <w:color w:val="000000"/>
            <w:sz w:val="24"/>
            <w:szCs w:val="24"/>
            <w:lang w:eastAsia="ru-RU"/>
          </w:rPr>
          <w:t>Правилами</w:t>
        </w:r>
      </w:hyperlink>
      <w:r w:rsidRPr="00D611C9">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47DC697" w14:textId="77777777" w:rsidR="002F31B1" w:rsidRPr="00D611C9" w:rsidRDefault="002F31B1" w:rsidP="00AC4916">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 xml:space="preserve">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w:t>
      </w:r>
      <w:r w:rsidRPr="00D611C9">
        <w:rPr>
          <w:rFonts w:ascii="Times New Roman" w:eastAsia="Times New Roman" w:hAnsi="Times New Roman" w:cs="Times New Roman"/>
          <w:color w:val="000000"/>
          <w:sz w:val="24"/>
          <w:szCs w:val="24"/>
          <w:lang w:eastAsia="ru-RU"/>
        </w:rPr>
        <w:lastRenderedPageBreak/>
        <w:t>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8386BC5" w14:textId="77777777" w:rsidR="002F31B1" w:rsidRPr="00D611C9" w:rsidRDefault="002F31B1" w:rsidP="00AC4916">
      <w:pPr>
        <w:tabs>
          <w:tab w:val="left" w:pos="142"/>
          <w:tab w:val="left" w:pos="284"/>
        </w:tabs>
        <w:spacing w:after="0" w:line="240" w:lineRule="auto"/>
        <w:ind w:left="-567" w:firstLine="567"/>
        <w:jc w:val="center"/>
        <w:rPr>
          <w:rFonts w:ascii="Times New Roman" w:eastAsia="Times New Roman" w:hAnsi="Times New Roman" w:cs="Times New Roman"/>
          <w:b/>
          <w:sz w:val="24"/>
          <w:szCs w:val="24"/>
          <w:lang w:eastAsia="x-none"/>
        </w:rPr>
      </w:pPr>
    </w:p>
    <w:p w14:paraId="178B2109" w14:textId="77777777" w:rsidR="002F31B1" w:rsidRPr="00D611C9" w:rsidRDefault="002F31B1" w:rsidP="00AC4916">
      <w:pPr>
        <w:tabs>
          <w:tab w:val="left" w:pos="142"/>
          <w:tab w:val="left" w:pos="284"/>
        </w:tabs>
        <w:spacing w:after="0" w:line="240" w:lineRule="auto"/>
        <w:ind w:left="-567" w:firstLine="567"/>
        <w:jc w:val="center"/>
        <w:rPr>
          <w:rFonts w:ascii="Times New Roman" w:eastAsia="Times New Roman" w:hAnsi="Times New Roman" w:cs="Times New Roman"/>
          <w:b/>
          <w:sz w:val="24"/>
          <w:szCs w:val="24"/>
          <w:lang w:eastAsia="x-none"/>
        </w:rPr>
      </w:pPr>
      <w:r w:rsidRPr="00D611C9">
        <w:rPr>
          <w:rFonts w:ascii="Times New Roman" w:eastAsia="Times New Roman" w:hAnsi="Times New Roman" w:cs="Times New Roman"/>
          <w:b/>
          <w:sz w:val="24"/>
          <w:szCs w:val="24"/>
          <w:lang w:val="en-US" w:eastAsia="x-none"/>
        </w:rPr>
        <w:t>IV</w:t>
      </w:r>
      <w:r w:rsidRPr="00D611C9">
        <w:rPr>
          <w:rFonts w:ascii="Times New Roman" w:eastAsia="Times New Roman" w:hAnsi="Times New Roman" w:cs="Times New Roman"/>
          <w:b/>
          <w:sz w:val="24"/>
          <w:szCs w:val="24"/>
          <w:lang w:val="x-none" w:eastAsia="x-none"/>
        </w:rPr>
        <w:t xml:space="preserve">. </w:t>
      </w:r>
      <w:r w:rsidRPr="00D611C9">
        <w:rPr>
          <w:rFonts w:ascii="Times New Roman" w:eastAsia="Times New Roman" w:hAnsi="Times New Roman" w:cs="Times New Roman"/>
          <w:b/>
          <w:sz w:val="24"/>
          <w:szCs w:val="24"/>
          <w:lang w:eastAsia="x-none"/>
        </w:rPr>
        <w:t xml:space="preserve">Формы </w:t>
      </w:r>
      <w:r w:rsidRPr="00D611C9">
        <w:rPr>
          <w:rFonts w:ascii="Times New Roman" w:eastAsia="Times New Roman" w:hAnsi="Times New Roman" w:cs="Times New Roman"/>
          <w:b/>
          <w:sz w:val="24"/>
          <w:szCs w:val="24"/>
          <w:lang w:val="x-none" w:eastAsia="x-none"/>
        </w:rPr>
        <w:t>контро</w:t>
      </w:r>
      <w:r w:rsidRPr="00D611C9">
        <w:rPr>
          <w:rFonts w:ascii="Times New Roman" w:eastAsia="Times New Roman" w:hAnsi="Times New Roman" w:cs="Times New Roman"/>
          <w:b/>
          <w:sz w:val="24"/>
          <w:szCs w:val="24"/>
          <w:lang w:eastAsia="x-none"/>
        </w:rPr>
        <w:t>ля</w:t>
      </w:r>
      <w:r w:rsidRPr="00D611C9">
        <w:rPr>
          <w:rFonts w:ascii="Times New Roman" w:eastAsia="Times New Roman" w:hAnsi="Times New Roman" w:cs="Times New Roman"/>
          <w:b/>
          <w:sz w:val="24"/>
          <w:szCs w:val="24"/>
          <w:lang w:val="x-none" w:eastAsia="x-none"/>
        </w:rPr>
        <w:t xml:space="preserve"> за </w:t>
      </w:r>
      <w:r w:rsidRPr="00D611C9">
        <w:rPr>
          <w:rFonts w:ascii="Times New Roman" w:eastAsia="Times New Roman" w:hAnsi="Times New Roman" w:cs="Times New Roman"/>
          <w:b/>
          <w:sz w:val="24"/>
          <w:szCs w:val="24"/>
          <w:lang w:eastAsia="x-none"/>
        </w:rPr>
        <w:t>исполнением административного регламента</w:t>
      </w:r>
    </w:p>
    <w:p w14:paraId="4F7F2026" w14:textId="77777777" w:rsidR="002F31B1" w:rsidRPr="00D611C9" w:rsidRDefault="002F31B1" w:rsidP="00AC4916">
      <w:pPr>
        <w:tabs>
          <w:tab w:val="left" w:pos="142"/>
          <w:tab w:val="left" w:pos="284"/>
        </w:tabs>
        <w:spacing w:after="0" w:line="240" w:lineRule="auto"/>
        <w:ind w:left="-567" w:firstLine="567"/>
        <w:jc w:val="center"/>
        <w:rPr>
          <w:rFonts w:ascii="Times New Roman" w:eastAsia="Times New Roman" w:hAnsi="Times New Roman" w:cs="Times New Roman"/>
          <w:b/>
          <w:sz w:val="24"/>
          <w:szCs w:val="24"/>
          <w:lang w:eastAsia="x-none"/>
        </w:rPr>
      </w:pPr>
    </w:p>
    <w:p w14:paraId="5B012F64"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4</w:t>
      </w:r>
      <w:r w:rsidRPr="00D611C9">
        <w:rPr>
          <w:rFonts w:ascii="Times New Roman" w:eastAsia="Times New Roman" w:hAnsi="Times New Roman" w:cs="Times New Roman"/>
          <w:sz w:val="24"/>
          <w:szCs w:val="24"/>
          <w:lang w:val="x-none" w:eastAsia="x-none"/>
        </w:rPr>
        <w:t xml:space="preserve">.1. </w:t>
      </w:r>
      <w:r w:rsidRPr="00D611C9">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783E425"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9D450F4" w14:textId="77777777" w:rsidR="002F31B1" w:rsidRPr="00D611C9" w:rsidRDefault="002F31B1" w:rsidP="00AC4916">
      <w:pPr>
        <w:tabs>
          <w:tab w:val="left" w:pos="709"/>
        </w:tabs>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6132A7F6" w14:textId="77777777" w:rsidR="002F31B1" w:rsidRPr="00D611C9" w:rsidRDefault="002F31B1" w:rsidP="00AC4916">
      <w:pPr>
        <w:tabs>
          <w:tab w:val="left" w:pos="709"/>
        </w:tabs>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F626400" w14:textId="6ABDAF5A" w:rsidR="002F31B1" w:rsidRPr="00D611C9" w:rsidRDefault="002F31B1" w:rsidP="00AC4916">
      <w:pPr>
        <w:tabs>
          <w:tab w:val="left" w:pos="709"/>
        </w:tabs>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CA359D3" w14:textId="77777777" w:rsidR="002F31B1" w:rsidRPr="00D611C9" w:rsidRDefault="002F31B1" w:rsidP="00AC4916">
      <w:pPr>
        <w:tabs>
          <w:tab w:val="left" w:pos="709"/>
        </w:tabs>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1B9B704" w14:textId="77777777" w:rsidR="002F31B1" w:rsidRPr="00D611C9" w:rsidRDefault="002F31B1" w:rsidP="00AC4916">
      <w:pPr>
        <w:tabs>
          <w:tab w:val="left" w:pos="709"/>
        </w:tabs>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1CAED33F" w14:textId="77777777" w:rsidR="002F31B1" w:rsidRPr="00D611C9" w:rsidRDefault="002F31B1" w:rsidP="00AC4916">
      <w:pPr>
        <w:tabs>
          <w:tab w:val="left" w:pos="709"/>
        </w:tabs>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79EAD39A" w14:textId="77777777" w:rsidR="002F31B1" w:rsidRPr="00D611C9" w:rsidRDefault="002F31B1" w:rsidP="00AC4916">
      <w:pPr>
        <w:tabs>
          <w:tab w:val="left" w:pos="709"/>
        </w:tabs>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0C4B23B" w14:textId="77777777" w:rsidR="002F31B1" w:rsidRPr="00D611C9" w:rsidRDefault="002F31B1" w:rsidP="00AC4916">
      <w:pPr>
        <w:tabs>
          <w:tab w:val="left" w:pos="284"/>
          <w:tab w:val="left" w:pos="709"/>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54F661DE" w14:textId="77777777" w:rsidR="002F31B1" w:rsidRPr="00D611C9" w:rsidRDefault="002F31B1" w:rsidP="00AC4916">
      <w:pPr>
        <w:tabs>
          <w:tab w:val="left" w:pos="284"/>
          <w:tab w:val="left" w:pos="709"/>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4</w:t>
      </w:r>
      <w:r w:rsidRPr="00D611C9">
        <w:rPr>
          <w:rFonts w:ascii="Times New Roman" w:eastAsia="Times New Roman" w:hAnsi="Times New Roman" w:cs="Times New Roman"/>
          <w:sz w:val="24"/>
          <w:szCs w:val="24"/>
          <w:lang w:val="x-none" w:eastAsia="x-none"/>
        </w:rPr>
        <w:t>.</w:t>
      </w:r>
      <w:r w:rsidRPr="00D611C9">
        <w:rPr>
          <w:rFonts w:ascii="Times New Roman" w:eastAsia="Times New Roman" w:hAnsi="Times New Roman" w:cs="Times New Roman"/>
          <w:sz w:val="24"/>
          <w:szCs w:val="24"/>
          <w:lang w:eastAsia="x-none"/>
        </w:rPr>
        <w:t>3</w:t>
      </w:r>
      <w:r w:rsidRPr="00D611C9">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611C9">
        <w:rPr>
          <w:rFonts w:ascii="Times New Roman" w:eastAsia="Times New Roman" w:hAnsi="Times New Roman" w:cs="Times New Roman"/>
          <w:sz w:val="24"/>
          <w:szCs w:val="24"/>
          <w:lang w:eastAsia="x-none"/>
        </w:rPr>
        <w:t>муниципальной</w:t>
      </w:r>
      <w:r w:rsidRPr="00D611C9">
        <w:rPr>
          <w:rFonts w:ascii="Times New Roman" w:eastAsia="Times New Roman" w:hAnsi="Times New Roman" w:cs="Times New Roman"/>
          <w:sz w:val="24"/>
          <w:szCs w:val="24"/>
          <w:lang w:val="x-none" w:eastAsia="x-none"/>
        </w:rPr>
        <w:t xml:space="preserve"> услуги.</w:t>
      </w:r>
    </w:p>
    <w:p w14:paraId="0B1552B9" w14:textId="77777777" w:rsidR="002F31B1" w:rsidRPr="00D611C9" w:rsidRDefault="002F31B1" w:rsidP="00AC4916">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C134B36" w14:textId="77777777" w:rsidR="002F31B1" w:rsidRPr="00D611C9" w:rsidRDefault="002F31B1" w:rsidP="00AC4916">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lastRenderedPageBreak/>
        <w:t>Руководитель ОМСУ несет персональную ответственность за обеспечение предоставления муниципальной услуги.</w:t>
      </w:r>
    </w:p>
    <w:p w14:paraId="1B3945D0" w14:textId="77777777" w:rsidR="002F31B1" w:rsidRPr="00D611C9" w:rsidRDefault="002F31B1" w:rsidP="00AC4916">
      <w:pPr>
        <w:shd w:val="clear" w:color="auto" w:fill="FFFFFF"/>
        <w:spacing w:after="0" w:line="240" w:lineRule="auto"/>
        <w:ind w:left="-567" w:firstLine="567"/>
        <w:jc w:val="both"/>
        <w:rPr>
          <w:rFonts w:ascii="Times New Roman" w:eastAsia="Times New Roman" w:hAnsi="Times New Roman" w:cs="Times New Roman"/>
          <w:sz w:val="24"/>
          <w:szCs w:val="24"/>
          <w:lang w:val="x-none" w:eastAsia="ru-RU"/>
        </w:rPr>
      </w:pPr>
      <w:r w:rsidRPr="00D611C9">
        <w:rPr>
          <w:rFonts w:ascii="Times New Roman" w:eastAsia="Times New Roman" w:hAnsi="Times New Roman" w:cs="Times New Roman"/>
          <w:sz w:val="24"/>
          <w:szCs w:val="24"/>
          <w:lang w:val="x-none" w:eastAsia="ru-RU"/>
        </w:rPr>
        <w:t xml:space="preserve">Работники </w:t>
      </w:r>
      <w:r w:rsidRPr="00D611C9">
        <w:rPr>
          <w:rFonts w:ascii="Times New Roman" w:eastAsia="Times New Roman" w:hAnsi="Times New Roman" w:cs="Times New Roman"/>
          <w:sz w:val="24"/>
          <w:szCs w:val="24"/>
          <w:lang w:eastAsia="ru-RU"/>
        </w:rPr>
        <w:t>ОМСУ/Организации</w:t>
      </w:r>
      <w:r w:rsidRPr="00D611C9">
        <w:rPr>
          <w:rFonts w:ascii="Times New Roman" w:eastAsia="Times New Roman" w:hAnsi="Times New Roman" w:cs="Times New Roman"/>
          <w:sz w:val="24"/>
          <w:szCs w:val="24"/>
          <w:lang w:val="x-none" w:eastAsia="ru-RU"/>
        </w:rPr>
        <w:t xml:space="preserve"> при предоставлении </w:t>
      </w:r>
      <w:r w:rsidRPr="00D611C9">
        <w:rPr>
          <w:rFonts w:ascii="Times New Roman" w:eastAsia="Times New Roman" w:hAnsi="Times New Roman" w:cs="Times New Roman"/>
          <w:sz w:val="24"/>
          <w:szCs w:val="24"/>
          <w:lang w:eastAsia="ru-RU"/>
        </w:rPr>
        <w:t>муниципальной</w:t>
      </w:r>
      <w:r w:rsidRPr="00D611C9">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7F380550" w14:textId="77777777" w:rsidR="002F31B1" w:rsidRPr="00D611C9" w:rsidRDefault="002F31B1" w:rsidP="00AC4916">
      <w:pPr>
        <w:shd w:val="clear" w:color="auto" w:fill="FFFFFF"/>
        <w:spacing w:after="0" w:line="240" w:lineRule="auto"/>
        <w:ind w:left="-567" w:firstLine="567"/>
        <w:jc w:val="both"/>
        <w:rPr>
          <w:rFonts w:ascii="Times New Roman" w:eastAsia="Times New Roman" w:hAnsi="Times New Roman" w:cs="Times New Roman"/>
          <w:sz w:val="24"/>
          <w:szCs w:val="24"/>
          <w:lang w:val="x-none" w:eastAsia="ru-RU"/>
        </w:rPr>
      </w:pPr>
      <w:r w:rsidRPr="00D611C9">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D611C9">
        <w:rPr>
          <w:rFonts w:ascii="Times New Roman" w:eastAsia="Times New Roman" w:hAnsi="Times New Roman" w:cs="Times New Roman"/>
          <w:sz w:val="24"/>
          <w:szCs w:val="24"/>
          <w:lang w:eastAsia="ru-RU"/>
        </w:rPr>
        <w:t>муниципальной</w:t>
      </w:r>
      <w:r w:rsidRPr="00D611C9">
        <w:rPr>
          <w:rFonts w:ascii="Times New Roman" w:eastAsia="Times New Roman" w:hAnsi="Times New Roman" w:cs="Times New Roman"/>
          <w:sz w:val="24"/>
          <w:szCs w:val="24"/>
          <w:lang w:val="x-none" w:eastAsia="ru-RU"/>
        </w:rPr>
        <w:t xml:space="preserve"> услуги;</w:t>
      </w:r>
    </w:p>
    <w:p w14:paraId="2330DC94" w14:textId="77777777" w:rsidR="002F31B1" w:rsidRPr="00D611C9" w:rsidRDefault="002F31B1" w:rsidP="00AC4916">
      <w:pPr>
        <w:shd w:val="clear" w:color="auto" w:fill="FFFFFF"/>
        <w:spacing w:after="0" w:line="240" w:lineRule="auto"/>
        <w:ind w:left="-567" w:firstLine="567"/>
        <w:jc w:val="both"/>
        <w:rPr>
          <w:rFonts w:ascii="Times New Roman" w:eastAsia="Times New Roman" w:hAnsi="Times New Roman" w:cs="Times New Roman"/>
          <w:sz w:val="24"/>
          <w:szCs w:val="24"/>
          <w:lang w:val="x-none" w:eastAsia="ru-RU"/>
        </w:rPr>
      </w:pPr>
      <w:r w:rsidRPr="00D611C9">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48ADFD3" w14:textId="77777777" w:rsidR="002F31B1" w:rsidRPr="00D611C9" w:rsidRDefault="002F31B1" w:rsidP="00AC4916">
      <w:pPr>
        <w:tabs>
          <w:tab w:val="left" w:pos="284"/>
          <w:tab w:val="left" w:pos="709"/>
        </w:tabs>
        <w:spacing w:after="0" w:line="240" w:lineRule="auto"/>
        <w:ind w:left="-567" w:firstLine="567"/>
        <w:jc w:val="both"/>
        <w:rPr>
          <w:rFonts w:ascii="Times New Roman" w:eastAsia="Times New Roman" w:hAnsi="Times New Roman" w:cs="Times New Roman"/>
          <w:sz w:val="24"/>
          <w:szCs w:val="24"/>
          <w:lang w:val="x-none" w:eastAsia="x-none"/>
        </w:rPr>
      </w:pPr>
      <w:r w:rsidRPr="00D611C9">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D611C9">
        <w:rPr>
          <w:rFonts w:ascii="Times New Roman" w:eastAsia="Times New Roman" w:hAnsi="Times New Roman" w:cs="Times New Roman"/>
          <w:sz w:val="24"/>
          <w:szCs w:val="24"/>
          <w:lang w:eastAsia="x-none"/>
        </w:rPr>
        <w:t>Административного регламента</w:t>
      </w:r>
      <w:r w:rsidRPr="00D611C9">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7EB9751E" w14:textId="77777777" w:rsidR="002F31B1" w:rsidRPr="00D611C9" w:rsidRDefault="002F31B1" w:rsidP="00AC4916">
      <w:pPr>
        <w:tabs>
          <w:tab w:val="left" w:pos="142"/>
          <w:tab w:val="left" w:pos="284"/>
        </w:tabs>
        <w:spacing w:after="0" w:line="240" w:lineRule="auto"/>
        <w:ind w:left="-567" w:firstLine="567"/>
        <w:jc w:val="center"/>
        <w:rPr>
          <w:rFonts w:ascii="Times New Roman" w:eastAsia="Times New Roman" w:hAnsi="Times New Roman" w:cs="Times New Roman"/>
          <w:bCs/>
          <w:sz w:val="24"/>
          <w:szCs w:val="24"/>
          <w:lang w:val="x-none" w:eastAsia="x-none"/>
        </w:rPr>
      </w:pPr>
    </w:p>
    <w:p w14:paraId="2BCF0D71" w14:textId="77777777" w:rsidR="002F31B1" w:rsidRPr="00D611C9" w:rsidRDefault="002F31B1" w:rsidP="00AC4916">
      <w:pPr>
        <w:widowControl w:val="0"/>
        <w:autoSpaceDE w:val="0"/>
        <w:autoSpaceDN w:val="0"/>
        <w:spacing w:after="0" w:line="240" w:lineRule="auto"/>
        <w:ind w:left="-567" w:firstLine="567"/>
        <w:jc w:val="center"/>
        <w:outlineLvl w:val="1"/>
        <w:rPr>
          <w:rFonts w:ascii="Times New Roman" w:eastAsia="Times New Roman" w:hAnsi="Times New Roman" w:cs="Times New Roman"/>
          <w:b/>
          <w:sz w:val="24"/>
          <w:szCs w:val="24"/>
          <w:lang w:eastAsia="ru-RU"/>
        </w:rPr>
      </w:pPr>
      <w:r w:rsidRPr="00D611C9">
        <w:rPr>
          <w:rFonts w:ascii="Times New Roman" w:eastAsia="Times New Roman" w:hAnsi="Times New Roman" w:cs="Times New Roman"/>
          <w:b/>
          <w:sz w:val="24"/>
          <w:szCs w:val="24"/>
          <w:lang w:val="en-US" w:eastAsia="ru-RU"/>
        </w:rPr>
        <w:t>V</w:t>
      </w:r>
      <w:r w:rsidRPr="00D611C9">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4143602C" w14:textId="77777777" w:rsidR="002F31B1" w:rsidRPr="00D611C9" w:rsidRDefault="002F31B1" w:rsidP="00AC4916">
      <w:pPr>
        <w:widowControl w:val="0"/>
        <w:autoSpaceDE w:val="0"/>
        <w:autoSpaceDN w:val="0"/>
        <w:spacing w:after="0" w:line="240" w:lineRule="auto"/>
        <w:ind w:left="-567" w:firstLine="567"/>
        <w:jc w:val="center"/>
        <w:outlineLvl w:val="1"/>
        <w:rPr>
          <w:rFonts w:ascii="Times New Roman" w:eastAsia="Times New Roman" w:hAnsi="Times New Roman" w:cs="Times New Roman"/>
          <w:b/>
          <w:sz w:val="24"/>
          <w:szCs w:val="24"/>
          <w:lang w:eastAsia="ru-RU"/>
        </w:rPr>
      </w:pPr>
      <w:r w:rsidRPr="00D611C9">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D611C9">
        <w:rPr>
          <w:rFonts w:ascii="Times New Roman" w:eastAsia="Times New Roman" w:hAnsi="Times New Roman" w:cs="Times New Roman"/>
          <w:color w:val="000000"/>
          <w:sz w:val="24"/>
          <w:szCs w:val="24"/>
          <w:lang w:eastAsia="ru-RU"/>
        </w:rPr>
        <w:t xml:space="preserve"> </w:t>
      </w:r>
      <w:r w:rsidRPr="00D611C9">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D611C9">
        <w:rPr>
          <w:rFonts w:ascii="Times New Roman" w:eastAsia="Times New Roman" w:hAnsi="Times New Roman" w:cs="Times New Roman"/>
          <w:color w:val="000000"/>
          <w:sz w:val="24"/>
          <w:szCs w:val="24"/>
          <w:lang w:eastAsia="ru-RU"/>
        </w:rPr>
        <w:t xml:space="preserve"> </w:t>
      </w:r>
      <w:r w:rsidRPr="00D611C9">
        <w:rPr>
          <w:rFonts w:ascii="Times New Roman" w:eastAsia="Times New Roman" w:hAnsi="Times New Roman" w:cs="Times New Roman"/>
          <w:b/>
          <w:sz w:val="24"/>
          <w:szCs w:val="24"/>
          <w:lang w:eastAsia="ru-RU"/>
        </w:rPr>
        <w:t>предоставления муниципальных услуг</w:t>
      </w:r>
    </w:p>
    <w:p w14:paraId="50CD53B2"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p>
    <w:p w14:paraId="7010BA17"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CBFE9CF"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797981F0"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57AC8ED"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27B05F1"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611C9" w:rsidDel="009F0626">
        <w:rPr>
          <w:rFonts w:ascii="Times New Roman" w:eastAsia="Times New Roman" w:hAnsi="Times New Roman" w:cs="Times New Roman"/>
          <w:sz w:val="24"/>
          <w:szCs w:val="24"/>
          <w:lang w:eastAsia="ru-RU"/>
        </w:rPr>
        <w:t xml:space="preserve"> </w:t>
      </w:r>
      <w:r w:rsidRPr="00D611C9">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49F99DD"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9DE6650"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w:t>
      </w:r>
      <w:r w:rsidRPr="00D611C9">
        <w:rPr>
          <w:rFonts w:ascii="Times New Roman" w:eastAsia="Times New Roman" w:hAnsi="Times New Roman" w:cs="Times New Roman"/>
          <w:sz w:val="24"/>
          <w:szCs w:val="24"/>
          <w:lang w:eastAsia="ru-RU"/>
        </w:rPr>
        <w:lastRenderedPageBreak/>
        <w:t>Федерального закона от 27.07.2010 № 210-ФЗ;</w:t>
      </w:r>
    </w:p>
    <w:p w14:paraId="7407D949"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C27B7A2"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BCB444"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445C7CA1"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2B2603DB"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b/>
          <w:sz w:val="24"/>
          <w:szCs w:val="24"/>
          <w:lang w:eastAsia="ru-RU"/>
        </w:rPr>
      </w:pPr>
      <w:r w:rsidRPr="00D611C9">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6EBA74"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EF3E26F"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D611C9">
        <w:rPr>
          <w:rFonts w:ascii="Times New Roman" w:eastAsia="Times New Roman" w:hAnsi="Times New Roman" w:cs="Times New Roman"/>
          <w:sz w:val="24"/>
          <w:szCs w:val="24"/>
          <w:lang w:eastAsia="ru-RU"/>
        </w:rPr>
        <w:lastRenderedPageBreak/>
        <w:t xml:space="preserve">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D42A48D"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D611C9">
          <w:rPr>
            <w:rFonts w:ascii="Times New Roman" w:eastAsia="Times New Roman" w:hAnsi="Times New Roman" w:cs="Times New Roman"/>
            <w:sz w:val="24"/>
            <w:szCs w:val="24"/>
            <w:lang w:eastAsia="ru-RU"/>
          </w:rPr>
          <w:t>части 5 статьи 11.2</w:t>
        </w:r>
      </w:hyperlink>
      <w:r w:rsidRPr="00D611C9">
        <w:rPr>
          <w:rFonts w:ascii="Times New Roman" w:eastAsia="Times New Roman" w:hAnsi="Times New Roman" w:cs="Times New Roman"/>
          <w:sz w:val="24"/>
          <w:szCs w:val="24"/>
          <w:lang w:eastAsia="ru-RU"/>
        </w:rPr>
        <w:t xml:space="preserve"> Федерального закона № 210-ФЗ.</w:t>
      </w:r>
    </w:p>
    <w:p w14:paraId="20AF822D"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В письменной жалобе в обязательном порядке указываются:</w:t>
      </w:r>
    </w:p>
    <w:p w14:paraId="0821C0BB"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1EB8B3F"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449A40A"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826D74A"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51E32E9"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611C9">
          <w:rPr>
            <w:rFonts w:ascii="Times New Roman" w:eastAsia="Times New Roman" w:hAnsi="Times New Roman" w:cs="Times New Roman"/>
            <w:sz w:val="24"/>
            <w:szCs w:val="24"/>
            <w:lang w:eastAsia="ru-RU"/>
          </w:rPr>
          <w:t>статьей 11.1</w:t>
        </w:r>
      </w:hyperlink>
      <w:r w:rsidRPr="00D611C9">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293E63D"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EF4AAF1"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6B4ED842"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ACB4DB8"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2) в удовлетворении жалобы отказывается.</w:t>
      </w:r>
    </w:p>
    <w:p w14:paraId="74715B7D"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D611C9">
        <w:rPr>
          <w:rFonts w:ascii="Times New Roman" w:eastAsia="Times New Roman" w:hAnsi="Times New Roman" w:cs="Times New Roman"/>
          <w:sz w:val="24"/>
          <w:szCs w:val="24"/>
          <w:lang w:eastAsia="ru-RU"/>
        </w:rPr>
        <w:lastRenderedPageBreak/>
        <w:t>направляется мотивированный ответ о результатах рассмотрения жалобы.</w:t>
      </w:r>
    </w:p>
    <w:p w14:paraId="3BCFCDD6"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18554C"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p>
    <w:p w14:paraId="768D142E" w14:textId="77777777" w:rsidR="002F31B1" w:rsidRPr="00D611C9" w:rsidRDefault="002F31B1" w:rsidP="00AC4916">
      <w:pPr>
        <w:autoSpaceDE w:val="0"/>
        <w:autoSpaceDN w:val="0"/>
        <w:adjustRightInd w:val="0"/>
        <w:spacing w:after="0" w:line="240" w:lineRule="auto"/>
        <w:ind w:left="-567" w:firstLine="567"/>
        <w:jc w:val="center"/>
        <w:outlineLvl w:val="2"/>
        <w:rPr>
          <w:rFonts w:ascii="Times New Roman" w:hAnsi="Times New Roman" w:cs="Times New Roman"/>
          <w:b/>
          <w:bCs/>
          <w:caps/>
          <w:sz w:val="24"/>
          <w:szCs w:val="24"/>
        </w:rPr>
      </w:pPr>
      <w:r w:rsidRPr="00D611C9">
        <w:rPr>
          <w:rFonts w:ascii="Times New Roman" w:hAnsi="Times New Roman" w:cs="Times New Roman"/>
          <w:b/>
          <w:bCs/>
          <w:caps/>
          <w:sz w:val="24"/>
          <w:szCs w:val="24"/>
          <w:lang w:val="en-US"/>
        </w:rPr>
        <w:t>vi</w:t>
      </w:r>
      <w:r w:rsidRPr="00D611C9">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14:paraId="1D4C252B"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p>
    <w:p w14:paraId="0D3AB139"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1FAD9FF1"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62DD97EC"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6A1A1B7D"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б) определяет предмет обращения;</w:t>
      </w:r>
    </w:p>
    <w:p w14:paraId="069D73B0"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в) проводит проверку правильности заполнения обращения;</w:t>
      </w:r>
    </w:p>
    <w:p w14:paraId="616BE247"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г) проводит проверку укомплектованности пакета документов;</w:t>
      </w:r>
    </w:p>
    <w:p w14:paraId="02D4B89B"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35BABA9F"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е) заверяет каждый документ дела своей электронной подписью (далее - ЭП);</w:t>
      </w:r>
    </w:p>
    <w:p w14:paraId="579634F6" w14:textId="77777777" w:rsidR="002F31B1" w:rsidRPr="00D611C9" w:rsidRDefault="002F31B1" w:rsidP="00AC4916">
      <w:pPr>
        <w:widowControl w:val="0"/>
        <w:tabs>
          <w:tab w:val="left" w:pos="142"/>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14:paraId="387AB1FC" w14:textId="77777777" w:rsidR="002F31B1" w:rsidRPr="00D611C9" w:rsidRDefault="002F31B1" w:rsidP="00AC4916">
      <w:pPr>
        <w:widowControl w:val="0"/>
        <w:tabs>
          <w:tab w:val="left" w:pos="142"/>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560AEA9C" w14:textId="77777777" w:rsidR="002F31B1" w:rsidRPr="00D611C9" w:rsidRDefault="002F31B1" w:rsidP="00AC4916">
      <w:pPr>
        <w:widowControl w:val="0"/>
        <w:tabs>
          <w:tab w:val="left" w:pos="142"/>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7BD7493F" w14:textId="77777777" w:rsidR="002F31B1" w:rsidRPr="00D611C9" w:rsidRDefault="002F31B1" w:rsidP="00AC4916">
      <w:pPr>
        <w:widowControl w:val="0"/>
        <w:tabs>
          <w:tab w:val="left" w:pos="142"/>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0D21E948"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0" w:history="1">
        <w:r w:rsidRPr="00D611C9">
          <w:rPr>
            <w:rFonts w:ascii="Times New Roman" w:hAnsi="Times New Roman" w:cs="Times New Roman"/>
            <w:sz w:val="24"/>
            <w:szCs w:val="24"/>
          </w:rPr>
          <w:t>пункте 2.6</w:t>
        </w:r>
      </w:hyperlink>
      <w:r w:rsidRPr="00D611C9">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68FF1824"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сообщает заявителю, какие необходимые документы им не представлены;</w:t>
      </w:r>
    </w:p>
    <w:p w14:paraId="1D4E04A2"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55146F60"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0C019C61" w14:textId="77777777" w:rsidR="002F31B1" w:rsidRPr="00D611C9" w:rsidRDefault="002F31B1" w:rsidP="00AC4916">
      <w:pPr>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hAnsi="Times New Roman" w:cs="Times New Roman"/>
          <w:sz w:val="24"/>
          <w:szCs w:val="24"/>
        </w:rPr>
        <w:t xml:space="preserve">6.3. </w:t>
      </w:r>
      <w:r w:rsidRPr="00D611C9">
        <w:rPr>
          <w:rFonts w:ascii="Times New Roman" w:eastAsia="Times New Roman" w:hAnsi="Times New Roman" w:cs="Times New Roman"/>
          <w:sz w:val="24"/>
          <w:szCs w:val="24"/>
          <w:lang w:eastAsia="ru-RU"/>
        </w:rPr>
        <w:t xml:space="preserve">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w:t>
      </w:r>
      <w:r w:rsidRPr="00D611C9">
        <w:rPr>
          <w:rFonts w:ascii="Times New Roman" w:eastAsia="Times New Roman" w:hAnsi="Times New Roman" w:cs="Times New Roman"/>
          <w:sz w:val="24"/>
          <w:szCs w:val="24"/>
          <w:lang w:eastAsia="ru-RU"/>
        </w:rPr>
        <w:lastRenderedPageBreak/>
        <w:t>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34D8FB4C" w14:textId="77777777" w:rsidR="002F31B1" w:rsidRPr="00D611C9" w:rsidRDefault="002F31B1" w:rsidP="00AC4916">
      <w:pPr>
        <w:widowControl w:val="0"/>
        <w:tabs>
          <w:tab w:val="left" w:pos="142"/>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32D6615" w14:textId="77777777" w:rsidR="002F31B1" w:rsidRPr="00D611C9" w:rsidRDefault="002F31B1" w:rsidP="00AC4916">
      <w:pPr>
        <w:widowControl w:val="0"/>
        <w:tabs>
          <w:tab w:val="left" w:pos="142"/>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FB1F470"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8FB7176" w14:textId="77777777" w:rsidR="002F31B1" w:rsidRPr="00D611C9" w:rsidRDefault="002F31B1" w:rsidP="00AC4916">
      <w:pPr>
        <w:autoSpaceDE w:val="0"/>
        <w:autoSpaceDN w:val="0"/>
        <w:adjustRightInd w:val="0"/>
        <w:spacing w:after="0" w:line="240" w:lineRule="auto"/>
        <w:ind w:left="-567" w:firstLine="567"/>
        <w:jc w:val="both"/>
        <w:outlineLvl w:val="0"/>
        <w:rPr>
          <w:rFonts w:ascii="Times New Roman" w:hAnsi="Times New Roman" w:cs="Times New Roman"/>
          <w:sz w:val="24"/>
          <w:szCs w:val="24"/>
        </w:rPr>
      </w:pPr>
      <w:r w:rsidRPr="00D611C9">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113CA7B1" w14:textId="77777777" w:rsidR="002F31B1" w:rsidRPr="00D611C9" w:rsidRDefault="002F31B1" w:rsidP="002F31B1">
      <w:pPr>
        <w:autoSpaceDE w:val="0"/>
        <w:autoSpaceDN w:val="0"/>
        <w:adjustRightInd w:val="0"/>
        <w:ind w:firstLine="708"/>
        <w:jc w:val="both"/>
        <w:outlineLvl w:val="0"/>
        <w:rPr>
          <w:rFonts w:ascii="Times New Roman" w:hAnsi="Times New Roman" w:cs="Times New Roman"/>
          <w:sz w:val="24"/>
          <w:szCs w:val="24"/>
        </w:rPr>
      </w:pPr>
    </w:p>
    <w:p w14:paraId="5EF9F363" w14:textId="77777777" w:rsidR="002F31B1" w:rsidRPr="00D611C9" w:rsidRDefault="002F31B1" w:rsidP="002F31B1">
      <w:pPr>
        <w:autoSpaceDE w:val="0"/>
        <w:autoSpaceDN w:val="0"/>
        <w:adjustRightInd w:val="0"/>
        <w:ind w:firstLine="708"/>
        <w:jc w:val="both"/>
        <w:outlineLvl w:val="0"/>
        <w:rPr>
          <w:rFonts w:ascii="Times New Roman" w:hAnsi="Times New Roman" w:cs="Times New Roman"/>
          <w:sz w:val="24"/>
          <w:szCs w:val="24"/>
        </w:rPr>
      </w:pPr>
    </w:p>
    <w:p w14:paraId="35FAFEBF" w14:textId="77777777" w:rsidR="002F31B1" w:rsidRPr="00D611C9" w:rsidRDefault="002F31B1" w:rsidP="002F31B1">
      <w:pPr>
        <w:autoSpaceDE w:val="0"/>
        <w:autoSpaceDN w:val="0"/>
        <w:adjustRightInd w:val="0"/>
        <w:ind w:firstLine="708"/>
        <w:jc w:val="both"/>
        <w:outlineLvl w:val="0"/>
        <w:rPr>
          <w:rFonts w:ascii="Times New Roman" w:hAnsi="Times New Roman" w:cs="Times New Roman"/>
          <w:sz w:val="24"/>
          <w:szCs w:val="24"/>
        </w:rPr>
      </w:pPr>
    </w:p>
    <w:p w14:paraId="790BC0CC" w14:textId="77777777" w:rsidR="002F31B1" w:rsidRPr="00D611C9" w:rsidRDefault="002F31B1" w:rsidP="002F31B1">
      <w:pPr>
        <w:spacing w:after="0" w:line="240" w:lineRule="auto"/>
        <w:rPr>
          <w:rFonts w:ascii="Times New Roman" w:hAnsi="Times New Roman" w:cs="Times New Roman"/>
          <w:sz w:val="24"/>
          <w:szCs w:val="24"/>
        </w:rPr>
      </w:pPr>
    </w:p>
    <w:p w14:paraId="52F04307" w14:textId="77777777" w:rsidR="002F31B1" w:rsidRPr="00D611C9" w:rsidRDefault="002F31B1" w:rsidP="002F31B1">
      <w:pPr>
        <w:spacing w:after="0" w:line="240" w:lineRule="auto"/>
        <w:rPr>
          <w:rFonts w:ascii="Times New Roman" w:hAnsi="Times New Roman" w:cs="Times New Roman"/>
          <w:sz w:val="24"/>
          <w:szCs w:val="24"/>
        </w:rPr>
      </w:pPr>
    </w:p>
    <w:p w14:paraId="66483331" w14:textId="77777777" w:rsidR="002F31B1" w:rsidRPr="00D611C9" w:rsidRDefault="002F31B1" w:rsidP="002F31B1">
      <w:pPr>
        <w:spacing w:after="0" w:line="240" w:lineRule="auto"/>
        <w:rPr>
          <w:rFonts w:ascii="Times New Roman" w:hAnsi="Times New Roman" w:cs="Times New Roman"/>
          <w:sz w:val="24"/>
          <w:szCs w:val="24"/>
        </w:rPr>
      </w:pPr>
    </w:p>
    <w:p w14:paraId="7AE0BBDC" w14:textId="77777777" w:rsidR="002F31B1" w:rsidRPr="00D611C9" w:rsidRDefault="002F31B1" w:rsidP="002F31B1">
      <w:pPr>
        <w:spacing w:after="0" w:line="240" w:lineRule="auto"/>
        <w:rPr>
          <w:rFonts w:ascii="Times New Roman" w:hAnsi="Times New Roman" w:cs="Times New Roman"/>
          <w:sz w:val="24"/>
          <w:szCs w:val="24"/>
        </w:rPr>
      </w:pPr>
    </w:p>
    <w:p w14:paraId="1A93D7B1" w14:textId="77777777" w:rsidR="002F31B1" w:rsidRPr="00D611C9" w:rsidRDefault="002F31B1" w:rsidP="002F31B1">
      <w:pPr>
        <w:spacing w:after="0" w:line="240" w:lineRule="auto"/>
        <w:rPr>
          <w:rFonts w:ascii="Times New Roman" w:hAnsi="Times New Roman" w:cs="Times New Roman"/>
          <w:sz w:val="24"/>
          <w:szCs w:val="24"/>
        </w:rPr>
      </w:pPr>
    </w:p>
    <w:p w14:paraId="34C66304" w14:textId="77777777" w:rsidR="002F31B1" w:rsidRPr="00D611C9" w:rsidRDefault="002F31B1" w:rsidP="002F31B1">
      <w:pPr>
        <w:spacing w:after="0" w:line="240" w:lineRule="auto"/>
        <w:rPr>
          <w:rFonts w:ascii="Times New Roman" w:hAnsi="Times New Roman" w:cs="Times New Roman"/>
          <w:sz w:val="24"/>
          <w:szCs w:val="24"/>
        </w:rPr>
      </w:pPr>
    </w:p>
    <w:p w14:paraId="39D14F65" w14:textId="77777777" w:rsidR="002F31B1" w:rsidRPr="00D611C9" w:rsidRDefault="002F31B1" w:rsidP="002F31B1">
      <w:pPr>
        <w:spacing w:after="0" w:line="240" w:lineRule="auto"/>
        <w:rPr>
          <w:rFonts w:ascii="Times New Roman" w:hAnsi="Times New Roman" w:cs="Times New Roman"/>
          <w:sz w:val="24"/>
          <w:szCs w:val="24"/>
        </w:rPr>
      </w:pPr>
    </w:p>
    <w:p w14:paraId="2DDF9F59" w14:textId="77777777" w:rsidR="002F31B1" w:rsidRPr="00D611C9" w:rsidRDefault="002F31B1" w:rsidP="002F31B1">
      <w:pPr>
        <w:spacing w:after="0" w:line="240" w:lineRule="auto"/>
        <w:rPr>
          <w:rFonts w:ascii="Times New Roman" w:hAnsi="Times New Roman" w:cs="Times New Roman"/>
          <w:sz w:val="24"/>
          <w:szCs w:val="24"/>
        </w:rPr>
      </w:pPr>
    </w:p>
    <w:p w14:paraId="76F0E202" w14:textId="77777777" w:rsidR="002F31B1" w:rsidRPr="00D611C9" w:rsidRDefault="002F31B1" w:rsidP="002F31B1">
      <w:pPr>
        <w:spacing w:after="0" w:line="240" w:lineRule="auto"/>
        <w:rPr>
          <w:rFonts w:ascii="Times New Roman" w:hAnsi="Times New Roman" w:cs="Times New Roman"/>
          <w:sz w:val="24"/>
          <w:szCs w:val="24"/>
        </w:rPr>
      </w:pPr>
    </w:p>
    <w:p w14:paraId="121B6E46" w14:textId="77777777" w:rsidR="002F31B1" w:rsidRPr="00D611C9" w:rsidRDefault="002F31B1" w:rsidP="002F31B1">
      <w:pPr>
        <w:spacing w:after="0" w:line="240" w:lineRule="auto"/>
        <w:rPr>
          <w:rFonts w:ascii="Times New Roman" w:hAnsi="Times New Roman" w:cs="Times New Roman"/>
          <w:sz w:val="24"/>
          <w:szCs w:val="24"/>
        </w:rPr>
      </w:pPr>
    </w:p>
    <w:p w14:paraId="41623D89" w14:textId="77777777" w:rsidR="002F31B1" w:rsidRPr="00D611C9" w:rsidRDefault="002F31B1" w:rsidP="002F31B1">
      <w:pPr>
        <w:spacing w:after="0" w:line="240" w:lineRule="auto"/>
        <w:rPr>
          <w:rFonts w:ascii="Times New Roman" w:hAnsi="Times New Roman" w:cs="Times New Roman"/>
          <w:sz w:val="24"/>
          <w:szCs w:val="24"/>
        </w:rPr>
      </w:pPr>
    </w:p>
    <w:p w14:paraId="70DF7CE5" w14:textId="77777777" w:rsidR="002F31B1" w:rsidRPr="00D611C9" w:rsidRDefault="002F31B1" w:rsidP="002F31B1">
      <w:pPr>
        <w:spacing w:after="0" w:line="240" w:lineRule="auto"/>
        <w:rPr>
          <w:rFonts w:ascii="Times New Roman" w:hAnsi="Times New Roman" w:cs="Times New Roman"/>
          <w:sz w:val="24"/>
          <w:szCs w:val="24"/>
        </w:rPr>
      </w:pPr>
    </w:p>
    <w:p w14:paraId="48C74C03" w14:textId="77777777" w:rsidR="002F31B1" w:rsidRPr="00D611C9" w:rsidRDefault="002F31B1" w:rsidP="002F31B1">
      <w:pPr>
        <w:spacing w:after="0" w:line="240" w:lineRule="auto"/>
        <w:rPr>
          <w:rFonts w:ascii="Times New Roman" w:hAnsi="Times New Roman" w:cs="Times New Roman"/>
          <w:sz w:val="24"/>
          <w:szCs w:val="24"/>
          <w:lang w:eastAsia="ru-RU"/>
        </w:rPr>
      </w:pPr>
    </w:p>
    <w:p w14:paraId="20BBDB72" w14:textId="77777777" w:rsidR="002F31B1" w:rsidRPr="00D611C9" w:rsidRDefault="002F31B1" w:rsidP="002F31B1">
      <w:pPr>
        <w:spacing w:after="0" w:line="240" w:lineRule="auto"/>
        <w:rPr>
          <w:rFonts w:ascii="Times New Roman" w:hAnsi="Times New Roman" w:cs="Times New Roman"/>
          <w:sz w:val="24"/>
          <w:szCs w:val="24"/>
          <w:lang w:eastAsia="ru-RU"/>
        </w:rPr>
      </w:pPr>
    </w:p>
    <w:p w14:paraId="61DE5B69" w14:textId="77777777" w:rsidR="002F31B1" w:rsidRPr="00D611C9" w:rsidRDefault="002F31B1" w:rsidP="002F31B1">
      <w:pPr>
        <w:spacing w:after="0" w:line="240" w:lineRule="auto"/>
        <w:jc w:val="right"/>
        <w:rPr>
          <w:rFonts w:ascii="Times New Roman" w:hAnsi="Times New Roman" w:cs="Times New Roman"/>
          <w:sz w:val="24"/>
          <w:szCs w:val="24"/>
          <w:lang w:eastAsia="ru-RU"/>
        </w:rPr>
      </w:pPr>
    </w:p>
    <w:p w14:paraId="2A65B16C" w14:textId="77777777" w:rsidR="002F31B1" w:rsidRDefault="002F31B1" w:rsidP="002F31B1">
      <w:pPr>
        <w:spacing w:after="0" w:line="240" w:lineRule="auto"/>
        <w:jc w:val="right"/>
        <w:rPr>
          <w:rFonts w:ascii="Times New Roman" w:hAnsi="Times New Roman" w:cs="Times New Roman"/>
          <w:sz w:val="24"/>
          <w:szCs w:val="24"/>
          <w:lang w:eastAsia="ru-RU"/>
        </w:rPr>
      </w:pPr>
    </w:p>
    <w:p w14:paraId="427ED8D4" w14:textId="77777777" w:rsidR="00AC4916" w:rsidRDefault="00AC4916" w:rsidP="002F31B1">
      <w:pPr>
        <w:spacing w:after="0" w:line="240" w:lineRule="auto"/>
        <w:jc w:val="right"/>
        <w:rPr>
          <w:rFonts w:ascii="Times New Roman" w:hAnsi="Times New Roman" w:cs="Times New Roman"/>
          <w:sz w:val="24"/>
          <w:szCs w:val="24"/>
          <w:lang w:eastAsia="ru-RU"/>
        </w:rPr>
      </w:pPr>
    </w:p>
    <w:p w14:paraId="1A45FF7F" w14:textId="77777777" w:rsidR="00AC4916" w:rsidRDefault="00AC4916" w:rsidP="002F31B1">
      <w:pPr>
        <w:spacing w:after="0" w:line="240" w:lineRule="auto"/>
        <w:jc w:val="right"/>
        <w:rPr>
          <w:rFonts w:ascii="Times New Roman" w:hAnsi="Times New Roman" w:cs="Times New Roman"/>
          <w:sz w:val="24"/>
          <w:szCs w:val="24"/>
          <w:lang w:eastAsia="ru-RU"/>
        </w:rPr>
      </w:pPr>
    </w:p>
    <w:p w14:paraId="3B5D766E" w14:textId="77777777" w:rsidR="00AC4916" w:rsidRDefault="00AC4916" w:rsidP="002F31B1">
      <w:pPr>
        <w:spacing w:after="0" w:line="240" w:lineRule="auto"/>
        <w:jc w:val="right"/>
        <w:rPr>
          <w:rFonts w:ascii="Times New Roman" w:hAnsi="Times New Roman" w:cs="Times New Roman"/>
          <w:sz w:val="24"/>
          <w:szCs w:val="24"/>
          <w:lang w:eastAsia="ru-RU"/>
        </w:rPr>
      </w:pPr>
    </w:p>
    <w:p w14:paraId="7697C9A4" w14:textId="77777777" w:rsidR="00AC4916" w:rsidRDefault="00AC4916" w:rsidP="002F31B1">
      <w:pPr>
        <w:spacing w:after="0" w:line="240" w:lineRule="auto"/>
        <w:jc w:val="right"/>
        <w:rPr>
          <w:rFonts w:ascii="Times New Roman" w:hAnsi="Times New Roman" w:cs="Times New Roman"/>
          <w:sz w:val="24"/>
          <w:szCs w:val="24"/>
          <w:lang w:eastAsia="ru-RU"/>
        </w:rPr>
      </w:pPr>
    </w:p>
    <w:p w14:paraId="2DD09271" w14:textId="77777777" w:rsidR="00AC4916" w:rsidRDefault="00AC4916" w:rsidP="002F31B1">
      <w:pPr>
        <w:spacing w:after="0" w:line="240" w:lineRule="auto"/>
        <w:jc w:val="right"/>
        <w:rPr>
          <w:rFonts w:ascii="Times New Roman" w:hAnsi="Times New Roman" w:cs="Times New Roman"/>
          <w:sz w:val="24"/>
          <w:szCs w:val="24"/>
          <w:lang w:eastAsia="ru-RU"/>
        </w:rPr>
      </w:pPr>
    </w:p>
    <w:p w14:paraId="404F0841" w14:textId="77777777" w:rsidR="00AC4916" w:rsidRDefault="00AC4916" w:rsidP="002F31B1">
      <w:pPr>
        <w:spacing w:after="0" w:line="240" w:lineRule="auto"/>
        <w:jc w:val="right"/>
        <w:rPr>
          <w:rFonts w:ascii="Times New Roman" w:hAnsi="Times New Roman" w:cs="Times New Roman"/>
          <w:sz w:val="24"/>
          <w:szCs w:val="24"/>
          <w:lang w:eastAsia="ru-RU"/>
        </w:rPr>
      </w:pPr>
    </w:p>
    <w:p w14:paraId="1BD7B522" w14:textId="77777777" w:rsidR="00AC4916" w:rsidRDefault="00AC4916" w:rsidP="002F31B1">
      <w:pPr>
        <w:spacing w:after="0" w:line="240" w:lineRule="auto"/>
        <w:jc w:val="right"/>
        <w:rPr>
          <w:rFonts w:ascii="Times New Roman" w:hAnsi="Times New Roman" w:cs="Times New Roman"/>
          <w:sz w:val="24"/>
          <w:szCs w:val="24"/>
          <w:lang w:eastAsia="ru-RU"/>
        </w:rPr>
      </w:pPr>
    </w:p>
    <w:p w14:paraId="402A6B81" w14:textId="77777777" w:rsidR="00AC4916" w:rsidRPr="00D611C9" w:rsidRDefault="00AC4916" w:rsidP="002F31B1">
      <w:pPr>
        <w:spacing w:after="0" w:line="240" w:lineRule="auto"/>
        <w:jc w:val="right"/>
        <w:rPr>
          <w:rFonts w:ascii="Times New Roman" w:hAnsi="Times New Roman" w:cs="Times New Roman"/>
          <w:sz w:val="24"/>
          <w:szCs w:val="24"/>
          <w:lang w:eastAsia="ru-RU"/>
        </w:rPr>
      </w:pPr>
    </w:p>
    <w:p w14:paraId="1A5453C1" w14:textId="77777777" w:rsidR="002F31B1" w:rsidRPr="00D611C9" w:rsidRDefault="002F31B1" w:rsidP="002F31B1">
      <w:pPr>
        <w:spacing w:after="0" w:line="240" w:lineRule="auto"/>
        <w:jc w:val="right"/>
        <w:rPr>
          <w:rFonts w:ascii="Times New Roman" w:hAnsi="Times New Roman" w:cs="Times New Roman"/>
          <w:sz w:val="24"/>
          <w:szCs w:val="24"/>
          <w:lang w:eastAsia="ru-RU"/>
        </w:rPr>
      </w:pPr>
    </w:p>
    <w:p w14:paraId="301DCC96" w14:textId="77777777" w:rsidR="002F31B1" w:rsidRPr="00D611C9" w:rsidRDefault="002F31B1" w:rsidP="002F31B1">
      <w:pPr>
        <w:spacing w:after="0" w:line="240" w:lineRule="auto"/>
        <w:jc w:val="right"/>
        <w:rPr>
          <w:rFonts w:ascii="Times New Roman" w:hAnsi="Times New Roman" w:cs="Times New Roman"/>
          <w:sz w:val="24"/>
          <w:szCs w:val="24"/>
          <w:lang w:eastAsia="ru-RU"/>
        </w:rPr>
      </w:pPr>
    </w:p>
    <w:p w14:paraId="3E585FDC" w14:textId="77777777" w:rsidR="002F31B1" w:rsidRPr="00D611C9" w:rsidRDefault="002F31B1" w:rsidP="002F31B1">
      <w:pPr>
        <w:spacing w:after="0" w:line="240" w:lineRule="auto"/>
        <w:jc w:val="right"/>
        <w:rPr>
          <w:rFonts w:ascii="Times New Roman" w:hAnsi="Times New Roman" w:cs="Times New Roman"/>
          <w:sz w:val="24"/>
          <w:szCs w:val="24"/>
          <w:lang w:eastAsia="ru-RU"/>
        </w:rPr>
      </w:pPr>
    </w:p>
    <w:p w14:paraId="023E562F" w14:textId="722B14B3" w:rsidR="002F31B1" w:rsidRPr="00D611C9" w:rsidRDefault="006F4395" w:rsidP="006F439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2F31B1" w:rsidRPr="00D611C9">
        <w:rPr>
          <w:rFonts w:ascii="Times New Roman" w:hAnsi="Times New Roman" w:cs="Times New Roman"/>
          <w:sz w:val="24"/>
          <w:szCs w:val="24"/>
          <w:lang w:eastAsia="ru-RU"/>
        </w:rPr>
        <w:t xml:space="preserve">ПРИЛОЖЕНИЕ № </w:t>
      </w:r>
      <w:r w:rsidR="002F31B1" w:rsidRPr="00D611C9">
        <w:rPr>
          <w:rFonts w:ascii="Times New Roman" w:hAnsi="Times New Roman" w:cs="Times New Roman"/>
          <w:sz w:val="24"/>
          <w:szCs w:val="24"/>
        </w:rPr>
        <w:t>1</w:t>
      </w:r>
    </w:p>
    <w:p w14:paraId="2C7D0BB0" w14:textId="77777777" w:rsidR="002F31B1" w:rsidRPr="00D611C9" w:rsidRDefault="002F31B1" w:rsidP="002F31B1">
      <w:pPr>
        <w:spacing w:after="0" w:line="240" w:lineRule="auto"/>
        <w:ind w:firstLine="4860"/>
        <w:jc w:val="right"/>
        <w:rPr>
          <w:rFonts w:ascii="Times New Roman" w:hAnsi="Times New Roman" w:cs="Times New Roman"/>
          <w:sz w:val="24"/>
          <w:szCs w:val="24"/>
          <w:lang w:eastAsia="ru-RU"/>
        </w:rPr>
      </w:pPr>
      <w:r w:rsidRPr="00D611C9">
        <w:rPr>
          <w:rFonts w:ascii="Times New Roman" w:hAnsi="Times New Roman" w:cs="Times New Roman"/>
          <w:sz w:val="24"/>
          <w:szCs w:val="24"/>
          <w:lang w:eastAsia="ru-RU"/>
        </w:rPr>
        <w:t>к административному регламенту</w:t>
      </w:r>
    </w:p>
    <w:p w14:paraId="543624C6" w14:textId="77777777" w:rsidR="002F31B1" w:rsidRPr="00D611C9" w:rsidRDefault="002F31B1" w:rsidP="002F31B1">
      <w:pPr>
        <w:spacing w:after="0" w:line="240" w:lineRule="auto"/>
        <w:ind w:firstLine="4860"/>
        <w:jc w:val="right"/>
        <w:rPr>
          <w:rFonts w:ascii="Times New Roman" w:hAnsi="Times New Roman" w:cs="Times New Roman"/>
          <w:sz w:val="24"/>
          <w:szCs w:val="24"/>
          <w:lang w:eastAsia="ru-RU"/>
        </w:rPr>
      </w:pPr>
    </w:p>
    <w:p w14:paraId="3C2D9580" w14:textId="77777777" w:rsidR="002F31B1" w:rsidRPr="00D611C9" w:rsidRDefault="002F31B1" w:rsidP="002F31B1">
      <w:pPr>
        <w:autoSpaceDE w:val="0"/>
        <w:autoSpaceDN w:val="0"/>
        <w:spacing w:after="0" w:line="240" w:lineRule="auto"/>
        <w:ind w:left="4536"/>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Главе администрации муниципального образования</w:t>
      </w:r>
    </w:p>
    <w:p w14:paraId="3BCD139C" w14:textId="77777777" w:rsidR="002F31B1" w:rsidRPr="00D611C9" w:rsidRDefault="002F31B1" w:rsidP="002F31B1">
      <w:pPr>
        <w:autoSpaceDE w:val="0"/>
        <w:autoSpaceDN w:val="0"/>
        <w:spacing w:after="0" w:line="240" w:lineRule="auto"/>
        <w:ind w:left="4536"/>
        <w:rPr>
          <w:rFonts w:ascii="Times New Roman" w:hAnsi="Times New Roman" w:cs="Times New Roman"/>
          <w:sz w:val="24"/>
          <w:szCs w:val="24"/>
          <w:lang w:eastAsia="ru-RU"/>
        </w:rPr>
      </w:pPr>
    </w:p>
    <w:p w14:paraId="457625C8" w14:textId="77777777" w:rsidR="002F31B1" w:rsidRPr="00D611C9" w:rsidRDefault="002F31B1" w:rsidP="002F31B1">
      <w:pPr>
        <w:autoSpaceDE w:val="0"/>
        <w:autoSpaceDN w:val="0"/>
        <w:spacing w:after="0" w:line="240" w:lineRule="auto"/>
        <w:ind w:left="4536"/>
        <w:rPr>
          <w:rFonts w:ascii="Times New Roman" w:hAnsi="Times New Roman" w:cs="Times New Roman"/>
          <w:sz w:val="24"/>
          <w:szCs w:val="24"/>
          <w:lang w:eastAsia="ru-RU"/>
        </w:rPr>
      </w:pPr>
    </w:p>
    <w:p w14:paraId="609448E3" w14:textId="77777777" w:rsidR="002F31B1" w:rsidRPr="00D611C9" w:rsidRDefault="002F31B1" w:rsidP="002F31B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33BD2780" w14:textId="77777777" w:rsidR="002F31B1" w:rsidRPr="00D611C9" w:rsidRDefault="002F31B1" w:rsidP="002F31B1">
      <w:pPr>
        <w:tabs>
          <w:tab w:val="left" w:pos="4820"/>
        </w:tabs>
        <w:autoSpaceDE w:val="0"/>
        <w:autoSpaceDN w:val="0"/>
        <w:spacing w:after="0" w:line="240" w:lineRule="auto"/>
        <w:ind w:left="4536"/>
        <w:rPr>
          <w:rFonts w:ascii="Times New Roman" w:hAnsi="Times New Roman" w:cs="Times New Roman"/>
          <w:sz w:val="24"/>
          <w:szCs w:val="24"/>
        </w:rPr>
      </w:pPr>
      <w:r w:rsidRPr="00D611C9">
        <w:rPr>
          <w:rFonts w:ascii="Times New Roman" w:hAnsi="Times New Roman" w:cs="Times New Roman"/>
          <w:sz w:val="24"/>
          <w:szCs w:val="24"/>
        </w:rPr>
        <w:t xml:space="preserve">от заявителя ________________________________________  </w:t>
      </w:r>
    </w:p>
    <w:p w14:paraId="7AA116B7" w14:textId="77777777" w:rsidR="002F31B1" w:rsidRPr="00D611C9" w:rsidRDefault="002F31B1" w:rsidP="002F31B1">
      <w:pPr>
        <w:tabs>
          <w:tab w:val="left" w:pos="4820"/>
        </w:tabs>
        <w:autoSpaceDE w:val="0"/>
        <w:autoSpaceDN w:val="0"/>
        <w:spacing w:after="0" w:line="240" w:lineRule="auto"/>
        <w:ind w:left="4536"/>
        <w:rPr>
          <w:rFonts w:ascii="Times New Roman" w:hAnsi="Times New Roman" w:cs="Times New Roman"/>
          <w:sz w:val="24"/>
          <w:szCs w:val="24"/>
          <w:lang w:eastAsia="ru-RU"/>
        </w:rPr>
      </w:pPr>
      <w:r w:rsidRPr="00D611C9">
        <w:rPr>
          <w:rFonts w:ascii="Times New Roman" w:hAnsi="Times New Roman" w:cs="Times New Roman"/>
          <w:sz w:val="24"/>
          <w:szCs w:val="24"/>
        </w:rPr>
        <w:t xml:space="preserve">   </w:t>
      </w:r>
      <w:r w:rsidRPr="00D611C9">
        <w:rPr>
          <w:rFonts w:ascii="Times New Roman" w:hAnsi="Times New Roman" w:cs="Times New Roman"/>
          <w:i/>
          <w:sz w:val="24"/>
          <w:szCs w:val="24"/>
          <w:vertAlign w:val="superscript"/>
        </w:rPr>
        <w:t xml:space="preserve">фамилия, </w:t>
      </w:r>
      <w:proofErr w:type="gramStart"/>
      <w:r w:rsidRPr="00D611C9">
        <w:rPr>
          <w:rFonts w:ascii="Times New Roman" w:hAnsi="Times New Roman" w:cs="Times New Roman"/>
          <w:i/>
          <w:sz w:val="24"/>
          <w:szCs w:val="24"/>
          <w:vertAlign w:val="superscript"/>
        </w:rPr>
        <w:t>имя,  отчество</w:t>
      </w:r>
      <w:proofErr w:type="gramEnd"/>
      <w:r w:rsidRPr="00D611C9">
        <w:rPr>
          <w:rFonts w:ascii="Times New Roman" w:hAnsi="Times New Roman" w:cs="Times New Roman"/>
          <w:i/>
          <w:sz w:val="24"/>
          <w:szCs w:val="24"/>
          <w:vertAlign w:val="superscript"/>
        </w:rPr>
        <w:t xml:space="preserve">, дата рождения  заполняется заявителем </w:t>
      </w:r>
    </w:p>
    <w:p w14:paraId="10F153AF" w14:textId="77777777" w:rsidR="002F31B1" w:rsidRPr="00D611C9" w:rsidRDefault="002F31B1" w:rsidP="002F31B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152414F4" w14:textId="77777777" w:rsidR="002F31B1" w:rsidRPr="00D611C9" w:rsidRDefault="002F31B1" w:rsidP="002F31B1">
      <w:pPr>
        <w:tabs>
          <w:tab w:val="left" w:pos="5529"/>
        </w:tabs>
        <w:autoSpaceDE w:val="0"/>
        <w:autoSpaceDN w:val="0"/>
        <w:spacing w:after="0" w:line="240" w:lineRule="auto"/>
        <w:ind w:left="4536"/>
        <w:rPr>
          <w:rFonts w:ascii="Times New Roman" w:hAnsi="Times New Roman" w:cs="Times New Roman"/>
          <w:sz w:val="24"/>
          <w:szCs w:val="24"/>
        </w:rPr>
      </w:pPr>
      <w:r w:rsidRPr="00D611C9">
        <w:rPr>
          <w:rFonts w:ascii="Times New Roman" w:hAnsi="Times New Roman" w:cs="Times New Roman"/>
          <w:sz w:val="24"/>
          <w:szCs w:val="24"/>
        </w:rPr>
        <w:t>от представителя заявителя</w:t>
      </w:r>
      <w:r w:rsidRPr="00D611C9">
        <w:rPr>
          <w:rFonts w:ascii="Times New Roman" w:hAnsi="Times New Roman" w:cs="Times New Roman"/>
          <w:sz w:val="24"/>
          <w:szCs w:val="24"/>
        </w:rPr>
        <w:softHyphen/>
        <w:t>________________________________________</w:t>
      </w:r>
    </w:p>
    <w:p w14:paraId="244486D8" w14:textId="77777777" w:rsidR="002F31B1" w:rsidRPr="00D611C9" w:rsidRDefault="002F31B1" w:rsidP="002F31B1">
      <w:pPr>
        <w:tabs>
          <w:tab w:val="left" w:pos="5529"/>
        </w:tabs>
        <w:autoSpaceDE w:val="0"/>
        <w:autoSpaceDN w:val="0"/>
        <w:spacing w:after="0" w:line="240" w:lineRule="auto"/>
        <w:ind w:left="4536"/>
        <w:rPr>
          <w:rFonts w:ascii="Times New Roman" w:hAnsi="Times New Roman" w:cs="Times New Roman"/>
          <w:sz w:val="24"/>
          <w:szCs w:val="24"/>
        </w:rPr>
      </w:pPr>
      <w:r w:rsidRPr="00D611C9">
        <w:rPr>
          <w:rFonts w:ascii="Times New Roman" w:hAnsi="Times New Roman" w:cs="Times New Roman"/>
          <w:sz w:val="24"/>
          <w:szCs w:val="24"/>
        </w:rPr>
        <w:t>________________________________________</w:t>
      </w:r>
    </w:p>
    <w:p w14:paraId="73F5DAC4" w14:textId="77777777" w:rsidR="002F31B1" w:rsidRPr="00D611C9" w:rsidRDefault="002F31B1" w:rsidP="002F31B1">
      <w:pPr>
        <w:tabs>
          <w:tab w:val="left" w:pos="4820"/>
        </w:tabs>
        <w:autoSpaceDE w:val="0"/>
        <w:autoSpaceDN w:val="0"/>
        <w:spacing w:after="0" w:line="240" w:lineRule="auto"/>
        <w:ind w:left="4536"/>
        <w:jc w:val="center"/>
        <w:rPr>
          <w:rFonts w:ascii="Times New Roman" w:hAnsi="Times New Roman" w:cs="Times New Roman"/>
          <w:sz w:val="24"/>
          <w:szCs w:val="24"/>
        </w:rPr>
      </w:pPr>
      <w:r w:rsidRPr="00D611C9">
        <w:rPr>
          <w:rFonts w:ascii="Times New Roman" w:hAnsi="Times New Roman" w:cs="Times New Roman"/>
          <w:i/>
          <w:sz w:val="24"/>
          <w:szCs w:val="24"/>
          <w:vertAlign w:val="superscript"/>
        </w:rPr>
        <w:t xml:space="preserve">фамилия, </w:t>
      </w:r>
      <w:proofErr w:type="gramStart"/>
      <w:r w:rsidRPr="00D611C9">
        <w:rPr>
          <w:rFonts w:ascii="Times New Roman" w:hAnsi="Times New Roman" w:cs="Times New Roman"/>
          <w:i/>
          <w:sz w:val="24"/>
          <w:szCs w:val="24"/>
          <w:vertAlign w:val="superscript"/>
        </w:rPr>
        <w:t>имя,  отчество</w:t>
      </w:r>
      <w:proofErr w:type="gramEnd"/>
      <w:r w:rsidRPr="00D611C9">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39D68A4A" w14:textId="77777777" w:rsidR="002F31B1" w:rsidRPr="00D611C9" w:rsidRDefault="002F31B1" w:rsidP="002F31B1">
      <w:pPr>
        <w:tabs>
          <w:tab w:val="left" w:pos="5529"/>
        </w:tabs>
        <w:autoSpaceDE w:val="0"/>
        <w:autoSpaceDN w:val="0"/>
        <w:spacing w:after="0" w:line="240" w:lineRule="auto"/>
        <w:ind w:left="4536"/>
        <w:rPr>
          <w:rFonts w:ascii="Times New Roman" w:hAnsi="Times New Roman" w:cs="Times New Roman"/>
          <w:sz w:val="24"/>
          <w:szCs w:val="24"/>
          <w:lang w:eastAsia="ru-RU"/>
        </w:rPr>
      </w:pPr>
      <w:r w:rsidRPr="00D611C9">
        <w:rPr>
          <w:rFonts w:ascii="Times New Roman" w:hAnsi="Times New Roman" w:cs="Times New Roman"/>
          <w:sz w:val="24"/>
          <w:szCs w:val="24"/>
        </w:rPr>
        <w:t>Адрес постоянного места жительства заявителя</w:t>
      </w:r>
      <w:r w:rsidRPr="00D611C9">
        <w:rPr>
          <w:rFonts w:ascii="Times New Roman" w:hAnsi="Times New Roman" w:cs="Times New Roman"/>
          <w:sz w:val="24"/>
          <w:szCs w:val="24"/>
          <w:lang w:eastAsia="ru-RU"/>
        </w:rPr>
        <w:t>:</w:t>
      </w:r>
    </w:p>
    <w:p w14:paraId="768400BC" w14:textId="77777777" w:rsidR="002F31B1" w:rsidRPr="00D611C9" w:rsidRDefault="002F31B1" w:rsidP="002F31B1">
      <w:pPr>
        <w:autoSpaceDE w:val="0"/>
        <w:autoSpaceDN w:val="0"/>
        <w:spacing w:after="0" w:line="240" w:lineRule="auto"/>
        <w:ind w:left="4536"/>
        <w:rPr>
          <w:rFonts w:ascii="Times New Roman" w:hAnsi="Times New Roman" w:cs="Times New Roman"/>
          <w:sz w:val="24"/>
          <w:szCs w:val="24"/>
          <w:lang w:eastAsia="ru-RU"/>
        </w:rPr>
      </w:pPr>
    </w:p>
    <w:p w14:paraId="411D33EB" w14:textId="77777777" w:rsidR="002F31B1" w:rsidRPr="00D611C9" w:rsidRDefault="002F31B1" w:rsidP="002F31B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185D8F85" w14:textId="77777777" w:rsidR="002F31B1" w:rsidRPr="00D611C9" w:rsidRDefault="002F31B1" w:rsidP="002F31B1">
      <w:pPr>
        <w:tabs>
          <w:tab w:val="left" w:pos="5529"/>
        </w:tabs>
        <w:autoSpaceDE w:val="0"/>
        <w:autoSpaceDN w:val="0"/>
        <w:spacing w:after="0" w:line="240" w:lineRule="auto"/>
        <w:ind w:left="4536"/>
        <w:rPr>
          <w:rFonts w:ascii="Times New Roman" w:hAnsi="Times New Roman" w:cs="Times New Roman"/>
          <w:sz w:val="24"/>
          <w:szCs w:val="24"/>
          <w:lang w:eastAsia="ru-RU"/>
        </w:rPr>
      </w:pPr>
      <w:r w:rsidRPr="00D611C9">
        <w:rPr>
          <w:rFonts w:ascii="Times New Roman" w:hAnsi="Times New Roman" w:cs="Times New Roman"/>
          <w:sz w:val="24"/>
          <w:szCs w:val="24"/>
          <w:lang w:eastAsia="ru-RU"/>
        </w:rPr>
        <w:t>телефон</w:t>
      </w:r>
      <w:r w:rsidRPr="00D611C9">
        <w:rPr>
          <w:rFonts w:ascii="Times New Roman" w:hAnsi="Times New Roman" w:cs="Times New Roman"/>
          <w:sz w:val="24"/>
          <w:szCs w:val="24"/>
          <w:lang w:eastAsia="ru-RU"/>
        </w:rPr>
        <w:tab/>
      </w:r>
    </w:p>
    <w:p w14:paraId="5857B04A" w14:textId="77777777" w:rsidR="002F31B1" w:rsidRPr="00D611C9" w:rsidRDefault="002F31B1" w:rsidP="002F31B1">
      <w:pPr>
        <w:autoSpaceDE w:val="0"/>
        <w:autoSpaceDN w:val="0"/>
        <w:rPr>
          <w:rFonts w:ascii="Times New Roman" w:hAnsi="Times New Roman" w:cs="Times New Roman"/>
          <w:sz w:val="24"/>
          <w:szCs w:val="24"/>
          <w:lang w:eastAsia="ru-RU"/>
        </w:rPr>
      </w:pPr>
    </w:p>
    <w:p w14:paraId="3712F1F5" w14:textId="77777777" w:rsidR="002F31B1" w:rsidRPr="00D611C9" w:rsidRDefault="002F31B1" w:rsidP="002F31B1">
      <w:pPr>
        <w:autoSpaceDE w:val="0"/>
        <w:autoSpaceDN w:val="0"/>
        <w:jc w:val="center"/>
        <w:rPr>
          <w:rFonts w:ascii="Times New Roman" w:hAnsi="Times New Roman" w:cs="Times New Roman"/>
          <w:sz w:val="24"/>
          <w:szCs w:val="24"/>
        </w:rPr>
      </w:pPr>
      <w:r w:rsidRPr="00D611C9">
        <w:rPr>
          <w:rFonts w:ascii="Times New Roman" w:hAnsi="Times New Roman" w:cs="Times New Roman"/>
          <w:sz w:val="24"/>
          <w:szCs w:val="24"/>
          <w:lang w:eastAsia="ru-RU"/>
        </w:rPr>
        <w:t>Заявление</w:t>
      </w:r>
      <w:r w:rsidRPr="00D611C9">
        <w:rPr>
          <w:rFonts w:ascii="Times New Roman" w:hAnsi="Times New Roman" w:cs="Times New Roman"/>
          <w:sz w:val="24"/>
          <w:szCs w:val="24"/>
          <w:lang w:eastAsia="ru-RU"/>
        </w:rPr>
        <w:br/>
        <w:t xml:space="preserve">о принятии на учет граждан </w:t>
      </w:r>
      <w:proofErr w:type="gramStart"/>
      <w:r w:rsidRPr="00D611C9">
        <w:rPr>
          <w:rFonts w:ascii="Times New Roman" w:hAnsi="Times New Roman" w:cs="Times New Roman"/>
          <w:sz w:val="24"/>
          <w:szCs w:val="24"/>
          <w:lang w:eastAsia="ru-RU"/>
        </w:rPr>
        <w:t>в качестве</w:t>
      </w:r>
      <w:proofErr w:type="gramEnd"/>
      <w:r w:rsidRPr="00D611C9">
        <w:rPr>
          <w:rFonts w:ascii="Times New Roman" w:hAnsi="Times New Roman" w:cs="Times New Roman"/>
          <w:sz w:val="24"/>
          <w:szCs w:val="24"/>
          <w:lang w:eastAsia="ru-RU"/>
        </w:rPr>
        <w:t xml:space="preserve"> нуждающихся в жилых помещениях,</w:t>
      </w:r>
      <w:r w:rsidRPr="00D611C9">
        <w:rPr>
          <w:rFonts w:ascii="Times New Roman" w:hAnsi="Times New Roman" w:cs="Times New Roman"/>
          <w:sz w:val="24"/>
          <w:szCs w:val="24"/>
          <w:lang w:eastAsia="ru-RU"/>
        </w:rPr>
        <w:br/>
        <w:t>предоставляемых по договорам социального найма</w:t>
      </w:r>
    </w:p>
    <w:p w14:paraId="6CD90D22" w14:textId="77777777" w:rsidR="002F31B1" w:rsidRPr="00D611C9" w:rsidRDefault="002F31B1" w:rsidP="002F31B1">
      <w:pPr>
        <w:autoSpaceDE w:val="0"/>
        <w:autoSpaceDN w:val="0"/>
        <w:adjustRightInd w:val="0"/>
        <w:jc w:val="both"/>
        <w:rPr>
          <w:rFonts w:ascii="Times New Roman" w:hAnsi="Times New Roman" w:cs="Times New Roman"/>
          <w:sz w:val="24"/>
          <w:szCs w:val="24"/>
        </w:rPr>
      </w:pPr>
    </w:p>
    <w:p w14:paraId="5DD9B5FB" w14:textId="77777777" w:rsidR="002F31B1" w:rsidRPr="00D611C9" w:rsidRDefault="002F31B1" w:rsidP="002F31B1">
      <w:pPr>
        <w:autoSpaceDE w:val="0"/>
        <w:autoSpaceDN w:val="0"/>
        <w:adjustRightInd w:val="0"/>
        <w:jc w:val="both"/>
        <w:rPr>
          <w:rFonts w:ascii="Times New Roman" w:hAnsi="Times New Roman" w:cs="Times New Roman"/>
          <w:sz w:val="24"/>
          <w:szCs w:val="24"/>
        </w:rPr>
      </w:pPr>
      <w:r w:rsidRPr="00D611C9">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5"/>
        <w:gridCol w:w="3207"/>
        <w:gridCol w:w="2682"/>
      </w:tblGrid>
      <w:tr w:rsidR="002F31B1" w:rsidRPr="00D611C9" w14:paraId="274F3E1E" w14:textId="77777777" w:rsidTr="00816E65">
        <w:tc>
          <w:tcPr>
            <w:tcW w:w="1737" w:type="pct"/>
            <w:vMerge w:val="restart"/>
            <w:tcBorders>
              <w:top w:val="single" w:sz="4" w:space="0" w:color="auto"/>
              <w:left w:val="single" w:sz="4" w:space="0" w:color="auto"/>
              <w:bottom w:val="single" w:sz="4" w:space="0" w:color="auto"/>
              <w:right w:val="single" w:sz="4" w:space="0" w:color="auto"/>
            </w:tcBorders>
          </w:tcPr>
          <w:p w14:paraId="042735EE" w14:textId="77777777" w:rsidR="002F31B1" w:rsidRPr="00D611C9" w:rsidRDefault="002F31B1" w:rsidP="00816E65">
            <w:pPr>
              <w:autoSpaceDE w:val="0"/>
              <w:autoSpaceDN w:val="0"/>
              <w:adjustRightInd w:val="0"/>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6F4C9378" w14:textId="77777777" w:rsidR="002F31B1" w:rsidRPr="00D611C9" w:rsidRDefault="002F31B1" w:rsidP="00816E65">
            <w:pPr>
              <w:autoSpaceDE w:val="0"/>
              <w:autoSpaceDN w:val="0"/>
              <w:adjustRightInd w:val="0"/>
              <w:spacing w:after="0" w:line="240" w:lineRule="auto"/>
              <w:rPr>
                <w:rFonts w:ascii="Times New Roman" w:hAnsi="Times New Roman" w:cs="Times New Roman"/>
                <w:sz w:val="24"/>
                <w:szCs w:val="24"/>
              </w:rPr>
            </w:pPr>
            <w:r w:rsidRPr="00D611C9">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67C262A5" w14:textId="77777777" w:rsidR="002F31B1" w:rsidRPr="00D611C9" w:rsidRDefault="002F31B1" w:rsidP="00816E65">
            <w:pPr>
              <w:autoSpaceDE w:val="0"/>
              <w:autoSpaceDN w:val="0"/>
              <w:adjustRightInd w:val="0"/>
              <w:spacing w:after="0" w:line="240" w:lineRule="auto"/>
              <w:jc w:val="center"/>
              <w:rPr>
                <w:rFonts w:ascii="Times New Roman" w:hAnsi="Times New Roman" w:cs="Times New Roman"/>
                <w:sz w:val="24"/>
                <w:szCs w:val="24"/>
              </w:rPr>
            </w:pPr>
          </w:p>
        </w:tc>
      </w:tr>
      <w:tr w:rsidR="002F31B1" w:rsidRPr="00D611C9" w14:paraId="155B8D6C" w14:textId="77777777" w:rsidTr="00816E65">
        <w:tc>
          <w:tcPr>
            <w:tcW w:w="1737" w:type="pct"/>
            <w:vMerge/>
            <w:tcBorders>
              <w:top w:val="single" w:sz="4" w:space="0" w:color="auto"/>
              <w:left w:val="single" w:sz="4" w:space="0" w:color="auto"/>
              <w:bottom w:val="single" w:sz="4" w:space="0" w:color="auto"/>
              <w:right w:val="single" w:sz="4" w:space="0" w:color="auto"/>
            </w:tcBorders>
          </w:tcPr>
          <w:p w14:paraId="260EC723" w14:textId="77777777" w:rsidR="002F31B1" w:rsidRPr="00D611C9" w:rsidRDefault="002F31B1" w:rsidP="00816E65">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1FFA5312" w14:textId="77777777" w:rsidR="002F31B1" w:rsidRPr="00D611C9" w:rsidRDefault="002F31B1" w:rsidP="00816E65">
            <w:pPr>
              <w:autoSpaceDE w:val="0"/>
              <w:autoSpaceDN w:val="0"/>
              <w:adjustRightInd w:val="0"/>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14:paraId="6151ACB5" w14:textId="77777777" w:rsidR="002F31B1" w:rsidRPr="00D611C9" w:rsidRDefault="002F31B1" w:rsidP="00816E65">
            <w:pPr>
              <w:autoSpaceDE w:val="0"/>
              <w:autoSpaceDN w:val="0"/>
              <w:adjustRightInd w:val="0"/>
              <w:spacing w:after="0" w:line="240" w:lineRule="auto"/>
              <w:rPr>
                <w:rFonts w:ascii="Times New Roman" w:hAnsi="Times New Roman" w:cs="Times New Roman"/>
                <w:sz w:val="24"/>
                <w:szCs w:val="24"/>
              </w:rPr>
            </w:pPr>
          </w:p>
        </w:tc>
      </w:tr>
      <w:tr w:rsidR="002F31B1" w:rsidRPr="00D611C9" w14:paraId="571DDF00" w14:textId="77777777" w:rsidTr="00816E65">
        <w:tc>
          <w:tcPr>
            <w:tcW w:w="1737" w:type="pct"/>
            <w:vMerge/>
            <w:tcBorders>
              <w:top w:val="single" w:sz="4" w:space="0" w:color="auto"/>
              <w:left w:val="single" w:sz="4" w:space="0" w:color="auto"/>
              <w:bottom w:val="single" w:sz="4" w:space="0" w:color="auto"/>
              <w:right w:val="single" w:sz="4" w:space="0" w:color="auto"/>
            </w:tcBorders>
          </w:tcPr>
          <w:p w14:paraId="744D30C3" w14:textId="77777777" w:rsidR="002F31B1" w:rsidRPr="00D611C9" w:rsidRDefault="002F31B1" w:rsidP="00816E65">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5054A273" w14:textId="77777777" w:rsidR="002F31B1" w:rsidRPr="00D611C9" w:rsidRDefault="002F31B1" w:rsidP="00816E65">
            <w:pPr>
              <w:autoSpaceDE w:val="0"/>
              <w:autoSpaceDN w:val="0"/>
              <w:adjustRightInd w:val="0"/>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59E8E81F" w14:textId="77777777" w:rsidR="002F31B1" w:rsidRPr="00D611C9" w:rsidRDefault="002F31B1" w:rsidP="00816E65">
            <w:pPr>
              <w:autoSpaceDE w:val="0"/>
              <w:autoSpaceDN w:val="0"/>
              <w:adjustRightInd w:val="0"/>
              <w:spacing w:after="0" w:line="240" w:lineRule="auto"/>
              <w:rPr>
                <w:rFonts w:ascii="Times New Roman" w:hAnsi="Times New Roman" w:cs="Times New Roman"/>
                <w:sz w:val="24"/>
                <w:szCs w:val="24"/>
              </w:rPr>
            </w:pPr>
          </w:p>
        </w:tc>
      </w:tr>
    </w:tbl>
    <w:p w14:paraId="3000F8DD" w14:textId="77777777" w:rsidR="002F31B1" w:rsidRPr="00D611C9" w:rsidRDefault="002F31B1" w:rsidP="002F31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30580569" w14:textId="77777777" w:rsidR="002F31B1" w:rsidRPr="00D611C9" w:rsidRDefault="002F31B1" w:rsidP="002F31B1">
      <w:pPr>
        <w:autoSpaceDE w:val="0"/>
        <w:autoSpaceDN w:val="0"/>
        <w:adjustRightInd w:val="0"/>
        <w:spacing w:after="0" w:line="240" w:lineRule="auto"/>
        <w:jc w:val="both"/>
        <w:rPr>
          <w:rFonts w:ascii="Times New Roman" w:hAnsi="Times New Roman" w:cs="Times New Roman"/>
          <w:sz w:val="24"/>
          <w:szCs w:val="24"/>
        </w:rPr>
      </w:pPr>
      <w:r w:rsidRPr="00D611C9">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3BD45FCB" w14:textId="77777777" w:rsidR="002F31B1" w:rsidRPr="00D611C9" w:rsidRDefault="002F31B1" w:rsidP="002F31B1">
      <w:pPr>
        <w:spacing w:after="0" w:line="240" w:lineRule="auto"/>
        <w:jc w:val="both"/>
        <w:rPr>
          <w:rFonts w:ascii="Times New Roman" w:hAnsi="Times New Roman" w:cs="Times New Roman"/>
          <w:sz w:val="24"/>
          <w:szCs w:val="24"/>
        </w:rPr>
      </w:pPr>
    </w:p>
    <w:p w14:paraId="5D6BAFA2" w14:textId="77777777" w:rsidR="002F31B1" w:rsidRPr="00D611C9" w:rsidRDefault="002F31B1" w:rsidP="002F31B1">
      <w:pPr>
        <w:autoSpaceDE w:val="0"/>
        <w:autoSpaceDN w:val="0"/>
        <w:adjustRightInd w:val="0"/>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Сведения о заявителе</w:t>
      </w:r>
    </w:p>
    <w:p w14:paraId="073DBF3C" w14:textId="77777777" w:rsidR="002F31B1" w:rsidRPr="00D611C9" w:rsidRDefault="002F31B1" w:rsidP="002F31B1">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2F31B1" w:rsidRPr="00D611C9" w14:paraId="4061C82D" w14:textId="77777777" w:rsidTr="00816E65">
        <w:tc>
          <w:tcPr>
            <w:tcW w:w="1736" w:type="pct"/>
            <w:vMerge w:val="restart"/>
            <w:tcBorders>
              <w:top w:val="single" w:sz="4" w:space="0" w:color="auto"/>
              <w:left w:val="single" w:sz="4" w:space="0" w:color="auto"/>
              <w:bottom w:val="single" w:sz="4" w:space="0" w:color="auto"/>
              <w:right w:val="single" w:sz="4" w:space="0" w:color="auto"/>
            </w:tcBorders>
          </w:tcPr>
          <w:p w14:paraId="66DE0B0E" w14:textId="77777777" w:rsidR="002F31B1" w:rsidRPr="00D611C9" w:rsidRDefault="002F31B1" w:rsidP="00816E65">
            <w:pPr>
              <w:autoSpaceDE w:val="0"/>
              <w:autoSpaceDN w:val="0"/>
              <w:adjustRightInd w:val="0"/>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Паспорт РФ</w:t>
            </w:r>
            <w:r w:rsidRPr="00D611C9">
              <w:rPr>
                <w:rStyle w:val="af0"/>
                <w:rFonts w:ascii="Times New Roman" w:hAnsi="Times New Roman" w:cs="Times New Roman"/>
                <w:sz w:val="24"/>
                <w:szCs w:val="24"/>
              </w:rPr>
              <w:footnoteReference w:id="1"/>
            </w:r>
          </w:p>
        </w:tc>
        <w:tc>
          <w:tcPr>
            <w:tcW w:w="1777" w:type="pct"/>
            <w:tcBorders>
              <w:top w:val="single" w:sz="4" w:space="0" w:color="auto"/>
              <w:left w:val="single" w:sz="4" w:space="0" w:color="auto"/>
              <w:bottom w:val="single" w:sz="4" w:space="0" w:color="auto"/>
              <w:right w:val="single" w:sz="4" w:space="0" w:color="auto"/>
            </w:tcBorders>
          </w:tcPr>
          <w:p w14:paraId="6F5B0302" w14:textId="77777777" w:rsidR="002F31B1" w:rsidRPr="00D611C9" w:rsidRDefault="002F31B1" w:rsidP="00816E65">
            <w:pPr>
              <w:autoSpaceDE w:val="0"/>
              <w:autoSpaceDN w:val="0"/>
              <w:adjustRightInd w:val="0"/>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118F4549" w14:textId="77777777" w:rsidR="002F31B1" w:rsidRPr="00D611C9" w:rsidRDefault="002F31B1" w:rsidP="00816E65">
            <w:pPr>
              <w:autoSpaceDE w:val="0"/>
              <w:autoSpaceDN w:val="0"/>
              <w:adjustRightInd w:val="0"/>
              <w:spacing w:after="0" w:line="240" w:lineRule="auto"/>
              <w:jc w:val="center"/>
              <w:rPr>
                <w:rFonts w:ascii="Times New Roman" w:hAnsi="Times New Roman" w:cs="Times New Roman"/>
                <w:sz w:val="24"/>
                <w:szCs w:val="24"/>
              </w:rPr>
            </w:pPr>
          </w:p>
        </w:tc>
      </w:tr>
      <w:tr w:rsidR="002F31B1" w:rsidRPr="00D611C9" w14:paraId="28232159" w14:textId="77777777" w:rsidTr="00816E65">
        <w:tc>
          <w:tcPr>
            <w:tcW w:w="1736" w:type="pct"/>
            <w:vMerge/>
            <w:tcBorders>
              <w:top w:val="single" w:sz="4" w:space="0" w:color="auto"/>
              <w:left w:val="single" w:sz="4" w:space="0" w:color="auto"/>
              <w:bottom w:val="single" w:sz="4" w:space="0" w:color="auto"/>
              <w:right w:val="single" w:sz="4" w:space="0" w:color="auto"/>
            </w:tcBorders>
          </w:tcPr>
          <w:p w14:paraId="02494B35" w14:textId="77777777" w:rsidR="002F31B1" w:rsidRPr="00D611C9" w:rsidRDefault="002F31B1" w:rsidP="00816E65">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50D6D019" w14:textId="77777777" w:rsidR="002F31B1" w:rsidRPr="00D611C9" w:rsidRDefault="002F31B1" w:rsidP="00816E65">
            <w:pPr>
              <w:autoSpaceDE w:val="0"/>
              <w:autoSpaceDN w:val="0"/>
              <w:adjustRightInd w:val="0"/>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14:paraId="5BFA307D" w14:textId="77777777" w:rsidR="002F31B1" w:rsidRPr="00D611C9" w:rsidRDefault="002F31B1" w:rsidP="00816E65">
            <w:pPr>
              <w:autoSpaceDE w:val="0"/>
              <w:autoSpaceDN w:val="0"/>
              <w:adjustRightInd w:val="0"/>
              <w:spacing w:after="0" w:line="240" w:lineRule="auto"/>
              <w:rPr>
                <w:rFonts w:ascii="Times New Roman" w:hAnsi="Times New Roman" w:cs="Times New Roman"/>
                <w:sz w:val="24"/>
                <w:szCs w:val="24"/>
              </w:rPr>
            </w:pPr>
          </w:p>
        </w:tc>
      </w:tr>
      <w:tr w:rsidR="002F31B1" w:rsidRPr="00D611C9" w14:paraId="79A3D351" w14:textId="77777777" w:rsidTr="00816E65">
        <w:tc>
          <w:tcPr>
            <w:tcW w:w="1736" w:type="pct"/>
            <w:vMerge/>
            <w:tcBorders>
              <w:top w:val="single" w:sz="4" w:space="0" w:color="auto"/>
              <w:left w:val="single" w:sz="4" w:space="0" w:color="auto"/>
              <w:bottom w:val="single" w:sz="4" w:space="0" w:color="auto"/>
              <w:right w:val="single" w:sz="4" w:space="0" w:color="auto"/>
            </w:tcBorders>
          </w:tcPr>
          <w:p w14:paraId="66C3296C" w14:textId="77777777" w:rsidR="002F31B1" w:rsidRPr="00D611C9" w:rsidRDefault="002F31B1" w:rsidP="00816E65">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6819091F" w14:textId="77777777" w:rsidR="002F31B1" w:rsidRPr="00D611C9" w:rsidRDefault="002F31B1" w:rsidP="00816E65">
            <w:pPr>
              <w:autoSpaceDE w:val="0"/>
              <w:autoSpaceDN w:val="0"/>
              <w:adjustRightInd w:val="0"/>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237FD1E4" w14:textId="77777777" w:rsidR="002F31B1" w:rsidRPr="00D611C9" w:rsidRDefault="002F31B1" w:rsidP="00816E65">
            <w:pPr>
              <w:autoSpaceDE w:val="0"/>
              <w:autoSpaceDN w:val="0"/>
              <w:adjustRightInd w:val="0"/>
              <w:spacing w:after="0" w:line="240" w:lineRule="auto"/>
              <w:rPr>
                <w:rFonts w:ascii="Times New Roman" w:hAnsi="Times New Roman" w:cs="Times New Roman"/>
                <w:sz w:val="24"/>
                <w:szCs w:val="24"/>
              </w:rPr>
            </w:pPr>
          </w:p>
        </w:tc>
      </w:tr>
      <w:tr w:rsidR="002F31B1" w:rsidRPr="00D611C9" w14:paraId="6A1A19C0" w14:textId="77777777" w:rsidTr="00816E65">
        <w:tc>
          <w:tcPr>
            <w:tcW w:w="1736" w:type="pct"/>
            <w:tcBorders>
              <w:top w:val="single" w:sz="4" w:space="0" w:color="auto"/>
              <w:left w:val="single" w:sz="4" w:space="0" w:color="auto"/>
              <w:bottom w:val="single" w:sz="4" w:space="0" w:color="auto"/>
              <w:right w:val="single" w:sz="4" w:space="0" w:color="auto"/>
            </w:tcBorders>
          </w:tcPr>
          <w:p w14:paraId="1CEED32C" w14:textId="77777777" w:rsidR="002F31B1" w:rsidRPr="00D611C9" w:rsidRDefault="002F31B1" w:rsidP="00816E65">
            <w:pPr>
              <w:autoSpaceDE w:val="0"/>
              <w:autoSpaceDN w:val="0"/>
              <w:adjustRightInd w:val="0"/>
              <w:spacing w:after="0" w:line="240" w:lineRule="auto"/>
              <w:outlineLvl w:val="0"/>
              <w:rPr>
                <w:rFonts w:ascii="Times New Roman" w:hAnsi="Times New Roman"/>
                <w:sz w:val="24"/>
                <w:szCs w:val="24"/>
              </w:rPr>
            </w:pPr>
            <w:r w:rsidRPr="00D611C9">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14:paraId="1128057F" w14:textId="77777777" w:rsidR="002F31B1" w:rsidRPr="00D611C9" w:rsidRDefault="002F31B1" w:rsidP="00816E65">
            <w:pPr>
              <w:autoSpaceDE w:val="0"/>
              <w:autoSpaceDN w:val="0"/>
              <w:adjustRightInd w:val="0"/>
              <w:spacing w:after="0" w:line="240" w:lineRule="auto"/>
              <w:jc w:val="both"/>
              <w:rPr>
                <w:rFonts w:ascii="Times New Roman" w:hAnsi="Times New Roman"/>
                <w:sz w:val="24"/>
                <w:szCs w:val="24"/>
              </w:rPr>
            </w:pPr>
            <w:r w:rsidRPr="00D611C9">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14:paraId="476789B1" w14:textId="77777777" w:rsidR="002F31B1" w:rsidRPr="00D611C9" w:rsidRDefault="002F31B1" w:rsidP="00816E65">
            <w:pPr>
              <w:autoSpaceDE w:val="0"/>
              <w:autoSpaceDN w:val="0"/>
              <w:adjustRightInd w:val="0"/>
              <w:spacing w:after="0" w:line="240" w:lineRule="auto"/>
              <w:rPr>
                <w:rFonts w:ascii="Times New Roman" w:hAnsi="Times New Roman" w:cs="Times New Roman"/>
                <w:sz w:val="24"/>
                <w:szCs w:val="24"/>
              </w:rPr>
            </w:pPr>
          </w:p>
        </w:tc>
      </w:tr>
      <w:tr w:rsidR="002F31B1" w:rsidRPr="00D611C9" w14:paraId="6B9E3D00" w14:textId="77777777" w:rsidTr="00816E65">
        <w:tc>
          <w:tcPr>
            <w:tcW w:w="1736" w:type="pct"/>
            <w:tcBorders>
              <w:top w:val="single" w:sz="4" w:space="0" w:color="auto"/>
              <w:left w:val="single" w:sz="4" w:space="0" w:color="auto"/>
              <w:bottom w:val="single" w:sz="4" w:space="0" w:color="auto"/>
              <w:right w:val="single" w:sz="4" w:space="0" w:color="auto"/>
            </w:tcBorders>
          </w:tcPr>
          <w:p w14:paraId="065ABB69" w14:textId="77777777" w:rsidR="002F31B1" w:rsidRPr="00D611C9" w:rsidRDefault="002F31B1" w:rsidP="00816E65">
            <w:pPr>
              <w:autoSpaceDE w:val="0"/>
              <w:autoSpaceDN w:val="0"/>
              <w:adjustRightInd w:val="0"/>
              <w:spacing w:after="0" w:line="240" w:lineRule="auto"/>
              <w:outlineLvl w:val="0"/>
              <w:rPr>
                <w:rFonts w:ascii="Times New Roman" w:hAnsi="Times New Roman"/>
                <w:sz w:val="24"/>
                <w:szCs w:val="24"/>
              </w:rPr>
            </w:pPr>
            <w:r w:rsidRPr="00D611C9">
              <w:rPr>
                <w:rFonts w:ascii="Times New Roman" w:hAnsi="Times New Roman"/>
                <w:sz w:val="24"/>
                <w:szCs w:val="24"/>
                <w:lang w:eastAsia="ru-RU"/>
              </w:rPr>
              <w:t xml:space="preserve">страховое свидетельство обязательного пенсионного страхования или документ, подтверждающий регистрацию в </w:t>
            </w:r>
            <w:proofErr w:type="gramStart"/>
            <w:r w:rsidRPr="00D611C9">
              <w:rPr>
                <w:rFonts w:ascii="Times New Roman" w:hAnsi="Times New Roman"/>
                <w:sz w:val="24"/>
                <w:szCs w:val="24"/>
                <w:lang w:eastAsia="ru-RU"/>
              </w:rPr>
              <w:t>системе  индивидуального</w:t>
            </w:r>
            <w:proofErr w:type="gramEnd"/>
            <w:r w:rsidRPr="00D611C9">
              <w:rPr>
                <w:rFonts w:ascii="Times New Roman" w:hAnsi="Times New Roman"/>
                <w:sz w:val="24"/>
                <w:szCs w:val="24"/>
                <w:lang w:eastAsia="ru-RU"/>
              </w:rPr>
              <w:t xml:space="preserve">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14:paraId="61D46AC2" w14:textId="77777777" w:rsidR="002F31B1" w:rsidRPr="00D611C9" w:rsidRDefault="002F31B1" w:rsidP="00816E65">
            <w:pPr>
              <w:autoSpaceDE w:val="0"/>
              <w:autoSpaceDN w:val="0"/>
              <w:adjustRightInd w:val="0"/>
              <w:spacing w:after="0" w:line="240" w:lineRule="auto"/>
              <w:jc w:val="both"/>
              <w:rPr>
                <w:rFonts w:ascii="Times New Roman" w:hAnsi="Times New Roman"/>
                <w:sz w:val="24"/>
                <w:szCs w:val="24"/>
              </w:rPr>
            </w:pPr>
            <w:r w:rsidRPr="00D611C9">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14:paraId="2D10767C" w14:textId="77777777" w:rsidR="002F31B1" w:rsidRPr="00D611C9" w:rsidRDefault="002F31B1" w:rsidP="00816E65">
            <w:pPr>
              <w:autoSpaceDE w:val="0"/>
              <w:autoSpaceDN w:val="0"/>
              <w:adjustRightInd w:val="0"/>
              <w:spacing w:after="0" w:line="240" w:lineRule="auto"/>
              <w:rPr>
                <w:rFonts w:ascii="Times New Roman" w:hAnsi="Times New Roman" w:cs="Times New Roman"/>
                <w:sz w:val="24"/>
                <w:szCs w:val="24"/>
              </w:rPr>
            </w:pPr>
          </w:p>
        </w:tc>
      </w:tr>
    </w:tbl>
    <w:p w14:paraId="30970D8E" w14:textId="77777777" w:rsidR="002F31B1" w:rsidRPr="00D611C9" w:rsidRDefault="002F31B1" w:rsidP="002F31B1">
      <w:pPr>
        <w:rPr>
          <w:rFonts w:ascii="Times New Roman" w:hAnsi="Times New Roman" w:cs="Times New Roman"/>
          <w:sz w:val="24"/>
          <w:szCs w:val="24"/>
        </w:rPr>
      </w:pPr>
    </w:p>
    <w:p w14:paraId="2DEFD16F" w14:textId="77777777" w:rsidR="002F31B1" w:rsidRPr="00D611C9" w:rsidRDefault="002F31B1" w:rsidP="002F31B1">
      <w:pPr>
        <w:spacing w:after="0" w:line="240" w:lineRule="auto"/>
        <w:rPr>
          <w:rFonts w:ascii="Times New Roman" w:hAnsi="Times New Roman" w:cs="Times New Roman"/>
          <w:sz w:val="24"/>
          <w:szCs w:val="24"/>
        </w:rPr>
      </w:pPr>
      <w:r w:rsidRPr="00D611C9">
        <w:rPr>
          <w:rFonts w:ascii="Times New Roman" w:hAnsi="Times New Roman" w:cs="Times New Roman"/>
          <w:sz w:val="24"/>
          <w:szCs w:val="24"/>
        </w:rPr>
        <w:t>Выберите к какой категории заявителей Вы и члены Вашей семьи относитесь</w:t>
      </w:r>
    </w:p>
    <w:p w14:paraId="644268C9" w14:textId="77777777" w:rsidR="002F31B1" w:rsidRPr="00D611C9" w:rsidRDefault="002F31B1" w:rsidP="002F31B1">
      <w:pPr>
        <w:spacing w:after="0" w:line="240" w:lineRule="auto"/>
        <w:rPr>
          <w:rFonts w:ascii="Times New Roman" w:hAnsi="Times New Roman" w:cs="Times New Roman"/>
          <w:sz w:val="24"/>
          <w:szCs w:val="24"/>
        </w:rPr>
      </w:pPr>
      <w:r w:rsidRPr="00D611C9">
        <w:rPr>
          <w:rFonts w:ascii="Times New Roman" w:hAnsi="Times New Roman" w:cs="Times New Roman"/>
          <w:sz w:val="24"/>
          <w:szCs w:val="24"/>
        </w:rPr>
        <w:t>(поставить отметку «V»):</w:t>
      </w:r>
    </w:p>
    <w:p w14:paraId="62BAE293" w14:textId="77777777" w:rsidR="002F31B1" w:rsidRPr="00D611C9" w:rsidRDefault="002F31B1" w:rsidP="002F31B1">
      <w:pPr>
        <w:spacing w:after="0" w:line="240" w:lineRule="auto"/>
        <w:rPr>
          <w:rFonts w:ascii="Times New Roman" w:hAnsi="Times New Roman" w:cs="Times New Roman"/>
          <w:sz w:val="24"/>
          <w:szCs w:val="24"/>
        </w:rPr>
      </w:pPr>
    </w:p>
    <w:tbl>
      <w:tblPr>
        <w:tblStyle w:val="afc"/>
        <w:tblW w:w="9747" w:type="dxa"/>
        <w:tblLook w:val="04A0" w:firstRow="1" w:lastRow="0" w:firstColumn="1" w:lastColumn="0" w:noHBand="0" w:noVBand="1"/>
      </w:tblPr>
      <w:tblGrid>
        <w:gridCol w:w="675"/>
        <w:gridCol w:w="9072"/>
      </w:tblGrid>
      <w:tr w:rsidR="002F31B1" w:rsidRPr="00D611C9" w14:paraId="3BF7DB24" w14:textId="77777777" w:rsidTr="00816E65">
        <w:trPr>
          <w:trHeight w:val="331"/>
        </w:trPr>
        <w:tc>
          <w:tcPr>
            <w:tcW w:w="675" w:type="dxa"/>
          </w:tcPr>
          <w:p w14:paraId="36930F66" w14:textId="77777777" w:rsidR="002F31B1" w:rsidRPr="00D611C9" w:rsidRDefault="002F31B1" w:rsidP="00816E65">
            <w:pPr>
              <w:pStyle w:val="ConsPlusNormal"/>
              <w:ind w:firstLine="0"/>
              <w:contextualSpacing/>
              <w:jc w:val="both"/>
              <w:rPr>
                <w:rFonts w:ascii="Times New Roman" w:hAnsi="Times New Roman" w:cs="Times New Roman"/>
                <w:sz w:val="24"/>
                <w:szCs w:val="24"/>
                <w:highlight w:val="yellow"/>
              </w:rPr>
            </w:pPr>
          </w:p>
        </w:tc>
        <w:tc>
          <w:tcPr>
            <w:tcW w:w="9072" w:type="dxa"/>
          </w:tcPr>
          <w:p w14:paraId="42C28868" w14:textId="77777777" w:rsidR="002F31B1" w:rsidRPr="00D611C9" w:rsidRDefault="002F31B1" w:rsidP="00816E65">
            <w:pPr>
              <w:pStyle w:val="a3"/>
              <w:numPr>
                <w:ilvl w:val="0"/>
                <w:numId w:val="28"/>
              </w:numPr>
              <w:rPr>
                <w:rFonts w:ascii="Times New Roman" w:hAnsi="Times New Roman" w:cs="Times New Roman"/>
                <w:sz w:val="24"/>
                <w:szCs w:val="24"/>
              </w:rPr>
            </w:pPr>
            <w:r w:rsidRPr="00D611C9">
              <w:rPr>
                <w:rFonts w:ascii="Times New Roman" w:hAnsi="Times New Roman" w:cs="Times New Roman"/>
                <w:sz w:val="24"/>
                <w:szCs w:val="24"/>
              </w:rPr>
              <w:t>малоимущих граждан,</w:t>
            </w:r>
          </w:p>
        </w:tc>
      </w:tr>
      <w:tr w:rsidR="002F31B1" w:rsidRPr="00D611C9" w14:paraId="1F2BAC94" w14:textId="77777777" w:rsidTr="00816E65">
        <w:trPr>
          <w:trHeight w:val="331"/>
        </w:trPr>
        <w:tc>
          <w:tcPr>
            <w:tcW w:w="9747" w:type="dxa"/>
            <w:gridSpan w:val="2"/>
          </w:tcPr>
          <w:p w14:paraId="2E9EDA5B" w14:textId="77777777" w:rsidR="002F31B1" w:rsidRPr="00D611C9" w:rsidRDefault="002F31B1" w:rsidP="00816E65">
            <w:pPr>
              <w:autoSpaceDE w:val="0"/>
              <w:autoSpaceDN w:val="0"/>
              <w:spacing w:after="0" w:line="240" w:lineRule="auto"/>
              <w:rPr>
                <w:rFonts w:ascii="Times New Roman" w:hAnsi="Times New Roman" w:cs="Times New Roman"/>
                <w:sz w:val="24"/>
                <w:szCs w:val="24"/>
                <w:lang w:eastAsia="ru-RU"/>
              </w:rPr>
            </w:pPr>
            <w:r w:rsidRPr="00D611C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2F31B1" w:rsidRPr="00D611C9" w14:paraId="1BFF9FCF" w14:textId="77777777" w:rsidTr="00816E65">
        <w:trPr>
          <w:trHeight w:val="331"/>
        </w:trPr>
        <w:tc>
          <w:tcPr>
            <w:tcW w:w="675" w:type="dxa"/>
          </w:tcPr>
          <w:p w14:paraId="6988633C" w14:textId="77777777" w:rsidR="002F31B1" w:rsidRPr="00D611C9" w:rsidRDefault="002F31B1" w:rsidP="00816E65">
            <w:pPr>
              <w:spacing w:after="0" w:line="240" w:lineRule="auto"/>
              <w:jc w:val="both"/>
              <w:rPr>
                <w:rFonts w:ascii="Times New Roman" w:hAnsi="Times New Roman" w:cs="Times New Roman"/>
                <w:sz w:val="24"/>
                <w:szCs w:val="24"/>
                <w:highlight w:val="yellow"/>
              </w:rPr>
            </w:pPr>
          </w:p>
        </w:tc>
        <w:tc>
          <w:tcPr>
            <w:tcW w:w="9072" w:type="dxa"/>
            <w:shd w:val="clear" w:color="auto" w:fill="auto"/>
          </w:tcPr>
          <w:p w14:paraId="3053DADA" w14:textId="77777777" w:rsidR="002F31B1" w:rsidRPr="00D611C9" w:rsidRDefault="002F31B1" w:rsidP="00816E65">
            <w:pPr>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2F31B1" w:rsidRPr="00D611C9" w14:paraId="732CB7EA" w14:textId="77777777" w:rsidTr="00816E65">
        <w:trPr>
          <w:trHeight w:val="331"/>
        </w:trPr>
        <w:tc>
          <w:tcPr>
            <w:tcW w:w="675" w:type="dxa"/>
          </w:tcPr>
          <w:p w14:paraId="38A28E08" w14:textId="77777777" w:rsidR="002F31B1" w:rsidRPr="00D611C9" w:rsidRDefault="002F31B1" w:rsidP="00816E65">
            <w:pPr>
              <w:rPr>
                <w:rFonts w:ascii="Times New Roman" w:hAnsi="Times New Roman" w:cs="Times New Roman"/>
                <w:sz w:val="24"/>
                <w:szCs w:val="24"/>
                <w:highlight w:val="yellow"/>
              </w:rPr>
            </w:pPr>
          </w:p>
        </w:tc>
        <w:tc>
          <w:tcPr>
            <w:tcW w:w="9072" w:type="dxa"/>
          </w:tcPr>
          <w:p w14:paraId="4F2FADD6" w14:textId="77777777" w:rsidR="002F31B1" w:rsidRPr="00D611C9" w:rsidRDefault="002F31B1" w:rsidP="00816E65">
            <w:pPr>
              <w:rPr>
                <w:rFonts w:ascii="Times New Roman" w:hAnsi="Times New Roman" w:cs="Times New Roman"/>
                <w:sz w:val="24"/>
                <w:szCs w:val="24"/>
              </w:rPr>
            </w:pPr>
            <w:r w:rsidRPr="00D611C9">
              <w:rPr>
                <w:rFonts w:ascii="Times New Roman" w:hAnsi="Times New Roman" w:cs="Times New Roman"/>
                <w:sz w:val="24"/>
                <w:szCs w:val="24"/>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2F31B1" w:rsidRPr="00D611C9" w14:paraId="6512681D" w14:textId="77777777" w:rsidTr="00816E65">
        <w:trPr>
          <w:trHeight w:val="331"/>
        </w:trPr>
        <w:tc>
          <w:tcPr>
            <w:tcW w:w="675" w:type="dxa"/>
          </w:tcPr>
          <w:p w14:paraId="15988FA9" w14:textId="77777777" w:rsidR="002F31B1" w:rsidRPr="00D611C9" w:rsidRDefault="002F31B1" w:rsidP="00816E65">
            <w:pPr>
              <w:rPr>
                <w:rFonts w:ascii="Times New Roman" w:hAnsi="Times New Roman" w:cs="Times New Roman"/>
                <w:sz w:val="24"/>
                <w:szCs w:val="24"/>
                <w:highlight w:val="yellow"/>
              </w:rPr>
            </w:pPr>
          </w:p>
        </w:tc>
        <w:tc>
          <w:tcPr>
            <w:tcW w:w="9072" w:type="dxa"/>
          </w:tcPr>
          <w:p w14:paraId="18CBFF6B" w14:textId="77777777" w:rsidR="002F31B1" w:rsidRPr="00D611C9" w:rsidRDefault="002F31B1" w:rsidP="00816E65">
            <w:pPr>
              <w:pStyle w:val="a3"/>
              <w:numPr>
                <w:ilvl w:val="0"/>
                <w:numId w:val="28"/>
              </w:numPr>
              <w:rPr>
                <w:rFonts w:ascii="Times New Roman" w:hAnsi="Times New Roman" w:cs="Times New Roman"/>
                <w:sz w:val="24"/>
                <w:szCs w:val="24"/>
              </w:rPr>
            </w:pPr>
            <w:r w:rsidRPr="00D611C9">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2F31B1" w:rsidRPr="00D611C9" w14:paraId="7FD36387" w14:textId="77777777" w:rsidTr="00816E65">
        <w:trPr>
          <w:trHeight w:val="321"/>
        </w:trPr>
        <w:tc>
          <w:tcPr>
            <w:tcW w:w="675" w:type="dxa"/>
          </w:tcPr>
          <w:p w14:paraId="0E30FBE0" w14:textId="77777777" w:rsidR="002F31B1" w:rsidRPr="00D611C9" w:rsidRDefault="002F31B1" w:rsidP="00816E65">
            <w:pPr>
              <w:rPr>
                <w:rFonts w:ascii="Times New Roman" w:hAnsi="Times New Roman" w:cs="Times New Roman"/>
                <w:sz w:val="24"/>
                <w:szCs w:val="24"/>
                <w:highlight w:val="yellow"/>
              </w:rPr>
            </w:pPr>
          </w:p>
        </w:tc>
        <w:tc>
          <w:tcPr>
            <w:tcW w:w="9072" w:type="dxa"/>
          </w:tcPr>
          <w:p w14:paraId="083B83F7" w14:textId="77777777" w:rsidR="002F31B1" w:rsidRPr="00D611C9" w:rsidRDefault="002F31B1" w:rsidP="00816E65">
            <w:pPr>
              <w:autoSpaceDE w:val="0"/>
              <w:autoSpaceDN w:val="0"/>
              <w:adjustRightInd w:val="0"/>
              <w:spacing w:after="0" w:line="240" w:lineRule="auto"/>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инвалиды Великой Отечественной войны;</w:t>
            </w:r>
          </w:p>
          <w:p w14:paraId="6E42480F" w14:textId="77777777" w:rsidR="002F31B1" w:rsidRPr="00D611C9" w:rsidRDefault="002F31B1" w:rsidP="00816E65">
            <w:pPr>
              <w:autoSpaceDE w:val="0"/>
              <w:autoSpaceDN w:val="0"/>
              <w:adjustRightInd w:val="0"/>
              <w:spacing w:after="0" w:line="240" w:lineRule="auto"/>
              <w:jc w:val="both"/>
              <w:rPr>
                <w:rFonts w:ascii="Times New Roman" w:hAnsi="Times New Roman" w:cs="Times New Roman"/>
                <w:sz w:val="24"/>
                <w:szCs w:val="24"/>
                <w:lang w:eastAsia="ru-RU"/>
              </w:rPr>
            </w:pPr>
          </w:p>
        </w:tc>
      </w:tr>
      <w:tr w:rsidR="002F31B1" w:rsidRPr="00D611C9" w14:paraId="0B8B5EA9" w14:textId="77777777" w:rsidTr="00816E65">
        <w:trPr>
          <w:trHeight w:val="331"/>
        </w:trPr>
        <w:tc>
          <w:tcPr>
            <w:tcW w:w="675" w:type="dxa"/>
          </w:tcPr>
          <w:p w14:paraId="6B9E2A73" w14:textId="77777777" w:rsidR="002F31B1" w:rsidRPr="00D611C9" w:rsidRDefault="002F31B1" w:rsidP="00816E65">
            <w:pPr>
              <w:rPr>
                <w:rFonts w:ascii="Times New Roman" w:hAnsi="Times New Roman" w:cs="Times New Roman"/>
                <w:sz w:val="24"/>
                <w:szCs w:val="24"/>
                <w:highlight w:val="yellow"/>
              </w:rPr>
            </w:pPr>
          </w:p>
        </w:tc>
        <w:tc>
          <w:tcPr>
            <w:tcW w:w="9072" w:type="dxa"/>
          </w:tcPr>
          <w:p w14:paraId="2DCF7A16" w14:textId="77777777" w:rsidR="002F31B1" w:rsidRPr="00D611C9" w:rsidRDefault="002F31B1" w:rsidP="00816E65">
            <w:pPr>
              <w:rPr>
                <w:rFonts w:ascii="Times New Roman" w:hAnsi="Times New Roman" w:cs="Times New Roman"/>
                <w:sz w:val="24"/>
                <w:szCs w:val="24"/>
              </w:rPr>
            </w:pPr>
            <w:r w:rsidRPr="00D611C9">
              <w:rPr>
                <w:rFonts w:ascii="Times New Roman" w:hAnsi="Times New Roman" w:cs="Times New Roman"/>
                <w:sz w:val="24"/>
                <w:szCs w:val="24"/>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2F31B1" w:rsidRPr="00D611C9" w14:paraId="71EAB6B4" w14:textId="77777777" w:rsidTr="00816E65">
        <w:trPr>
          <w:trHeight w:val="331"/>
        </w:trPr>
        <w:tc>
          <w:tcPr>
            <w:tcW w:w="675" w:type="dxa"/>
          </w:tcPr>
          <w:p w14:paraId="7CBB2380" w14:textId="77777777" w:rsidR="002F31B1" w:rsidRPr="00D611C9" w:rsidRDefault="002F31B1" w:rsidP="00816E65">
            <w:pPr>
              <w:rPr>
                <w:rFonts w:ascii="Times New Roman" w:hAnsi="Times New Roman" w:cs="Times New Roman"/>
                <w:sz w:val="24"/>
                <w:szCs w:val="24"/>
                <w:highlight w:val="yellow"/>
              </w:rPr>
            </w:pPr>
          </w:p>
        </w:tc>
        <w:tc>
          <w:tcPr>
            <w:tcW w:w="9072" w:type="dxa"/>
          </w:tcPr>
          <w:p w14:paraId="324DE8DA" w14:textId="77777777" w:rsidR="002F31B1" w:rsidRPr="00D611C9" w:rsidRDefault="002F31B1" w:rsidP="00816E65">
            <w:pPr>
              <w:rPr>
                <w:rFonts w:ascii="Times New Roman" w:hAnsi="Times New Roman" w:cs="Times New Roman"/>
                <w:sz w:val="24"/>
                <w:szCs w:val="24"/>
              </w:rPr>
            </w:pPr>
            <w:r w:rsidRPr="00D611C9">
              <w:rPr>
                <w:rFonts w:ascii="Times New Roman" w:hAnsi="Times New Roman" w:cs="Times New Roman"/>
                <w:sz w:val="24"/>
                <w:szCs w:val="24"/>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w:t>
            </w:r>
            <w:r w:rsidRPr="00D611C9">
              <w:rPr>
                <w:rFonts w:ascii="Times New Roman" w:hAnsi="Times New Roman" w:cs="Times New Roman"/>
                <w:sz w:val="24"/>
                <w:szCs w:val="24"/>
              </w:rPr>
              <w:lastRenderedPageBreak/>
              <w:t>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2F31B1" w:rsidRPr="00D611C9" w14:paraId="1387E85B" w14:textId="77777777" w:rsidTr="00816E65">
        <w:trPr>
          <w:trHeight w:val="331"/>
        </w:trPr>
        <w:tc>
          <w:tcPr>
            <w:tcW w:w="675" w:type="dxa"/>
          </w:tcPr>
          <w:p w14:paraId="54700A7B" w14:textId="77777777" w:rsidR="002F31B1" w:rsidRPr="00D611C9" w:rsidRDefault="002F31B1" w:rsidP="00816E65">
            <w:pPr>
              <w:rPr>
                <w:rFonts w:ascii="Times New Roman" w:hAnsi="Times New Roman" w:cs="Times New Roman"/>
                <w:sz w:val="24"/>
                <w:szCs w:val="24"/>
                <w:highlight w:val="yellow"/>
              </w:rPr>
            </w:pPr>
          </w:p>
        </w:tc>
        <w:tc>
          <w:tcPr>
            <w:tcW w:w="9072" w:type="dxa"/>
          </w:tcPr>
          <w:p w14:paraId="694EEA85" w14:textId="77777777" w:rsidR="002F31B1" w:rsidRPr="00D611C9" w:rsidRDefault="002F31B1" w:rsidP="00816E65">
            <w:pPr>
              <w:rPr>
                <w:rFonts w:ascii="Times New Roman" w:hAnsi="Times New Roman" w:cs="Times New Roman"/>
                <w:sz w:val="24"/>
                <w:szCs w:val="24"/>
              </w:rPr>
            </w:pPr>
            <w:r w:rsidRPr="00D611C9">
              <w:rPr>
                <w:rFonts w:ascii="Times New Roman" w:hAnsi="Times New Roman" w:cs="Times New Roman"/>
                <w:sz w:val="24"/>
                <w:szCs w:val="24"/>
              </w:rPr>
              <w:t>-  лица, награжденные знаком "Жителю блокадного Ленинграда", лица, награжденные знаком "Житель осажденного Севастополя";</w:t>
            </w:r>
          </w:p>
        </w:tc>
      </w:tr>
      <w:tr w:rsidR="002F31B1" w:rsidRPr="00D611C9" w14:paraId="7DDDB018" w14:textId="77777777" w:rsidTr="00816E65">
        <w:trPr>
          <w:trHeight w:val="331"/>
        </w:trPr>
        <w:tc>
          <w:tcPr>
            <w:tcW w:w="675" w:type="dxa"/>
          </w:tcPr>
          <w:p w14:paraId="5FE99E15" w14:textId="77777777" w:rsidR="002F31B1" w:rsidRPr="00D611C9" w:rsidRDefault="002F31B1" w:rsidP="00816E65">
            <w:pPr>
              <w:rPr>
                <w:rFonts w:ascii="Times New Roman" w:hAnsi="Times New Roman" w:cs="Times New Roman"/>
                <w:sz w:val="24"/>
                <w:szCs w:val="24"/>
                <w:highlight w:val="yellow"/>
              </w:rPr>
            </w:pPr>
          </w:p>
        </w:tc>
        <w:tc>
          <w:tcPr>
            <w:tcW w:w="9072" w:type="dxa"/>
          </w:tcPr>
          <w:p w14:paraId="20628038" w14:textId="77777777" w:rsidR="002F31B1" w:rsidRPr="00D611C9" w:rsidRDefault="002F31B1" w:rsidP="00816E65">
            <w:pPr>
              <w:rPr>
                <w:rFonts w:ascii="Times New Roman" w:hAnsi="Times New Roman" w:cs="Times New Roman"/>
                <w:sz w:val="24"/>
                <w:szCs w:val="24"/>
              </w:rPr>
            </w:pPr>
            <w:r w:rsidRPr="00D611C9">
              <w:rPr>
                <w:rFonts w:ascii="Times New Roman" w:hAnsi="Times New Roman" w:cs="Times New Roman"/>
                <w:sz w:val="24"/>
                <w:szCs w:val="24"/>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2F31B1" w:rsidRPr="00D611C9" w14:paraId="10CE8424" w14:textId="77777777" w:rsidTr="00816E65">
        <w:trPr>
          <w:trHeight w:val="331"/>
        </w:trPr>
        <w:tc>
          <w:tcPr>
            <w:tcW w:w="675" w:type="dxa"/>
          </w:tcPr>
          <w:p w14:paraId="3CB97B0F" w14:textId="77777777" w:rsidR="002F31B1" w:rsidRPr="00D611C9" w:rsidRDefault="002F31B1" w:rsidP="00816E65">
            <w:pPr>
              <w:rPr>
                <w:rFonts w:ascii="Times New Roman" w:hAnsi="Times New Roman" w:cs="Times New Roman"/>
                <w:sz w:val="24"/>
                <w:szCs w:val="24"/>
                <w:highlight w:val="yellow"/>
              </w:rPr>
            </w:pPr>
          </w:p>
        </w:tc>
        <w:tc>
          <w:tcPr>
            <w:tcW w:w="9072" w:type="dxa"/>
          </w:tcPr>
          <w:p w14:paraId="32B2CF7C" w14:textId="77777777" w:rsidR="002F31B1" w:rsidRPr="00D611C9" w:rsidRDefault="002F31B1" w:rsidP="00816E65">
            <w:pPr>
              <w:rPr>
                <w:rFonts w:ascii="Times New Roman" w:hAnsi="Times New Roman" w:cs="Times New Roman"/>
                <w:sz w:val="24"/>
                <w:szCs w:val="24"/>
              </w:rPr>
            </w:pPr>
            <w:r w:rsidRPr="00D611C9">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D611C9">
                <w:rPr>
                  <w:rFonts w:ascii="Times New Roman" w:hAnsi="Times New Roman" w:cs="Times New Roman"/>
                  <w:sz w:val="24"/>
                  <w:szCs w:val="24"/>
                </w:rPr>
                <w:t>законом</w:t>
              </w:r>
            </w:hyperlink>
            <w:r w:rsidRPr="00D611C9">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2F31B1" w:rsidRPr="00D611C9" w14:paraId="0D705C8A" w14:textId="77777777" w:rsidTr="00816E65">
        <w:trPr>
          <w:trHeight w:val="331"/>
        </w:trPr>
        <w:tc>
          <w:tcPr>
            <w:tcW w:w="675" w:type="dxa"/>
          </w:tcPr>
          <w:p w14:paraId="5DB0267A" w14:textId="77777777" w:rsidR="002F31B1" w:rsidRPr="00D611C9" w:rsidRDefault="002F31B1" w:rsidP="00816E65">
            <w:pPr>
              <w:rPr>
                <w:rFonts w:ascii="Times New Roman" w:hAnsi="Times New Roman" w:cs="Times New Roman"/>
                <w:sz w:val="24"/>
                <w:szCs w:val="24"/>
                <w:highlight w:val="yellow"/>
              </w:rPr>
            </w:pPr>
          </w:p>
        </w:tc>
        <w:tc>
          <w:tcPr>
            <w:tcW w:w="9072" w:type="dxa"/>
          </w:tcPr>
          <w:p w14:paraId="49C10883" w14:textId="77777777" w:rsidR="002F31B1" w:rsidRPr="00D611C9" w:rsidRDefault="002F31B1" w:rsidP="00816E65">
            <w:pPr>
              <w:rPr>
                <w:rFonts w:ascii="Times New Roman" w:hAnsi="Times New Roman" w:cs="Times New Roman"/>
                <w:sz w:val="24"/>
                <w:szCs w:val="24"/>
              </w:rPr>
            </w:pPr>
            <w:r w:rsidRPr="00D611C9">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2F31B1" w:rsidRPr="00D611C9" w14:paraId="534A4A18" w14:textId="77777777" w:rsidTr="00816E65">
        <w:trPr>
          <w:trHeight w:val="331"/>
        </w:trPr>
        <w:tc>
          <w:tcPr>
            <w:tcW w:w="675" w:type="dxa"/>
          </w:tcPr>
          <w:p w14:paraId="2A9AD088" w14:textId="77777777" w:rsidR="002F31B1" w:rsidRPr="00D611C9" w:rsidRDefault="002F31B1" w:rsidP="00816E65">
            <w:pPr>
              <w:rPr>
                <w:rFonts w:ascii="Times New Roman" w:hAnsi="Times New Roman" w:cs="Times New Roman"/>
                <w:sz w:val="24"/>
                <w:szCs w:val="24"/>
                <w:highlight w:val="yellow"/>
              </w:rPr>
            </w:pPr>
          </w:p>
        </w:tc>
        <w:tc>
          <w:tcPr>
            <w:tcW w:w="9072" w:type="dxa"/>
          </w:tcPr>
          <w:p w14:paraId="103EC64E" w14:textId="77777777" w:rsidR="002F31B1" w:rsidRPr="00D611C9" w:rsidRDefault="002F31B1" w:rsidP="00816E65">
            <w:pPr>
              <w:rPr>
                <w:rFonts w:ascii="Times New Roman" w:hAnsi="Times New Roman" w:cs="Times New Roman"/>
                <w:sz w:val="24"/>
                <w:szCs w:val="24"/>
              </w:rPr>
            </w:pPr>
            <w:r w:rsidRPr="00D611C9">
              <w:rPr>
                <w:rFonts w:ascii="Times New Roman" w:hAnsi="Times New Roman" w:cs="Times New Roman"/>
                <w:sz w:val="24"/>
                <w:szCs w:val="24"/>
              </w:rPr>
              <w:t>- граждане, признанные в установленном порядке вынужденными переселенцами</w:t>
            </w:r>
          </w:p>
        </w:tc>
      </w:tr>
    </w:tbl>
    <w:p w14:paraId="6409578E" w14:textId="77777777" w:rsidR="002F31B1" w:rsidRPr="00D611C9" w:rsidRDefault="002F31B1" w:rsidP="002F31B1">
      <w:pPr>
        <w:rPr>
          <w:rFonts w:ascii="Times New Roman" w:hAnsi="Times New Roman" w:cs="Times New Roman"/>
          <w:sz w:val="24"/>
          <w:szCs w:val="24"/>
          <w:lang w:eastAsia="ru-RU"/>
        </w:rPr>
      </w:pPr>
    </w:p>
    <w:p w14:paraId="5570BE72" w14:textId="77777777" w:rsidR="002F31B1" w:rsidRPr="00D611C9" w:rsidRDefault="002F31B1" w:rsidP="002F31B1">
      <w:pPr>
        <w:ind w:firstLine="567"/>
        <w:rPr>
          <w:rFonts w:ascii="Times New Roman" w:hAnsi="Times New Roman" w:cs="Times New Roman"/>
          <w:sz w:val="24"/>
          <w:szCs w:val="24"/>
          <w:lang w:eastAsia="ru-RU"/>
        </w:rPr>
      </w:pPr>
      <w:r w:rsidRPr="00D611C9">
        <w:rPr>
          <w:rFonts w:ascii="Times New Roman" w:hAnsi="Times New Roman" w:cs="Times New Roman"/>
          <w:sz w:val="24"/>
          <w:szCs w:val="24"/>
          <w:lang w:eastAsia="ru-RU"/>
        </w:rPr>
        <w:t>Прошу принять меня и членов моей семьи на учет в качестве нуждающихся в жилом помещении по договору социального найма:</w:t>
      </w:r>
    </w:p>
    <w:p w14:paraId="61470FC7" w14:textId="77777777" w:rsidR="002F31B1" w:rsidRPr="00D611C9" w:rsidRDefault="002F31B1" w:rsidP="002F31B1">
      <w:pPr>
        <w:autoSpaceDE w:val="0"/>
        <w:autoSpaceDN w:val="0"/>
        <w:ind w:firstLine="720"/>
        <w:rPr>
          <w:rFonts w:ascii="Times New Roman" w:hAnsi="Times New Roman" w:cs="Times New Roman"/>
          <w:sz w:val="24"/>
          <w:szCs w:val="24"/>
          <w:lang w:eastAsia="ru-RU"/>
        </w:rPr>
      </w:pPr>
      <w:r w:rsidRPr="00D611C9">
        <w:rPr>
          <w:rFonts w:ascii="Times New Roman" w:hAnsi="Times New Roman" w:cs="Times New Roman"/>
          <w:sz w:val="24"/>
          <w:szCs w:val="24"/>
          <w:lang w:eastAsia="ru-RU"/>
        </w:rPr>
        <w:t>Члены семьи:</w:t>
      </w:r>
    </w:p>
    <w:tbl>
      <w:tblPr>
        <w:tblStyle w:val="afc"/>
        <w:tblW w:w="0" w:type="auto"/>
        <w:tblLook w:val="04A0" w:firstRow="1" w:lastRow="0" w:firstColumn="1" w:lastColumn="0" w:noHBand="0" w:noVBand="1"/>
      </w:tblPr>
      <w:tblGrid>
        <w:gridCol w:w="953"/>
        <w:gridCol w:w="2548"/>
        <w:gridCol w:w="2254"/>
        <w:gridCol w:w="1858"/>
        <w:gridCol w:w="1732"/>
      </w:tblGrid>
      <w:tr w:rsidR="002F31B1" w:rsidRPr="00D611C9" w14:paraId="72CC24AA" w14:textId="77777777" w:rsidTr="00816E65">
        <w:trPr>
          <w:trHeight w:val="1851"/>
        </w:trPr>
        <w:tc>
          <w:tcPr>
            <w:tcW w:w="1019" w:type="dxa"/>
          </w:tcPr>
          <w:p w14:paraId="7E352280"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w:t>
            </w:r>
          </w:p>
          <w:p w14:paraId="57798734"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п/п</w:t>
            </w:r>
          </w:p>
        </w:tc>
        <w:tc>
          <w:tcPr>
            <w:tcW w:w="2761" w:type="dxa"/>
          </w:tcPr>
          <w:p w14:paraId="6C44B5B9"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Фамилия, имя, отчество членов семьи</w:t>
            </w:r>
            <w:r w:rsidRPr="00D611C9">
              <w:rPr>
                <w:rFonts w:ascii="Times New Roman" w:hAnsi="Times New Roman" w:cs="Times New Roman"/>
                <w:sz w:val="24"/>
                <w:szCs w:val="24"/>
              </w:rPr>
              <w:t xml:space="preserve">, </w:t>
            </w:r>
            <w:r w:rsidRPr="00D611C9">
              <w:rPr>
                <w:rFonts w:ascii="Times New Roman" w:hAnsi="Times New Roman" w:cs="Times New Roman"/>
                <w:sz w:val="24"/>
                <w:szCs w:val="24"/>
                <w:lang w:eastAsia="ru-RU"/>
              </w:rPr>
              <w:t>дата рождения</w:t>
            </w:r>
          </w:p>
        </w:tc>
        <w:tc>
          <w:tcPr>
            <w:tcW w:w="2343" w:type="dxa"/>
          </w:tcPr>
          <w:p w14:paraId="22FC6043"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Родственные отношения</w:t>
            </w:r>
          </w:p>
        </w:tc>
        <w:tc>
          <w:tcPr>
            <w:tcW w:w="1932" w:type="dxa"/>
          </w:tcPr>
          <w:p w14:paraId="4705AD1A"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Отношение к работе, учебе</w:t>
            </w:r>
            <w:r w:rsidRPr="00D611C9">
              <w:rPr>
                <w:rStyle w:val="af0"/>
                <w:rFonts w:ascii="Times New Roman" w:hAnsi="Times New Roman" w:cs="Times New Roman"/>
                <w:sz w:val="24"/>
                <w:szCs w:val="24"/>
              </w:rPr>
              <w:footnoteReference w:id="2"/>
            </w:r>
          </w:p>
        </w:tc>
        <w:tc>
          <w:tcPr>
            <w:tcW w:w="1692" w:type="dxa"/>
          </w:tcPr>
          <w:p w14:paraId="3FCE9237"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Паспортные данные </w:t>
            </w:r>
            <w:r w:rsidRPr="00D611C9">
              <w:rPr>
                <w:rFonts w:ascii="Times New Roman" w:hAnsi="Times New Roman" w:cs="Times New Roman"/>
                <w:sz w:val="24"/>
                <w:szCs w:val="24"/>
              </w:rPr>
              <w:t xml:space="preserve">гражданина РФ </w:t>
            </w:r>
            <w:r w:rsidRPr="00D611C9">
              <w:rPr>
                <w:rFonts w:ascii="Times New Roman" w:eastAsia="Times New Roman" w:hAnsi="Times New Roman" w:cs="Times New Roman"/>
                <w:sz w:val="24"/>
                <w:szCs w:val="24"/>
                <w:lang w:eastAsia="ru-RU"/>
              </w:rPr>
              <w:t>(серия и номер, кем, когда выдан</w:t>
            </w:r>
            <w:r w:rsidRPr="00D611C9">
              <w:rPr>
                <w:rFonts w:ascii="Times New Roman" w:hAnsi="Times New Roman" w:cs="Times New Roman"/>
                <w:sz w:val="24"/>
                <w:szCs w:val="24"/>
              </w:rPr>
              <w:t>)/ /свидетельства о рождении (номер и дата актовой записи, наименование органа, составившего запись)</w:t>
            </w:r>
          </w:p>
        </w:tc>
      </w:tr>
      <w:tr w:rsidR="002F31B1" w:rsidRPr="00D611C9" w14:paraId="6C6B7B9F" w14:textId="77777777" w:rsidTr="00816E65">
        <w:trPr>
          <w:trHeight w:val="372"/>
        </w:trPr>
        <w:tc>
          <w:tcPr>
            <w:tcW w:w="1019" w:type="dxa"/>
          </w:tcPr>
          <w:p w14:paraId="1CA7820D"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p>
        </w:tc>
        <w:tc>
          <w:tcPr>
            <w:tcW w:w="2761" w:type="dxa"/>
          </w:tcPr>
          <w:p w14:paraId="6134DC9A"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p>
        </w:tc>
        <w:tc>
          <w:tcPr>
            <w:tcW w:w="2343" w:type="dxa"/>
          </w:tcPr>
          <w:p w14:paraId="43FFDC68"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r w:rsidRPr="00D611C9">
              <w:rPr>
                <w:rFonts w:ascii="Times New Roman" w:hAnsi="Times New Roman" w:cs="Times New Roman"/>
                <w:sz w:val="24"/>
                <w:szCs w:val="24"/>
                <w:lang w:eastAsia="ru-RU"/>
              </w:rPr>
              <w:t>Супруг (супруга)</w:t>
            </w:r>
          </w:p>
        </w:tc>
        <w:tc>
          <w:tcPr>
            <w:tcW w:w="1932" w:type="dxa"/>
          </w:tcPr>
          <w:p w14:paraId="49B7612A"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p>
        </w:tc>
        <w:tc>
          <w:tcPr>
            <w:tcW w:w="1692" w:type="dxa"/>
          </w:tcPr>
          <w:p w14:paraId="1B176ADE"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p>
        </w:tc>
      </w:tr>
      <w:tr w:rsidR="002F31B1" w:rsidRPr="00D611C9" w14:paraId="0E17F1AE" w14:textId="77777777" w:rsidTr="00816E65">
        <w:trPr>
          <w:trHeight w:val="493"/>
        </w:trPr>
        <w:tc>
          <w:tcPr>
            <w:tcW w:w="1019" w:type="dxa"/>
          </w:tcPr>
          <w:p w14:paraId="72726CB5"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p>
          <w:p w14:paraId="2AC155F7"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p>
        </w:tc>
        <w:tc>
          <w:tcPr>
            <w:tcW w:w="2761" w:type="dxa"/>
          </w:tcPr>
          <w:p w14:paraId="560BA219"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p>
        </w:tc>
        <w:tc>
          <w:tcPr>
            <w:tcW w:w="2343" w:type="dxa"/>
          </w:tcPr>
          <w:p w14:paraId="175669DC" w14:textId="77777777" w:rsidR="002F31B1" w:rsidRPr="00D611C9" w:rsidRDefault="002F31B1" w:rsidP="00816E65">
            <w:pPr>
              <w:spacing w:after="0" w:line="240" w:lineRule="auto"/>
              <w:jc w:val="center"/>
              <w:rPr>
                <w:rFonts w:ascii="Times New Roman" w:hAnsi="Times New Roman" w:cs="Times New Roman"/>
                <w:sz w:val="24"/>
                <w:szCs w:val="24"/>
                <w:lang w:eastAsia="ru-RU"/>
              </w:rPr>
            </w:pPr>
            <w:r w:rsidRPr="00D611C9">
              <w:rPr>
                <w:rFonts w:ascii="Times New Roman" w:hAnsi="Times New Roman" w:cs="Times New Roman"/>
                <w:sz w:val="24"/>
                <w:szCs w:val="24"/>
                <w:lang w:eastAsia="ru-RU"/>
              </w:rPr>
              <w:t>Дети</w:t>
            </w:r>
          </w:p>
        </w:tc>
        <w:tc>
          <w:tcPr>
            <w:tcW w:w="1932" w:type="dxa"/>
          </w:tcPr>
          <w:p w14:paraId="6927C90D"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p>
        </w:tc>
        <w:tc>
          <w:tcPr>
            <w:tcW w:w="1692" w:type="dxa"/>
          </w:tcPr>
          <w:p w14:paraId="3658F767"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p>
        </w:tc>
      </w:tr>
      <w:tr w:rsidR="002F31B1" w:rsidRPr="00D611C9" w14:paraId="21D0EC63" w14:textId="77777777" w:rsidTr="00816E65">
        <w:trPr>
          <w:trHeight w:val="493"/>
        </w:trPr>
        <w:tc>
          <w:tcPr>
            <w:tcW w:w="1019" w:type="dxa"/>
          </w:tcPr>
          <w:p w14:paraId="479F49B9"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p>
        </w:tc>
        <w:tc>
          <w:tcPr>
            <w:tcW w:w="2761" w:type="dxa"/>
          </w:tcPr>
          <w:p w14:paraId="44DC09CF"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p>
        </w:tc>
        <w:tc>
          <w:tcPr>
            <w:tcW w:w="2343" w:type="dxa"/>
          </w:tcPr>
          <w:p w14:paraId="48712E9A" w14:textId="77777777" w:rsidR="002F31B1" w:rsidRPr="00D611C9" w:rsidRDefault="002F31B1" w:rsidP="00816E65">
            <w:pPr>
              <w:spacing w:after="0" w:line="240" w:lineRule="auto"/>
              <w:jc w:val="center"/>
              <w:rPr>
                <w:rFonts w:ascii="Times New Roman" w:hAnsi="Times New Roman" w:cs="Times New Roman"/>
                <w:sz w:val="24"/>
                <w:szCs w:val="24"/>
                <w:lang w:eastAsia="ru-RU"/>
              </w:rPr>
            </w:pPr>
            <w:r w:rsidRPr="00D611C9">
              <w:rPr>
                <w:rFonts w:ascii="Times New Roman" w:hAnsi="Times New Roman" w:cs="Times New Roman"/>
                <w:sz w:val="24"/>
                <w:szCs w:val="24"/>
                <w:lang w:eastAsia="ru-RU"/>
              </w:rPr>
              <w:t>иные члены семьи</w:t>
            </w:r>
            <w:r w:rsidRPr="00D611C9">
              <w:rPr>
                <w:rFonts w:ascii="Times New Roman" w:hAnsi="Times New Roman" w:cs="Times New Roman"/>
                <w:sz w:val="24"/>
                <w:szCs w:val="24"/>
              </w:rPr>
              <w:t>, совместно проживающие (указать какие)</w:t>
            </w:r>
          </w:p>
        </w:tc>
        <w:tc>
          <w:tcPr>
            <w:tcW w:w="1932" w:type="dxa"/>
          </w:tcPr>
          <w:p w14:paraId="3915B312"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p>
        </w:tc>
        <w:tc>
          <w:tcPr>
            <w:tcW w:w="1692" w:type="dxa"/>
          </w:tcPr>
          <w:p w14:paraId="10838D50"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p>
        </w:tc>
      </w:tr>
    </w:tbl>
    <w:p w14:paraId="67095FE3" w14:textId="77777777" w:rsidR="002F31B1" w:rsidRPr="00D611C9" w:rsidRDefault="002F31B1" w:rsidP="002F31B1">
      <w:pPr>
        <w:autoSpaceDE w:val="0"/>
        <w:autoSpaceDN w:val="0"/>
        <w:spacing w:after="0" w:line="240" w:lineRule="auto"/>
        <w:ind w:firstLine="720"/>
        <w:rPr>
          <w:rFonts w:ascii="Times New Roman" w:hAnsi="Times New Roman" w:cs="Times New Roman"/>
          <w:sz w:val="24"/>
          <w:szCs w:val="24"/>
        </w:rPr>
      </w:pPr>
    </w:p>
    <w:p w14:paraId="6DB08411" w14:textId="77777777" w:rsidR="002F31B1" w:rsidRPr="00D611C9" w:rsidRDefault="002F31B1" w:rsidP="002F31B1">
      <w:pPr>
        <w:autoSpaceDE w:val="0"/>
        <w:autoSpaceDN w:val="0"/>
        <w:spacing w:after="0" w:line="240" w:lineRule="auto"/>
        <w:ind w:firstLine="720"/>
        <w:rPr>
          <w:rFonts w:ascii="Times New Roman" w:hAnsi="Times New Roman" w:cs="Times New Roman"/>
          <w:sz w:val="24"/>
          <w:szCs w:val="24"/>
        </w:rPr>
      </w:pPr>
      <w:r w:rsidRPr="00D611C9">
        <w:rPr>
          <w:rFonts w:ascii="Times New Roman" w:hAnsi="Times New Roman" w:cs="Times New Roman"/>
          <w:sz w:val="24"/>
          <w:szCs w:val="24"/>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956"/>
        <w:gridCol w:w="2557"/>
        <w:gridCol w:w="2238"/>
        <w:gridCol w:w="1862"/>
        <w:gridCol w:w="1732"/>
      </w:tblGrid>
      <w:tr w:rsidR="002F31B1" w:rsidRPr="00D611C9" w14:paraId="09A52CF1" w14:textId="77777777" w:rsidTr="00816E65">
        <w:trPr>
          <w:trHeight w:val="1851"/>
        </w:trPr>
        <w:tc>
          <w:tcPr>
            <w:tcW w:w="1019" w:type="dxa"/>
          </w:tcPr>
          <w:p w14:paraId="27C78301"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w:t>
            </w:r>
          </w:p>
          <w:p w14:paraId="2BF97689"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п/п</w:t>
            </w:r>
          </w:p>
        </w:tc>
        <w:tc>
          <w:tcPr>
            <w:tcW w:w="2761" w:type="dxa"/>
          </w:tcPr>
          <w:p w14:paraId="1C452FF3"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Фамилия, имя, отчество</w:t>
            </w:r>
            <w:r w:rsidRPr="00D611C9">
              <w:rPr>
                <w:rFonts w:ascii="Times New Roman" w:hAnsi="Times New Roman" w:cs="Times New Roman"/>
                <w:sz w:val="24"/>
                <w:szCs w:val="24"/>
              </w:rPr>
              <w:t xml:space="preserve">, </w:t>
            </w:r>
            <w:r w:rsidRPr="00D611C9">
              <w:rPr>
                <w:rFonts w:ascii="Times New Roman" w:hAnsi="Times New Roman" w:cs="Times New Roman"/>
                <w:sz w:val="24"/>
                <w:szCs w:val="24"/>
                <w:lang w:eastAsia="ru-RU"/>
              </w:rPr>
              <w:t>дата рождения</w:t>
            </w:r>
          </w:p>
        </w:tc>
        <w:tc>
          <w:tcPr>
            <w:tcW w:w="2343" w:type="dxa"/>
          </w:tcPr>
          <w:p w14:paraId="254D5060"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Родственные отношения </w:t>
            </w:r>
          </w:p>
        </w:tc>
        <w:tc>
          <w:tcPr>
            <w:tcW w:w="1932" w:type="dxa"/>
          </w:tcPr>
          <w:p w14:paraId="22113736"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Отношение к работе, учебе</w:t>
            </w:r>
            <w:r w:rsidRPr="00D611C9">
              <w:rPr>
                <w:rStyle w:val="af0"/>
                <w:rFonts w:ascii="Times New Roman" w:hAnsi="Times New Roman" w:cs="Times New Roman"/>
                <w:sz w:val="24"/>
                <w:szCs w:val="24"/>
              </w:rPr>
              <w:footnoteReference w:id="3"/>
            </w:r>
          </w:p>
        </w:tc>
        <w:tc>
          <w:tcPr>
            <w:tcW w:w="1692" w:type="dxa"/>
          </w:tcPr>
          <w:p w14:paraId="097FDF46"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Паспортные данные </w:t>
            </w:r>
            <w:r w:rsidRPr="00D611C9">
              <w:rPr>
                <w:rFonts w:ascii="Times New Roman" w:hAnsi="Times New Roman" w:cs="Times New Roman"/>
                <w:sz w:val="24"/>
                <w:szCs w:val="24"/>
              </w:rPr>
              <w:t xml:space="preserve">гражданина РФ </w:t>
            </w:r>
            <w:r w:rsidRPr="00D611C9">
              <w:rPr>
                <w:rFonts w:ascii="Times New Roman" w:eastAsia="Times New Roman" w:hAnsi="Times New Roman" w:cs="Times New Roman"/>
                <w:sz w:val="24"/>
                <w:szCs w:val="24"/>
                <w:lang w:eastAsia="ru-RU"/>
              </w:rPr>
              <w:t>(серия и номер, кем, когда выдан</w:t>
            </w:r>
            <w:r w:rsidRPr="00D611C9">
              <w:rPr>
                <w:rFonts w:ascii="Times New Roman" w:hAnsi="Times New Roman" w:cs="Times New Roman"/>
                <w:sz w:val="24"/>
                <w:szCs w:val="24"/>
              </w:rPr>
              <w:t>)/ /свидетельства о рождении (номер и дата актовой записи, наименование органа, составившего запись)</w:t>
            </w:r>
          </w:p>
        </w:tc>
      </w:tr>
      <w:tr w:rsidR="002F31B1" w:rsidRPr="00D611C9" w14:paraId="781FCB89" w14:textId="77777777" w:rsidTr="00816E65">
        <w:trPr>
          <w:trHeight w:val="372"/>
        </w:trPr>
        <w:tc>
          <w:tcPr>
            <w:tcW w:w="1019" w:type="dxa"/>
          </w:tcPr>
          <w:p w14:paraId="20B9C8FC"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p>
        </w:tc>
        <w:tc>
          <w:tcPr>
            <w:tcW w:w="2761" w:type="dxa"/>
          </w:tcPr>
          <w:p w14:paraId="12601E34"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p>
        </w:tc>
        <w:tc>
          <w:tcPr>
            <w:tcW w:w="2343" w:type="dxa"/>
          </w:tcPr>
          <w:p w14:paraId="0C735C47"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p>
        </w:tc>
        <w:tc>
          <w:tcPr>
            <w:tcW w:w="1932" w:type="dxa"/>
          </w:tcPr>
          <w:p w14:paraId="40A7C9CA"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p>
        </w:tc>
        <w:tc>
          <w:tcPr>
            <w:tcW w:w="1692" w:type="dxa"/>
          </w:tcPr>
          <w:p w14:paraId="7FF5147C"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p>
        </w:tc>
      </w:tr>
      <w:tr w:rsidR="002F31B1" w:rsidRPr="00D611C9" w14:paraId="0F6D1CE1" w14:textId="77777777" w:rsidTr="00816E65">
        <w:trPr>
          <w:trHeight w:val="493"/>
        </w:trPr>
        <w:tc>
          <w:tcPr>
            <w:tcW w:w="1019" w:type="dxa"/>
          </w:tcPr>
          <w:p w14:paraId="76D03596"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p>
          <w:p w14:paraId="2CA4AE35"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p>
        </w:tc>
        <w:tc>
          <w:tcPr>
            <w:tcW w:w="2761" w:type="dxa"/>
          </w:tcPr>
          <w:p w14:paraId="44BC04B1"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p>
        </w:tc>
        <w:tc>
          <w:tcPr>
            <w:tcW w:w="2343" w:type="dxa"/>
          </w:tcPr>
          <w:p w14:paraId="7C0CC12E" w14:textId="77777777" w:rsidR="002F31B1" w:rsidRPr="00D611C9" w:rsidRDefault="002F31B1" w:rsidP="00816E65">
            <w:pPr>
              <w:spacing w:after="0" w:line="240" w:lineRule="auto"/>
              <w:jc w:val="center"/>
              <w:rPr>
                <w:rFonts w:ascii="Times New Roman" w:hAnsi="Times New Roman" w:cs="Times New Roman"/>
                <w:sz w:val="24"/>
                <w:szCs w:val="24"/>
                <w:lang w:eastAsia="ru-RU"/>
              </w:rPr>
            </w:pPr>
          </w:p>
        </w:tc>
        <w:tc>
          <w:tcPr>
            <w:tcW w:w="1932" w:type="dxa"/>
          </w:tcPr>
          <w:p w14:paraId="105BFB79"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p>
        </w:tc>
        <w:tc>
          <w:tcPr>
            <w:tcW w:w="1692" w:type="dxa"/>
          </w:tcPr>
          <w:p w14:paraId="33CB0AE1" w14:textId="77777777" w:rsidR="002F31B1" w:rsidRPr="00D611C9" w:rsidRDefault="002F31B1" w:rsidP="00816E65">
            <w:pPr>
              <w:spacing w:after="0" w:line="240" w:lineRule="auto"/>
              <w:jc w:val="center"/>
              <w:rPr>
                <w:rFonts w:ascii="Times New Roman" w:eastAsia="Times New Roman" w:hAnsi="Times New Roman" w:cs="Times New Roman"/>
                <w:sz w:val="24"/>
                <w:szCs w:val="24"/>
                <w:lang w:eastAsia="ru-RU"/>
              </w:rPr>
            </w:pPr>
          </w:p>
        </w:tc>
      </w:tr>
    </w:tbl>
    <w:p w14:paraId="67F98D9F" w14:textId="77777777" w:rsidR="002F31B1" w:rsidRPr="00D611C9" w:rsidRDefault="002F31B1" w:rsidP="002F31B1">
      <w:pPr>
        <w:autoSpaceDE w:val="0"/>
        <w:autoSpaceDN w:val="0"/>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14:paraId="6BBAFB34" w14:textId="77777777" w:rsidR="002F31B1" w:rsidRPr="00D611C9" w:rsidRDefault="002F31B1" w:rsidP="002F31B1">
      <w:pPr>
        <w:autoSpaceDE w:val="0"/>
        <w:autoSpaceDN w:val="0"/>
        <w:spacing w:after="0" w:line="240" w:lineRule="auto"/>
        <w:ind w:firstLine="720"/>
        <w:rPr>
          <w:rFonts w:ascii="Times New Roman" w:hAnsi="Times New Roman" w:cs="Times New Roman"/>
          <w:sz w:val="24"/>
          <w:szCs w:val="24"/>
        </w:rPr>
      </w:pPr>
    </w:p>
    <w:p w14:paraId="7F43F00D" w14:textId="77777777" w:rsidR="002F31B1" w:rsidRPr="00D611C9" w:rsidRDefault="002F31B1" w:rsidP="002F31B1">
      <w:pPr>
        <w:autoSpaceDE w:val="0"/>
        <w:autoSpaceDN w:val="0"/>
        <w:spacing w:after="0" w:line="240" w:lineRule="auto"/>
        <w:ind w:firstLine="720"/>
        <w:rPr>
          <w:rFonts w:ascii="Times New Roman" w:hAnsi="Times New Roman" w:cs="Times New Roman"/>
          <w:sz w:val="24"/>
          <w:szCs w:val="24"/>
        </w:rPr>
      </w:pPr>
    </w:p>
    <w:tbl>
      <w:tblPr>
        <w:tblStyle w:val="afc"/>
        <w:tblW w:w="9747" w:type="dxa"/>
        <w:tblLook w:val="04A0" w:firstRow="1" w:lastRow="0" w:firstColumn="1" w:lastColumn="0" w:noHBand="0" w:noVBand="1"/>
      </w:tblPr>
      <w:tblGrid>
        <w:gridCol w:w="5193"/>
        <w:gridCol w:w="4554"/>
      </w:tblGrid>
      <w:tr w:rsidR="002F31B1" w:rsidRPr="00D611C9" w14:paraId="64032CBC" w14:textId="77777777" w:rsidTr="00816E65">
        <w:trPr>
          <w:trHeight w:val="628"/>
        </w:trPr>
        <w:tc>
          <w:tcPr>
            <w:tcW w:w="5193" w:type="dxa"/>
          </w:tcPr>
          <w:p w14:paraId="6C5D0DCB" w14:textId="77777777" w:rsidR="002F31B1" w:rsidRPr="00D611C9" w:rsidRDefault="002F31B1" w:rsidP="00816E65">
            <w:pPr>
              <w:rPr>
                <w:rFonts w:ascii="Times New Roman" w:hAnsi="Times New Roman" w:cs="Times New Roman"/>
                <w:sz w:val="24"/>
                <w:szCs w:val="24"/>
              </w:rPr>
            </w:pPr>
            <w:r w:rsidRPr="00D611C9">
              <w:rPr>
                <w:rFonts w:ascii="Times New Roman" w:hAnsi="Times New Roman" w:cs="Times New Roman"/>
                <w:sz w:val="24"/>
                <w:szCs w:val="24"/>
              </w:rPr>
              <w:t xml:space="preserve">Сведения об изменении ФИО (указывается ФИО) до изменения и основание изменений </w:t>
            </w:r>
          </w:p>
        </w:tc>
        <w:tc>
          <w:tcPr>
            <w:tcW w:w="4554" w:type="dxa"/>
          </w:tcPr>
          <w:p w14:paraId="48E71450" w14:textId="77777777" w:rsidR="002F31B1" w:rsidRPr="00D611C9" w:rsidRDefault="002F31B1" w:rsidP="00816E65">
            <w:pPr>
              <w:rPr>
                <w:rFonts w:ascii="Times New Roman" w:hAnsi="Times New Roman" w:cs="Times New Roman"/>
                <w:sz w:val="24"/>
                <w:szCs w:val="24"/>
              </w:rPr>
            </w:pPr>
          </w:p>
        </w:tc>
      </w:tr>
      <w:tr w:rsidR="002F31B1" w:rsidRPr="00D611C9" w14:paraId="4898CA5F" w14:textId="77777777" w:rsidTr="00816E65">
        <w:trPr>
          <w:trHeight w:val="628"/>
        </w:trPr>
        <w:tc>
          <w:tcPr>
            <w:tcW w:w="5193" w:type="dxa"/>
          </w:tcPr>
          <w:p w14:paraId="68D802CF" w14:textId="77777777" w:rsidR="002F31B1" w:rsidRPr="00D611C9" w:rsidRDefault="002F31B1" w:rsidP="00816E65">
            <w:pPr>
              <w:autoSpaceDE w:val="0"/>
              <w:autoSpaceDN w:val="0"/>
              <w:rPr>
                <w:rFonts w:ascii="Times New Roman" w:hAnsi="Times New Roman" w:cs="Times New Roman"/>
                <w:sz w:val="24"/>
                <w:szCs w:val="24"/>
              </w:rPr>
            </w:pPr>
            <w:r w:rsidRPr="00D611C9">
              <w:rPr>
                <w:rFonts w:ascii="Times New Roman" w:hAnsi="Times New Roman" w:cs="Times New Roman"/>
                <w:sz w:val="24"/>
                <w:szCs w:val="24"/>
              </w:rPr>
              <w:t>Реквизиты актовой записи о регистрации брака – для супруга/супруги</w:t>
            </w:r>
          </w:p>
        </w:tc>
        <w:tc>
          <w:tcPr>
            <w:tcW w:w="4554" w:type="dxa"/>
          </w:tcPr>
          <w:p w14:paraId="41F0A939" w14:textId="77777777" w:rsidR="002F31B1" w:rsidRPr="00D611C9" w:rsidRDefault="002F31B1" w:rsidP="00816E65">
            <w:pPr>
              <w:autoSpaceDE w:val="0"/>
              <w:autoSpaceDN w:val="0"/>
              <w:rPr>
                <w:rFonts w:ascii="Times New Roman" w:hAnsi="Times New Roman" w:cs="Times New Roman"/>
                <w:sz w:val="24"/>
                <w:szCs w:val="24"/>
              </w:rPr>
            </w:pPr>
          </w:p>
        </w:tc>
      </w:tr>
      <w:tr w:rsidR="002F31B1" w:rsidRPr="00D611C9" w14:paraId="7149FD90" w14:textId="77777777" w:rsidTr="00816E65">
        <w:trPr>
          <w:trHeight w:val="330"/>
        </w:trPr>
        <w:tc>
          <w:tcPr>
            <w:tcW w:w="5193" w:type="dxa"/>
          </w:tcPr>
          <w:p w14:paraId="2898701C" w14:textId="77777777" w:rsidR="002F31B1" w:rsidRPr="00D611C9" w:rsidRDefault="002F31B1" w:rsidP="00816E65">
            <w:pPr>
              <w:autoSpaceDE w:val="0"/>
              <w:autoSpaceDN w:val="0"/>
              <w:rPr>
                <w:rFonts w:ascii="Times New Roman" w:hAnsi="Times New Roman" w:cs="Times New Roman"/>
                <w:sz w:val="24"/>
                <w:szCs w:val="24"/>
              </w:rPr>
            </w:pPr>
            <w:r w:rsidRPr="00D611C9">
              <w:rPr>
                <w:rFonts w:ascii="Times New Roman" w:hAnsi="Times New Roman" w:cs="Times New Roman"/>
                <w:sz w:val="24"/>
                <w:szCs w:val="24"/>
              </w:rPr>
              <w:t>Реквизиты актовой записи о расторжении брака для супруга/супруги</w:t>
            </w:r>
            <w:r w:rsidRPr="00D611C9">
              <w:rPr>
                <w:rStyle w:val="af0"/>
                <w:rFonts w:ascii="Times New Roman" w:hAnsi="Times New Roman" w:cs="Times New Roman"/>
                <w:sz w:val="24"/>
                <w:szCs w:val="24"/>
              </w:rPr>
              <w:footnoteReference w:id="4"/>
            </w:r>
          </w:p>
        </w:tc>
        <w:tc>
          <w:tcPr>
            <w:tcW w:w="4554" w:type="dxa"/>
          </w:tcPr>
          <w:p w14:paraId="7B11B497" w14:textId="77777777" w:rsidR="002F31B1" w:rsidRPr="00D611C9" w:rsidRDefault="002F31B1" w:rsidP="00816E65">
            <w:pPr>
              <w:autoSpaceDE w:val="0"/>
              <w:autoSpaceDN w:val="0"/>
              <w:rPr>
                <w:rFonts w:ascii="Times New Roman" w:hAnsi="Times New Roman" w:cs="Times New Roman"/>
                <w:sz w:val="24"/>
                <w:szCs w:val="24"/>
              </w:rPr>
            </w:pPr>
          </w:p>
        </w:tc>
      </w:tr>
    </w:tbl>
    <w:p w14:paraId="3E916F21" w14:textId="77777777" w:rsidR="002F31B1" w:rsidRPr="00D611C9" w:rsidRDefault="002F31B1" w:rsidP="002F31B1">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p w14:paraId="6C611B87" w14:textId="77777777" w:rsidR="002F31B1" w:rsidRPr="00D611C9" w:rsidRDefault="002F31B1" w:rsidP="002F31B1">
      <w:pPr>
        <w:jc w:val="both"/>
        <w:rPr>
          <w:rFonts w:ascii="Times New Roman" w:hAnsi="Times New Roman" w:cs="Times New Roman"/>
          <w:sz w:val="24"/>
          <w:szCs w:val="24"/>
        </w:rPr>
      </w:pPr>
      <w:r w:rsidRPr="00D611C9">
        <w:rPr>
          <w:rFonts w:ascii="Times New Roman" w:hAnsi="Times New Roman" w:cs="Times New Roman"/>
          <w:sz w:val="24"/>
          <w:szCs w:val="24"/>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2F31B1" w:rsidRPr="00D611C9" w14:paraId="0C6D9553" w14:textId="77777777" w:rsidTr="00816E65">
        <w:trPr>
          <w:trHeight w:val="309"/>
        </w:trPr>
        <w:tc>
          <w:tcPr>
            <w:tcW w:w="3748" w:type="dxa"/>
          </w:tcPr>
          <w:p w14:paraId="646A0260" w14:textId="77777777" w:rsidR="002F31B1" w:rsidRPr="00D611C9" w:rsidRDefault="002F31B1" w:rsidP="00816E65">
            <w:pPr>
              <w:autoSpaceDE w:val="0"/>
              <w:autoSpaceDN w:val="0"/>
              <w:adjustRightInd w:val="0"/>
              <w:jc w:val="center"/>
              <w:rPr>
                <w:rFonts w:ascii="Times New Roman" w:hAnsi="Times New Roman" w:cs="Times New Roman"/>
                <w:sz w:val="24"/>
                <w:szCs w:val="24"/>
              </w:rPr>
            </w:pPr>
            <w:r w:rsidRPr="00D611C9">
              <w:rPr>
                <w:rFonts w:ascii="Times New Roman" w:hAnsi="Times New Roman" w:cs="Times New Roman"/>
                <w:sz w:val="24"/>
                <w:szCs w:val="24"/>
              </w:rPr>
              <w:lastRenderedPageBreak/>
              <w:t>Сведения о доходах заявителя и членов его семьи</w:t>
            </w:r>
          </w:p>
        </w:tc>
        <w:tc>
          <w:tcPr>
            <w:tcW w:w="2551" w:type="dxa"/>
          </w:tcPr>
          <w:p w14:paraId="51EA1249" w14:textId="77777777" w:rsidR="002F31B1" w:rsidRPr="00D611C9" w:rsidRDefault="002F31B1" w:rsidP="00816E65">
            <w:pPr>
              <w:autoSpaceDE w:val="0"/>
              <w:autoSpaceDN w:val="0"/>
              <w:adjustRightInd w:val="0"/>
              <w:rPr>
                <w:rFonts w:ascii="Times New Roman" w:hAnsi="Times New Roman" w:cs="Times New Roman"/>
                <w:sz w:val="24"/>
                <w:szCs w:val="24"/>
              </w:rPr>
            </w:pPr>
            <w:r w:rsidRPr="00D611C9">
              <w:rPr>
                <w:rFonts w:ascii="Times New Roman" w:hAnsi="Times New Roman" w:cs="Times New Roman"/>
                <w:sz w:val="24"/>
                <w:szCs w:val="24"/>
              </w:rPr>
              <w:t>вид полученного дохода</w:t>
            </w:r>
          </w:p>
        </w:tc>
        <w:tc>
          <w:tcPr>
            <w:tcW w:w="3402" w:type="dxa"/>
            <w:gridSpan w:val="2"/>
          </w:tcPr>
          <w:p w14:paraId="1BCC6C90" w14:textId="77777777" w:rsidR="002F31B1" w:rsidRPr="00D611C9" w:rsidRDefault="002F31B1" w:rsidP="00816E65">
            <w:pPr>
              <w:autoSpaceDE w:val="0"/>
              <w:autoSpaceDN w:val="0"/>
              <w:adjustRightInd w:val="0"/>
              <w:ind w:firstLine="720"/>
              <w:rPr>
                <w:rFonts w:ascii="Times New Roman" w:hAnsi="Times New Roman" w:cs="Times New Roman"/>
                <w:sz w:val="24"/>
                <w:szCs w:val="24"/>
              </w:rPr>
            </w:pPr>
            <w:r w:rsidRPr="00D611C9">
              <w:rPr>
                <w:rFonts w:ascii="Times New Roman" w:eastAsia="Times New Roman" w:hAnsi="Times New Roman" w:cs="Times New Roman"/>
                <w:spacing w:val="-1"/>
                <w:sz w:val="24"/>
                <w:szCs w:val="24"/>
                <w:lang w:eastAsia="ru-RU"/>
              </w:rPr>
              <w:t>Кем получен доход (ФИО)</w:t>
            </w:r>
          </w:p>
        </w:tc>
      </w:tr>
      <w:tr w:rsidR="002F31B1" w:rsidRPr="00D611C9" w14:paraId="330808F5" w14:textId="77777777" w:rsidTr="00816E65">
        <w:trPr>
          <w:trHeight w:val="178"/>
        </w:trPr>
        <w:tc>
          <w:tcPr>
            <w:tcW w:w="3748" w:type="dxa"/>
          </w:tcPr>
          <w:p w14:paraId="63064FCA" w14:textId="77777777" w:rsidR="002F31B1" w:rsidRPr="00D611C9" w:rsidRDefault="002F31B1" w:rsidP="00816E65">
            <w:pPr>
              <w:autoSpaceDE w:val="0"/>
              <w:autoSpaceDN w:val="0"/>
              <w:adjustRightInd w:val="0"/>
              <w:jc w:val="both"/>
              <w:rPr>
                <w:rFonts w:ascii="Times New Roman" w:hAnsi="Times New Roman" w:cs="Times New Roman"/>
                <w:sz w:val="24"/>
                <w:szCs w:val="24"/>
              </w:rPr>
            </w:pPr>
          </w:p>
        </w:tc>
        <w:tc>
          <w:tcPr>
            <w:tcW w:w="2551" w:type="dxa"/>
          </w:tcPr>
          <w:p w14:paraId="042FF2E5" w14:textId="77777777" w:rsidR="002F31B1" w:rsidRPr="00D611C9" w:rsidRDefault="002F31B1" w:rsidP="00816E65">
            <w:pPr>
              <w:autoSpaceDE w:val="0"/>
              <w:autoSpaceDN w:val="0"/>
              <w:adjustRightInd w:val="0"/>
              <w:rPr>
                <w:rFonts w:ascii="Times New Roman" w:hAnsi="Times New Roman" w:cs="Times New Roman"/>
                <w:sz w:val="24"/>
                <w:szCs w:val="24"/>
              </w:rPr>
            </w:pPr>
          </w:p>
        </w:tc>
        <w:tc>
          <w:tcPr>
            <w:tcW w:w="3402" w:type="dxa"/>
            <w:gridSpan w:val="2"/>
          </w:tcPr>
          <w:p w14:paraId="3E85EDFE" w14:textId="77777777" w:rsidR="002F31B1" w:rsidRPr="00D611C9" w:rsidRDefault="002F31B1" w:rsidP="00816E65">
            <w:pPr>
              <w:autoSpaceDE w:val="0"/>
              <w:autoSpaceDN w:val="0"/>
              <w:adjustRightInd w:val="0"/>
              <w:ind w:firstLine="720"/>
              <w:rPr>
                <w:rFonts w:ascii="Times New Roman" w:eastAsia="Times New Roman" w:hAnsi="Times New Roman" w:cs="Times New Roman"/>
                <w:spacing w:val="-1"/>
                <w:sz w:val="24"/>
                <w:szCs w:val="24"/>
                <w:lang w:eastAsia="ru-RU"/>
              </w:rPr>
            </w:pPr>
          </w:p>
        </w:tc>
      </w:tr>
      <w:tr w:rsidR="002F31B1" w:rsidRPr="00D611C9" w14:paraId="05EB62FC" w14:textId="77777777" w:rsidTr="00816E65">
        <w:tc>
          <w:tcPr>
            <w:tcW w:w="3748" w:type="dxa"/>
          </w:tcPr>
          <w:p w14:paraId="564C771E" w14:textId="77777777" w:rsidR="002F31B1" w:rsidRPr="00D611C9" w:rsidRDefault="002F31B1" w:rsidP="00816E65">
            <w:pPr>
              <w:autoSpaceDE w:val="0"/>
              <w:autoSpaceDN w:val="0"/>
              <w:adjustRightInd w:val="0"/>
              <w:jc w:val="both"/>
              <w:rPr>
                <w:rFonts w:ascii="Times New Roman" w:hAnsi="Times New Roman" w:cs="Times New Roman"/>
                <w:sz w:val="24"/>
                <w:szCs w:val="24"/>
              </w:rPr>
            </w:pPr>
            <w:r w:rsidRPr="00D611C9">
              <w:rPr>
                <w:rFonts w:ascii="Times New Roman"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4E82AB1D" w14:textId="77777777" w:rsidR="002F31B1" w:rsidRPr="00D611C9" w:rsidRDefault="002F31B1" w:rsidP="00816E65">
            <w:pPr>
              <w:autoSpaceDE w:val="0"/>
              <w:autoSpaceDN w:val="0"/>
              <w:adjustRightInd w:val="0"/>
              <w:ind w:firstLine="720"/>
              <w:rPr>
                <w:rFonts w:ascii="Times New Roman" w:hAnsi="Times New Roman" w:cs="Times New Roman"/>
                <w:sz w:val="24"/>
                <w:szCs w:val="24"/>
              </w:rPr>
            </w:pPr>
          </w:p>
        </w:tc>
      </w:tr>
      <w:tr w:rsidR="002F31B1" w:rsidRPr="00D611C9" w14:paraId="64867220" w14:textId="77777777" w:rsidTr="00816E65">
        <w:tc>
          <w:tcPr>
            <w:tcW w:w="3748" w:type="dxa"/>
          </w:tcPr>
          <w:p w14:paraId="32412328" w14:textId="77777777" w:rsidR="002F31B1" w:rsidRPr="00D611C9" w:rsidRDefault="002F31B1" w:rsidP="00816E65">
            <w:pPr>
              <w:autoSpaceDE w:val="0"/>
              <w:autoSpaceDN w:val="0"/>
              <w:adjustRightInd w:val="0"/>
              <w:jc w:val="both"/>
              <w:rPr>
                <w:rFonts w:ascii="Times New Roman" w:hAnsi="Times New Roman" w:cs="Times New Roman"/>
                <w:sz w:val="24"/>
                <w:szCs w:val="24"/>
              </w:rPr>
            </w:pPr>
            <w:r w:rsidRPr="00D611C9">
              <w:rPr>
                <w:rFonts w:ascii="Times New Roman"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07EE858F" w14:textId="77777777" w:rsidR="002F31B1" w:rsidRPr="00D611C9" w:rsidRDefault="002F31B1" w:rsidP="00816E65">
            <w:pPr>
              <w:autoSpaceDE w:val="0"/>
              <w:autoSpaceDN w:val="0"/>
              <w:adjustRightInd w:val="0"/>
              <w:ind w:firstLine="720"/>
              <w:rPr>
                <w:rFonts w:ascii="Times New Roman" w:hAnsi="Times New Roman" w:cs="Times New Roman"/>
                <w:sz w:val="24"/>
                <w:szCs w:val="24"/>
              </w:rPr>
            </w:pPr>
          </w:p>
        </w:tc>
      </w:tr>
      <w:tr w:rsidR="002F31B1" w:rsidRPr="00D611C9" w14:paraId="6BBE3735" w14:textId="77777777" w:rsidTr="00816E65">
        <w:tc>
          <w:tcPr>
            <w:tcW w:w="3748" w:type="dxa"/>
            <w:vMerge w:val="restart"/>
          </w:tcPr>
          <w:p w14:paraId="14D511CA" w14:textId="77777777" w:rsidR="002F31B1" w:rsidRPr="00D611C9" w:rsidRDefault="002F31B1" w:rsidP="00816E65">
            <w:pPr>
              <w:rPr>
                <w:rFonts w:ascii="Times New Roman" w:hAnsi="Times New Roman" w:cs="Times New Roman"/>
                <w:sz w:val="24"/>
                <w:szCs w:val="24"/>
                <w:lang w:eastAsia="x-none"/>
              </w:rPr>
            </w:pPr>
            <w:r w:rsidRPr="00D611C9">
              <w:rPr>
                <w:rFonts w:ascii="Times New Roman"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D611C9">
              <w:rPr>
                <w:rFonts w:ascii="Times New Roman" w:hAnsi="Times New Roman" w:cs="Times New Roman"/>
                <w:sz w:val="24"/>
                <w:szCs w:val="24"/>
                <w:lang w:val="en-US"/>
              </w:rPr>
              <w:t>V</w:t>
            </w:r>
            <w:r w:rsidRPr="00D611C9">
              <w:rPr>
                <w:rFonts w:ascii="Times New Roman" w:hAnsi="Times New Roman" w:cs="Times New Roman"/>
                <w:sz w:val="24"/>
                <w:szCs w:val="24"/>
              </w:rPr>
              <w:t>»:</w:t>
            </w:r>
          </w:p>
        </w:tc>
        <w:tc>
          <w:tcPr>
            <w:tcW w:w="3118" w:type="dxa"/>
            <w:gridSpan w:val="2"/>
          </w:tcPr>
          <w:p w14:paraId="4D1835E5" w14:textId="77777777" w:rsidR="002F31B1" w:rsidRPr="00D611C9" w:rsidRDefault="002F31B1" w:rsidP="00816E65">
            <w:pPr>
              <w:jc w:val="both"/>
              <w:rPr>
                <w:rFonts w:ascii="Times New Roman" w:hAnsi="Times New Roman" w:cs="Times New Roman"/>
                <w:sz w:val="24"/>
                <w:szCs w:val="24"/>
              </w:rPr>
            </w:pPr>
            <w:r w:rsidRPr="00D611C9">
              <w:rPr>
                <w:rFonts w:ascii="Times New Roman"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34D85EEB" w14:textId="77777777" w:rsidR="002F31B1" w:rsidRPr="00D611C9" w:rsidRDefault="002F31B1" w:rsidP="00816E65">
            <w:pPr>
              <w:autoSpaceDE w:val="0"/>
              <w:autoSpaceDN w:val="0"/>
              <w:adjustRightInd w:val="0"/>
              <w:ind w:firstLine="720"/>
              <w:rPr>
                <w:rFonts w:ascii="Times New Roman" w:hAnsi="Times New Roman" w:cs="Times New Roman"/>
                <w:sz w:val="24"/>
                <w:szCs w:val="24"/>
              </w:rPr>
            </w:pPr>
          </w:p>
        </w:tc>
      </w:tr>
      <w:tr w:rsidR="002F31B1" w:rsidRPr="00D611C9" w14:paraId="0D25CF70" w14:textId="77777777" w:rsidTr="00816E65">
        <w:tc>
          <w:tcPr>
            <w:tcW w:w="3748" w:type="dxa"/>
            <w:vMerge/>
          </w:tcPr>
          <w:p w14:paraId="7B58E449" w14:textId="77777777" w:rsidR="002F31B1" w:rsidRPr="00D611C9" w:rsidRDefault="002F31B1" w:rsidP="00816E65">
            <w:pPr>
              <w:rPr>
                <w:rFonts w:ascii="Times New Roman" w:hAnsi="Times New Roman" w:cs="Times New Roman"/>
                <w:sz w:val="24"/>
                <w:szCs w:val="24"/>
                <w:lang w:eastAsia="x-none"/>
              </w:rPr>
            </w:pPr>
          </w:p>
        </w:tc>
        <w:tc>
          <w:tcPr>
            <w:tcW w:w="3118" w:type="dxa"/>
            <w:gridSpan w:val="2"/>
          </w:tcPr>
          <w:p w14:paraId="1C3AC46D" w14:textId="77777777" w:rsidR="002F31B1" w:rsidRPr="00D611C9" w:rsidRDefault="002F31B1" w:rsidP="00816E65">
            <w:pPr>
              <w:jc w:val="both"/>
              <w:rPr>
                <w:rFonts w:ascii="Times New Roman" w:hAnsi="Times New Roman" w:cs="Times New Roman"/>
                <w:sz w:val="24"/>
                <w:szCs w:val="24"/>
              </w:rPr>
            </w:pPr>
            <w:r w:rsidRPr="00D611C9">
              <w:rPr>
                <w:rFonts w:ascii="Times New Roman" w:hAnsi="Times New Roman" w:cs="Times New Roman"/>
                <w:sz w:val="24"/>
                <w:szCs w:val="24"/>
              </w:rPr>
              <w:t>нигде не работал(а) и не работаю по трудовому договору</w:t>
            </w:r>
          </w:p>
        </w:tc>
        <w:tc>
          <w:tcPr>
            <w:tcW w:w="2835" w:type="dxa"/>
          </w:tcPr>
          <w:p w14:paraId="158E3F79" w14:textId="77777777" w:rsidR="002F31B1" w:rsidRPr="00D611C9" w:rsidRDefault="002F31B1" w:rsidP="00816E65">
            <w:pPr>
              <w:autoSpaceDE w:val="0"/>
              <w:autoSpaceDN w:val="0"/>
              <w:adjustRightInd w:val="0"/>
              <w:ind w:firstLine="720"/>
              <w:rPr>
                <w:rFonts w:ascii="Times New Roman" w:hAnsi="Times New Roman" w:cs="Times New Roman"/>
                <w:sz w:val="24"/>
                <w:szCs w:val="24"/>
              </w:rPr>
            </w:pPr>
          </w:p>
        </w:tc>
      </w:tr>
      <w:tr w:rsidR="002F31B1" w:rsidRPr="00D611C9" w14:paraId="2996D09A" w14:textId="77777777" w:rsidTr="00816E65">
        <w:trPr>
          <w:trHeight w:val="3603"/>
        </w:trPr>
        <w:tc>
          <w:tcPr>
            <w:tcW w:w="3748" w:type="dxa"/>
            <w:vMerge/>
          </w:tcPr>
          <w:p w14:paraId="7E93C44A" w14:textId="77777777" w:rsidR="002F31B1" w:rsidRPr="00D611C9" w:rsidRDefault="002F31B1" w:rsidP="00816E65">
            <w:pPr>
              <w:rPr>
                <w:rFonts w:ascii="Times New Roman" w:hAnsi="Times New Roman" w:cs="Times New Roman"/>
                <w:sz w:val="24"/>
                <w:szCs w:val="24"/>
                <w:lang w:eastAsia="x-none"/>
              </w:rPr>
            </w:pPr>
          </w:p>
        </w:tc>
        <w:tc>
          <w:tcPr>
            <w:tcW w:w="3118" w:type="dxa"/>
            <w:gridSpan w:val="2"/>
          </w:tcPr>
          <w:p w14:paraId="05DE4B77" w14:textId="77777777" w:rsidR="002F31B1" w:rsidRPr="00D611C9" w:rsidRDefault="002F31B1" w:rsidP="00816E65">
            <w:pPr>
              <w:jc w:val="both"/>
              <w:rPr>
                <w:rFonts w:ascii="Times New Roman" w:hAnsi="Times New Roman" w:cs="Times New Roman"/>
                <w:sz w:val="24"/>
                <w:szCs w:val="24"/>
              </w:rPr>
            </w:pPr>
            <w:r w:rsidRPr="00D611C9">
              <w:rPr>
                <w:rFonts w:ascii="Times New Roman" w:hAnsi="Times New Roman" w:cs="Times New Roman"/>
                <w:sz w:val="24"/>
                <w:szCs w:val="24"/>
              </w:rPr>
              <w:t xml:space="preserve">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w:t>
            </w:r>
            <w:r w:rsidRPr="00D611C9">
              <w:rPr>
                <w:rFonts w:ascii="Times New Roman" w:hAnsi="Times New Roman" w:cs="Times New Roman"/>
                <w:sz w:val="24"/>
                <w:szCs w:val="24"/>
              </w:rPr>
              <w:lastRenderedPageBreak/>
              <w:t>регистрации и (или) лицензированию</w:t>
            </w:r>
          </w:p>
        </w:tc>
        <w:tc>
          <w:tcPr>
            <w:tcW w:w="2835" w:type="dxa"/>
          </w:tcPr>
          <w:p w14:paraId="3C01BC05" w14:textId="77777777" w:rsidR="002F31B1" w:rsidRPr="00D611C9" w:rsidRDefault="002F31B1" w:rsidP="00816E65">
            <w:pPr>
              <w:autoSpaceDE w:val="0"/>
              <w:autoSpaceDN w:val="0"/>
              <w:adjustRightInd w:val="0"/>
              <w:ind w:firstLine="720"/>
              <w:rPr>
                <w:rFonts w:ascii="Times New Roman" w:hAnsi="Times New Roman" w:cs="Times New Roman"/>
                <w:sz w:val="24"/>
                <w:szCs w:val="24"/>
              </w:rPr>
            </w:pPr>
          </w:p>
        </w:tc>
      </w:tr>
      <w:tr w:rsidR="002F31B1" w:rsidRPr="00D611C9" w14:paraId="4D5FFE3E" w14:textId="77777777" w:rsidTr="00816E65">
        <w:tc>
          <w:tcPr>
            <w:tcW w:w="3748" w:type="dxa"/>
          </w:tcPr>
          <w:p w14:paraId="19CD740C" w14:textId="77777777" w:rsidR="002F31B1" w:rsidRPr="00D611C9" w:rsidRDefault="002F31B1" w:rsidP="00816E65">
            <w:pPr>
              <w:rPr>
                <w:rFonts w:ascii="Times New Roman" w:hAnsi="Times New Roman" w:cs="Times New Roman"/>
                <w:sz w:val="24"/>
                <w:szCs w:val="24"/>
                <w:lang w:eastAsia="x-none"/>
              </w:rPr>
            </w:pPr>
            <w:r w:rsidRPr="00D611C9">
              <w:rPr>
                <w:rFonts w:ascii="Times New Roman" w:hAnsi="Times New Roman" w:cs="Times New Roman"/>
                <w:sz w:val="24"/>
                <w:szCs w:val="24"/>
                <w:lang w:eastAsia="x-none"/>
              </w:rPr>
              <w:t>наследуемые и подаренные денежные средства (при наличии)</w:t>
            </w:r>
          </w:p>
        </w:tc>
        <w:tc>
          <w:tcPr>
            <w:tcW w:w="3118" w:type="dxa"/>
            <w:gridSpan w:val="2"/>
          </w:tcPr>
          <w:p w14:paraId="79E9AA80" w14:textId="77777777" w:rsidR="002F31B1" w:rsidRPr="00D611C9" w:rsidRDefault="002F31B1" w:rsidP="00816E65">
            <w:pPr>
              <w:jc w:val="both"/>
              <w:rPr>
                <w:rFonts w:ascii="Times New Roman" w:hAnsi="Times New Roman" w:cs="Times New Roman"/>
                <w:sz w:val="24"/>
                <w:szCs w:val="24"/>
              </w:rPr>
            </w:pPr>
          </w:p>
        </w:tc>
        <w:tc>
          <w:tcPr>
            <w:tcW w:w="2835" w:type="dxa"/>
          </w:tcPr>
          <w:p w14:paraId="143EEEE8" w14:textId="77777777" w:rsidR="002F31B1" w:rsidRPr="00D611C9" w:rsidRDefault="002F31B1" w:rsidP="00816E65">
            <w:pPr>
              <w:autoSpaceDE w:val="0"/>
              <w:autoSpaceDN w:val="0"/>
              <w:adjustRightInd w:val="0"/>
              <w:ind w:firstLine="720"/>
              <w:rPr>
                <w:rFonts w:ascii="Times New Roman" w:hAnsi="Times New Roman" w:cs="Times New Roman"/>
                <w:sz w:val="24"/>
                <w:szCs w:val="24"/>
              </w:rPr>
            </w:pPr>
          </w:p>
        </w:tc>
      </w:tr>
    </w:tbl>
    <w:p w14:paraId="76A960B2" w14:textId="77777777" w:rsidR="002F31B1" w:rsidRPr="00D611C9" w:rsidRDefault="002F31B1" w:rsidP="002F31B1">
      <w:pPr>
        <w:rPr>
          <w:rFonts w:ascii="Times New Roman" w:hAnsi="Times New Roman" w:cs="Times New Roman"/>
          <w:sz w:val="24"/>
          <w:szCs w:val="24"/>
        </w:rPr>
      </w:pPr>
      <w:r w:rsidRPr="00D611C9">
        <w:rPr>
          <w:rFonts w:ascii="Times New Roman" w:hAnsi="Times New Roman" w:cs="Times New Roman"/>
          <w:sz w:val="24"/>
          <w:szCs w:val="24"/>
        </w:rPr>
        <w:t xml:space="preserve">Прошу исключить из общей </w:t>
      </w:r>
      <w:proofErr w:type="gramStart"/>
      <w:r w:rsidRPr="00D611C9">
        <w:rPr>
          <w:rFonts w:ascii="Times New Roman" w:hAnsi="Times New Roman" w:cs="Times New Roman"/>
          <w:sz w:val="24"/>
          <w:szCs w:val="24"/>
        </w:rPr>
        <w:t>суммы  дохода</w:t>
      </w:r>
      <w:proofErr w:type="gramEnd"/>
      <w:r w:rsidRPr="00D611C9">
        <w:rPr>
          <w:rFonts w:ascii="Times New Roman" w:hAnsi="Times New Roman" w:cs="Times New Roman"/>
          <w:sz w:val="24"/>
          <w:szCs w:val="24"/>
        </w:rPr>
        <w:t xml:space="preserve">,  выплаченные  алименты  в  сумме_______ </w:t>
      </w:r>
      <w:proofErr w:type="spellStart"/>
      <w:r w:rsidRPr="00D611C9">
        <w:rPr>
          <w:rFonts w:ascii="Times New Roman" w:hAnsi="Times New Roman" w:cs="Times New Roman"/>
          <w:sz w:val="24"/>
          <w:szCs w:val="24"/>
        </w:rPr>
        <w:t>руб</w:t>
      </w:r>
      <w:proofErr w:type="spellEnd"/>
      <w:r w:rsidRPr="00D611C9">
        <w:rPr>
          <w:rFonts w:ascii="Times New Roman" w:hAnsi="Times New Roman" w:cs="Times New Roman"/>
          <w:sz w:val="24"/>
          <w:szCs w:val="24"/>
        </w:rPr>
        <w:t>.________коп., удерживаемые по ______________________________________________</w:t>
      </w:r>
    </w:p>
    <w:p w14:paraId="5AEF7424" w14:textId="77777777" w:rsidR="002F31B1" w:rsidRPr="00D611C9" w:rsidRDefault="002F31B1" w:rsidP="002F31B1">
      <w:pPr>
        <w:widowControl w:val="0"/>
        <w:autoSpaceDE w:val="0"/>
        <w:autoSpaceDN w:val="0"/>
        <w:adjustRightInd w:val="0"/>
        <w:jc w:val="both"/>
        <w:rPr>
          <w:rFonts w:ascii="Times New Roman" w:hAnsi="Times New Roman" w:cs="Times New Roman"/>
          <w:sz w:val="24"/>
          <w:szCs w:val="24"/>
        </w:rPr>
      </w:pPr>
      <w:r w:rsidRPr="00D611C9">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2F31B1" w:rsidRPr="00D611C9" w14:paraId="73C972E9" w14:textId="77777777" w:rsidTr="00816E65">
        <w:trPr>
          <w:trHeight w:val="1291"/>
        </w:trPr>
        <w:tc>
          <w:tcPr>
            <w:tcW w:w="651" w:type="dxa"/>
          </w:tcPr>
          <w:p w14:paraId="2F475D13" w14:textId="77777777" w:rsidR="002F31B1" w:rsidRPr="00D611C9" w:rsidRDefault="002F31B1" w:rsidP="00816E65">
            <w:pPr>
              <w:jc w:val="both"/>
              <w:rPr>
                <w:rFonts w:ascii="Times New Roman" w:hAnsi="Times New Roman" w:cs="Times New Roman"/>
                <w:sz w:val="24"/>
                <w:szCs w:val="24"/>
              </w:rPr>
            </w:pPr>
          </w:p>
        </w:tc>
        <w:tc>
          <w:tcPr>
            <w:tcW w:w="9055" w:type="dxa"/>
          </w:tcPr>
          <w:p w14:paraId="5FCA6D21" w14:textId="77777777" w:rsidR="002F31B1" w:rsidRPr="00D611C9" w:rsidRDefault="002F31B1" w:rsidP="00816E65">
            <w:pPr>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Я и члены моей семьи, </w:t>
            </w:r>
            <w:r w:rsidRPr="00D611C9">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D611C9">
              <w:rPr>
                <w:rFonts w:ascii="Times New Roman" w:eastAsia="Times New Roman" w:hAnsi="Times New Roman" w:cs="Times New Roman"/>
                <w:sz w:val="24"/>
                <w:szCs w:val="24"/>
                <w:lang w:eastAsia="ru-RU"/>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D611C9">
              <w:rPr>
                <w:rStyle w:val="af0"/>
                <w:rFonts w:ascii="Times New Roman" w:hAnsi="Times New Roman" w:cs="Times New Roman"/>
                <w:sz w:val="24"/>
                <w:szCs w:val="24"/>
              </w:rPr>
              <w:t xml:space="preserve"> </w:t>
            </w:r>
            <w:r w:rsidRPr="00D611C9">
              <w:rPr>
                <w:rStyle w:val="af0"/>
                <w:rFonts w:ascii="Times New Roman" w:hAnsi="Times New Roman" w:cs="Times New Roman"/>
                <w:sz w:val="24"/>
                <w:szCs w:val="24"/>
              </w:rPr>
              <w:footnoteReference w:id="5"/>
            </w:r>
          </w:p>
        </w:tc>
      </w:tr>
      <w:tr w:rsidR="002F31B1" w:rsidRPr="00D611C9" w14:paraId="66AE799A" w14:textId="77777777" w:rsidTr="00816E65">
        <w:trPr>
          <w:trHeight w:val="772"/>
        </w:trPr>
        <w:tc>
          <w:tcPr>
            <w:tcW w:w="651" w:type="dxa"/>
          </w:tcPr>
          <w:p w14:paraId="124A5261" w14:textId="77777777" w:rsidR="002F31B1" w:rsidRPr="00D611C9" w:rsidRDefault="002F31B1" w:rsidP="00816E65">
            <w:pPr>
              <w:jc w:val="both"/>
              <w:rPr>
                <w:rFonts w:ascii="Times New Roman" w:hAnsi="Times New Roman" w:cs="Times New Roman"/>
                <w:sz w:val="24"/>
                <w:szCs w:val="24"/>
              </w:rPr>
            </w:pPr>
          </w:p>
        </w:tc>
        <w:tc>
          <w:tcPr>
            <w:tcW w:w="9055" w:type="dxa"/>
          </w:tcPr>
          <w:p w14:paraId="4846FEEC" w14:textId="77777777" w:rsidR="002F31B1" w:rsidRPr="00D611C9" w:rsidRDefault="002F31B1" w:rsidP="00816E65">
            <w:pPr>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С Перечнем видов доходов, а </w:t>
            </w:r>
            <w:proofErr w:type="gramStart"/>
            <w:r w:rsidRPr="00D611C9">
              <w:rPr>
                <w:rFonts w:ascii="Times New Roman" w:eastAsia="Times New Roman" w:hAnsi="Times New Roman" w:cs="Times New Roman"/>
                <w:sz w:val="24"/>
                <w:szCs w:val="24"/>
                <w:lang w:eastAsia="ru-RU"/>
              </w:rPr>
              <w:t>так же</w:t>
            </w:r>
            <w:proofErr w:type="gramEnd"/>
            <w:r w:rsidRPr="00D611C9">
              <w:rPr>
                <w:rFonts w:ascii="Times New Roman" w:eastAsia="Times New Roman" w:hAnsi="Times New Roman" w:cs="Times New Roman"/>
                <w:sz w:val="24"/>
                <w:szCs w:val="24"/>
                <w:lang w:eastAsia="ru-RU"/>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D611C9">
              <w:rPr>
                <w:rStyle w:val="af0"/>
                <w:rFonts w:ascii="Times New Roman" w:hAnsi="Times New Roman" w:cs="Times New Roman"/>
                <w:sz w:val="24"/>
                <w:szCs w:val="24"/>
              </w:rPr>
              <w:t xml:space="preserve"> </w:t>
            </w:r>
            <w:r w:rsidRPr="00D611C9">
              <w:rPr>
                <w:rStyle w:val="af0"/>
                <w:rFonts w:ascii="Times New Roman" w:hAnsi="Times New Roman" w:cs="Times New Roman"/>
                <w:sz w:val="24"/>
                <w:szCs w:val="24"/>
              </w:rPr>
              <w:footnoteReference w:id="6"/>
            </w:r>
          </w:p>
        </w:tc>
      </w:tr>
      <w:tr w:rsidR="002F31B1" w:rsidRPr="00D611C9" w14:paraId="5F0CECB9" w14:textId="77777777" w:rsidTr="00816E65">
        <w:trPr>
          <w:trHeight w:val="262"/>
        </w:trPr>
        <w:tc>
          <w:tcPr>
            <w:tcW w:w="651" w:type="dxa"/>
          </w:tcPr>
          <w:p w14:paraId="4E7BE8EE" w14:textId="77777777" w:rsidR="002F31B1" w:rsidRPr="00D611C9" w:rsidRDefault="002F31B1" w:rsidP="00816E65">
            <w:pPr>
              <w:jc w:val="both"/>
              <w:rPr>
                <w:rFonts w:ascii="Times New Roman" w:hAnsi="Times New Roman" w:cs="Times New Roman"/>
                <w:sz w:val="24"/>
                <w:szCs w:val="24"/>
              </w:rPr>
            </w:pPr>
          </w:p>
        </w:tc>
        <w:tc>
          <w:tcPr>
            <w:tcW w:w="9055" w:type="dxa"/>
          </w:tcPr>
          <w:p w14:paraId="02A3C017" w14:textId="77777777" w:rsidR="002F31B1" w:rsidRPr="00D611C9" w:rsidRDefault="002F31B1" w:rsidP="00816E65">
            <w:pPr>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Даем согласие на проведение проверки представленных сведений.</w:t>
            </w:r>
          </w:p>
        </w:tc>
      </w:tr>
      <w:tr w:rsidR="002F31B1" w:rsidRPr="00D611C9" w14:paraId="626A6BB6" w14:textId="77777777" w:rsidTr="00816E65">
        <w:trPr>
          <w:trHeight w:val="486"/>
        </w:trPr>
        <w:tc>
          <w:tcPr>
            <w:tcW w:w="651" w:type="dxa"/>
          </w:tcPr>
          <w:p w14:paraId="0DE26229" w14:textId="77777777" w:rsidR="002F31B1" w:rsidRPr="00D611C9" w:rsidRDefault="002F31B1" w:rsidP="00816E65">
            <w:pPr>
              <w:jc w:val="both"/>
              <w:rPr>
                <w:rFonts w:ascii="Times New Roman" w:hAnsi="Times New Roman" w:cs="Times New Roman"/>
                <w:sz w:val="24"/>
                <w:szCs w:val="24"/>
              </w:rPr>
            </w:pPr>
          </w:p>
        </w:tc>
        <w:tc>
          <w:tcPr>
            <w:tcW w:w="9055" w:type="dxa"/>
          </w:tcPr>
          <w:p w14:paraId="40DC670E" w14:textId="77777777" w:rsidR="002F31B1" w:rsidRPr="00D611C9" w:rsidRDefault="002F31B1" w:rsidP="00816E65">
            <w:pPr>
              <w:autoSpaceDE w:val="0"/>
              <w:autoSpaceDN w:val="0"/>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lang w:eastAsia="ru-RU"/>
              </w:rPr>
              <w:t xml:space="preserve">Я и члены моей семьи, а также </w:t>
            </w:r>
            <w:r w:rsidRPr="00D611C9">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D611C9">
              <w:rPr>
                <w:rFonts w:ascii="Times New Roman" w:hAnsi="Times New Roman" w:cs="Times New Roman"/>
                <w:sz w:val="24"/>
                <w:szCs w:val="24"/>
                <w:lang w:eastAsia="ru-RU"/>
              </w:rPr>
              <w:t xml:space="preserve"> даем согласие на проверку указанных в заявлении сведений и на запрос необходимых для рас</w:t>
            </w:r>
            <w:r w:rsidRPr="00D611C9">
              <w:rPr>
                <w:rFonts w:ascii="Times New Roman" w:hAnsi="Times New Roman" w:cs="Times New Roman"/>
                <w:sz w:val="24"/>
                <w:szCs w:val="24"/>
              </w:rPr>
              <w:t>смотрения заявления документов.</w:t>
            </w:r>
          </w:p>
        </w:tc>
      </w:tr>
      <w:tr w:rsidR="002F31B1" w:rsidRPr="00D611C9" w14:paraId="40D2DE8A" w14:textId="77777777" w:rsidTr="00816E65">
        <w:trPr>
          <w:trHeight w:val="262"/>
        </w:trPr>
        <w:tc>
          <w:tcPr>
            <w:tcW w:w="651" w:type="dxa"/>
          </w:tcPr>
          <w:p w14:paraId="27B306FA" w14:textId="77777777" w:rsidR="002F31B1" w:rsidRPr="00D611C9" w:rsidRDefault="002F31B1" w:rsidP="00816E65">
            <w:pPr>
              <w:jc w:val="both"/>
              <w:rPr>
                <w:rFonts w:ascii="Times New Roman" w:hAnsi="Times New Roman" w:cs="Times New Roman"/>
                <w:sz w:val="24"/>
                <w:szCs w:val="24"/>
              </w:rPr>
            </w:pPr>
          </w:p>
        </w:tc>
        <w:tc>
          <w:tcPr>
            <w:tcW w:w="9055" w:type="dxa"/>
          </w:tcPr>
          <w:p w14:paraId="1A1F60D7" w14:textId="77777777" w:rsidR="002F31B1" w:rsidRPr="00D611C9" w:rsidRDefault="002F31B1" w:rsidP="00816E65">
            <w:pPr>
              <w:autoSpaceDE w:val="0"/>
              <w:autoSpaceDN w:val="0"/>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lang w:eastAsia="ru-RU"/>
              </w:rPr>
              <w:t xml:space="preserve">Я и члены моей семьи, а также </w:t>
            </w:r>
            <w:r w:rsidRPr="00D611C9">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D611C9">
              <w:rPr>
                <w:rFonts w:ascii="Times New Roman" w:hAnsi="Times New Roman" w:cs="Times New Roman"/>
                <w:sz w:val="24"/>
                <w:szCs w:val="24"/>
                <w:lang w:eastAsia="ru-RU"/>
              </w:rPr>
              <w:t xml:space="preserve">  предупреждены, что в случае принятия нас на учет мы будем обязаны при изменении указанных в заявлении </w:t>
            </w:r>
            <w:r w:rsidRPr="00D611C9">
              <w:rPr>
                <w:rFonts w:ascii="Times New Roman" w:hAnsi="Times New Roman" w:cs="Times New Roman"/>
                <w:sz w:val="24"/>
                <w:szCs w:val="24"/>
                <w:lang w:eastAsia="ru-RU"/>
              </w:rPr>
              <w:lastRenderedPageBreak/>
              <w:t xml:space="preserve">сведений в десятидневный срок информировать о них в письменной форме </w:t>
            </w:r>
            <w:r w:rsidRPr="00D611C9">
              <w:rPr>
                <w:rFonts w:ascii="Times New Roman" w:hAnsi="Times New Roman" w:cs="Times New Roman"/>
                <w:sz w:val="24"/>
                <w:szCs w:val="24"/>
              </w:rPr>
              <w:t>жилищные органы по месту учета.</w:t>
            </w:r>
          </w:p>
        </w:tc>
      </w:tr>
      <w:tr w:rsidR="002F31B1" w:rsidRPr="00D611C9" w14:paraId="5391E0F6" w14:textId="77777777" w:rsidTr="00816E65">
        <w:trPr>
          <w:trHeight w:val="262"/>
        </w:trPr>
        <w:tc>
          <w:tcPr>
            <w:tcW w:w="651" w:type="dxa"/>
          </w:tcPr>
          <w:p w14:paraId="74B02414" w14:textId="77777777" w:rsidR="002F31B1" w:rsidRPr="00D611C9" w:rsidRDefault="002F31B1" w:rsidP="00816E65">
            <w:pPr>
              <w:jc w:val="both"/>
              <w:rPr>
                <w:rFonts w:ascii="Times New Roman" w:hAnsi="Times New Roman" w:cs="Times New Roman"/>
                <w:sz w:val="24"/>
                <w:szCs w:val="24"/>
              </w:rPr>
            </w:pPr>
          </w:p>
        </w:tc>
        <w:tc>
          <w:tcPr>
            <w:tcW w:w="9055" w:type="dxa"/>
          </w:tcPr>
          <w:p w14:paraId="24650C34" w14:textId="77777777" w:rsidR="002F31B1" w:rsidRPr="00D611C9" w:rsidRDefault="002F31B1" w:rsidP="00816E65">
            <w:pPr>
              <w:autoSpaceDE w:val="0"/>
              <w:autoSpaceDN w:val="0"/>
              <w:spacing w:after="0" w:line="240" w:lineRule="auto"/>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Я и члены моей семьи, а также </w:t>
            </w:r>
            <w:r w:rsidRPr="00D611C9">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D611C9">
              <w:rPr>
                <w:rFonts w:ascii="Times New Roman" w:hAnsi="Times New Roman" w:cs="Times New Roman"/>
                <w:sz w:val="24"/>
                <w:szCs w:val="24"/>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1E700E71" w14:textId="77777777" w:rsidR="002F31B1" w:rsidRPr="00D611C9" w:rsidRDefault="002F31B1" w:rsidP="002F31B1">
      <w:pPr>
        <w:widowControl w:val="0"/>
        <w:autoSpaceDE w:val="0"/>
        <w:autoSpaceDN w:val="0"/>
        <w:adjustRightInd w:val="0"/>
        <w:spacing w:after="0" w:line="240" w:lineRule="auto"/>
        <w:rPr>
          <w:rFonts w:ascii="Times New Roman" w:hAnsi="Times New Roman" w:cs="Times New Roman"/>
          <w:sz w:val="24"/>
          <w:szCs w:val="24"/>
          <w:lang w:eastAsia="ru-RU"/>
        </w:rPr>
      </w:pPr>
    </w:p>
    <w:p w14:paraId="4BE6CD0E" w14:textId="77777777" w:rsidR="002F31B1" w:rsidRPr="00D611C9" w:rsidRDefault="002F31B1" w:rsidP="002F31B1">
      <w:pPr>
        <w:widowControl w:val="0"/>
        <w:autoSpaceDE w:val="0"/>
        <w:autoSpaceDN w:val="0"/>
        <w:adjustRightInd w:val="0"/>
        <w:spacing w:after="0" w:line="240" w:lineRule="auto"/>
        <w:rPr>
          <w:rFonts w:ascii="Times New Roman" w:hAnsi="Times New Roman" w:cs="Times New Roman"/>
          <w:sz w:val="24"/>
          <w:szCs w:val="24"/>
          <w:lang w:eastAsia="ru-RU"/>
        </w:rPr>
      </w:pPr>
      <w:r w:rsidRPr="00D611C9">
        <w:rPr>
          <w:rFonts w:ascii="Times New Roman" w:hAnsi="Times New Roman" w:cs="Times New Roman"/>
          <w:sz w:val="24"/>
          <w:szCs w:val="24"/>
          <w:lang w:eastAsia="ru-RU"/>
        </w:rPr>
        <w:t>Результат рассмотрения заявления прошу:</w:t>
      </w:r>
    </w:p>
    <w:p w14:paraId="70558147" w14:textId="77777777" w:rsidR="002F31B1" w:rsidRPr="00D611C9" w:rsidRDefault="002F31B1" w:rsidP="002F31B1">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34" w:type="dxa"/>
        <w:tblLook w:val="04A0" w:firstRow="1" w:lastRow="0" w:firstColumn="1" w:lastColumn="0" w:noHBand="0" w:noVBand="1"/>
      </w:tblPr>
      <w:tblGrid>
        <w:gridCol w:w="709"/>
        <w:gridCol w:w="7655"/>
      </w:tblGrid>
      <w:tr w:rsidR="002F31B1" w:rsidRPr="00D611C9" w14:paraId="0078A8E4" w14:textId="77777777" w:rsidTr="00816E65">
        <w:tc>
          <w:tcPr>
            <w:tcW w:w="709" w:type="dxa"/>
          </w:tcPr>
          <w:p w14:paraId="1B4D6FEA" w14:textId="77777777" w:rsidR="002F31B1" w:rsidRPr="00D611C9" w:rsidRDefault="002F31B1" w:rsidP="00816E65">
            <w:pPr>
              <w:autoSpaceDE w:val="0"/>
              <w:autoSpaceDN w:val="0"/>
              <w:jc w:val="center"/>
              <w:rPr>
                <w:rFonts w:ascii="Times New Roman" w:hAnsi="Times New Roman" w:cs="Times New Roman"/>
                <w:sz w:val="24"/>
                <w:szCs w:val="24"/>
                <w:lang w:eastAsia="ru-RU"/>
              </w:rPr>
            </w:pPr>
          </w:p>
        </w:tc>
        <w:tc>
          <w:tcPr>
            <w:tcW w:w="7655" w:type="dxa"/>
          </w:tcPr>
          <w:p w14:paraId="04CB25E0" w14:textId="77777777" w:rsidR="002F31B1" w:rsidRPr="00D611C9" w:rsidRDefault="002F31B1" w:rsidP="00816E65">
            <w:pPr>
              <w:widowControl w:val="0"/>
              <w:autoSpaceDE w:val="0"/>
              <w:autoSpaceDN w:val="0"/>
              <w:adjustRightInd w:val="0"/>
              <w:spacing w:after="0" w:line="240" w:lineRule="auto"/>
              <w:rPr>
                <w:rFonts w:ascii="Times New Roman" w:hAnsi="Times New Roman" w:cs="Times New Roman"/>
                <w:sz w:val="24"/>
                <w:szCs w:val="24"/>
                <w:lang w:eastAsia="ru-RU"/>
              </w:rPr>
            </w:pPr>
            <w:r w:rsidRPr="00D611C9">
              <w:rPr>
                <w:rFonts w:ascii="Times New Roman" w:hAnsi="Times New Roman" w:cs="Times New Roman"/>
                <w:sz w:val="24"/>
                <w:szCs w:val="24"/>
                <w:lang w:eastAsia="ru-RU"/>
              </w:rPr>
              <w:t>выдать на руки в ОМСУ/Организации</w:t>
            </w:r>
          </w:p>
        </w:tc>
      </w:tr>
      <w:tr w:rsidR="002F31B1" w:rsidRPr="00D611C9" w14:paraId="06B6F149" w14:textId="77777777" w:rsidTr="00816E65">
        <w:tc>
          <w:tcPr>
            <w:tcW w:w="709" w:type="dxa"/>
          </w:tcPr>
          <w:p w14:paraId="2FF3F43E" w14:textId="77777777" w:rsidR="002F31B1" w:rsidRPr="00D611C9" w:rsidRDefault="002F31B1" w:rsidP="00816E65">
            <w:pPr>
              <w:autoSpaceDE w:val="0"/>
              <w:autoSpaceDN w:val="0"/>
              <w:jc w:val="center"/>
              <w:rPr>
                <w:rFonts w:ascii="Times New Roman" w:hAnsi="Times New Roman" w:cs="Times New Roman"/>
                <w:sz w:val="24"/>
                <w:szCs w:val="24"/>
                <w:lang w:eastAsia="ru-RU"/>
              </w:rPr>
            </w:pPr>
          </w:p>
        </w:tc>
        <w:tc>
          <w:tcPr>
            <w:tcW w:w="7655" w:type="dxa"/>
          </w:tcPr>
          <w:p w14:paraId="3CEDB7F4" w14:textId="77777777" w:rsidR="002F31B1" w:rsidRPr="00D611C9" w:rsidRDefault="002F31B1" w:rsidP="00816E65">
            <w:pPr>
              <w:widowControl w:val="0"/>
              <w:autoSpaceDE w:val="0"/>
              <w:autoSpaceDN w:val="0"/>
              <w:adjustRightInd w:val="0"/>
              <w:spacing w:after="0" w:line="240" w:lineRule="auto"/>
              <w:rPr>
                <w:rFonts w:ascii="Times New Roman" w:hAnsi="Times New Roman" w:cs="Times New Roman"/>
                <w:sz w:val="24"/>
                <w:szCs w:val="24"/>
                <w:lang w:eastAsia="ru-RU"/>
              </w:rPr>
            </w:pPr>
            <w:r w:rsidRPr="00D611C9">
              <w:rPr>
                <w:rFonts w:ascii="Times New Roman" w:hAnsi="Times New Roman" w:cs="Times New Roman"/>
                <w:sz w:val="24"/>
                <w:szCs w:val="24"/>
                <w:lang w:eastAsia="ru-RU"/>
              </w:rPr>
              <w:t>выдать на руки в МФЦ</w:t>
            </w:r>
          </w:p>
        </w:tc>
      </w:tr>
      <w:tr w:rsidR="002F31B1" w:rsidRPr="00D611C9" w14:paraId="41FF5BE2" w14:textId="77777777" w:rsidTr="00816E65">
        <w:tc>
          <w:tcPr>
            <w:tcW w:w="709" w:type="dxa"/>
          </w:tcPr>
          <w:p w14:paraId="33532D06" w14:textId="77777777" w:rsidR="002F31B1" w:rsidRPr="00D611C9" w:rsidRDefault="002F31B1" w:rsidP="00816E65">
            <w:pPr>
              <w:autoSpaceDE w:val="0"/>
              <w:autoSpaceDN w:val="0"/>
              <w:jc w:val="center"/>
              <w:rPr>
                <w:rFonts w:ascii="Times New Roman" w:hAnsi="Times New Roman" w:cs="Times New Roman"/>
                <w:sz w:val="24"/>
                <w:szCs w:val="24"/>
                <w:lang w:eastAsia="ru-RU"/>
              </w:rPr>
            </w:pPr>
          </w:p>
        </w:tc>
        <w:tc>
          <w:tcPr>
            <w:tcW w:w="7655" w:type="dxa"/>
          </w:tcPr>
          <w:p w14:paraId="18F31F2A" w14:textId="77777777" w:rsidR="002F31B1" w:rsidRPr="00D611C9" w:rsidRDefault="002F31B1" w:rsidP="00816E65">
            <w:pPr>
              <w:widowControl w:val="0"/>
              <w:autoSpaceDE w:val="0"/>
              <w:autoSpaceDN w:val="0"/>
              <w:adjustRightInd w:val="0"/>
              <w:rPr>
                <w:rFonts w:ascii="Times New Roman" w:hAnsi="Times New Roman" w:cs="Times New Roman"/>
                <w:sz w:val="24"/>
                <w:szCs w:val="24"/>
                <w:lang w:eastAsia="ru-RU"/>
              </w:rPr>
            </w:pPr>
            <w:r w:rsidRPr="00D611C9">
              <w:rPr>
                <w:rFonts w:ascii="Times New Roman" w:hAnsi="Times New Roman" w:cs="Times New Roman"/>
                <w:sz w:val="24"/>
                <w:szCs w:val="24"/>
                <w:lang w:eastAsia="ru-RU"/>
              </w:rPr>
              <w:t>направить в электронной форме в личный кабинет на ПГУ ЛО/ЕПГУ</w:t>
            </w:r>
          </w:p>
        </w:tc>
      </w:tr>
      <w:tr w:rsidR="002F31B1" w:rsidRPr="00D611C9" w14:paraId="0881BB31" w14:textId="77777777" w:rsidTr="00816E65">
        <w:tc>
          <w:tcPr>
            <w:tcW w:w="709" w:type="dxa"/>
          </w:tcPr>
          <w:p w14:paraId="7C74CDD5" w14:textId="77777777" w:rsidR="002F31B1" w:rsidRPr="00D611C9" w:rsidRDefault="002F31B1" w:rsidP="00816E65">
            <w:pPr>
              <w:autoSpaceDE w:val="0"/>
              <w:autoSpaceDN w:val="0"/>
              <w:jc w:val="center"/>
              <w:rPr>
                <w:rFonts w:ascii="Times New Roman" w:hAnsi="Times New Roman" w:cs="Times New Roman"/>
                <w:sz w:val="24"/>
                <w:szCs w:val="24"/>
                <w:lang w:eastAsia="ru-RU"/>
              </w:rPr>
            </w:pPr>
          </w:p>
        </w:tc>
        <w:tc>
          <w:tcPr>
            <w:tcW w:w="7655" w:type="dxa"/>
          </w:tcPr>
          <w:p w14:paraId="28095154" w14:textId="77777777" w:rsidR="002F31B1" w:rsidRPr="00D611C9" w:rsidRDefault="002F31B1" w:rsidP="00816E65">
            <w:pPr>
              <w:autoSpaceDE w:val="0"/>
              <w:autoSpaceDN w:val="0"/>
              <w:rPr>
                <w:rFonts w:ascii="Times New Roman" w:hAnsi="Times New Roman" w:cs="Times New Roman"/>
                <w:sz w:val="24"/>
                <w:szCs w:val="24"/>
                <w:lang w:eastAsia="ru-RU"/>
              </w:rPr>
            </w:pPr>
            <w:r w:rsidRPr="00D611C9">
              <w:rPr>
                <w:rFonts w:ascii="Times New Roman" w:hAnsi="Times New Roman" w:cs="Times New Roman"/>
                <w:sz w:val="24"/>
                <w:szCs w:val="24"/>
              </w:rPr>
              <w:t>направить по электронной почте: (указать адрес электронной почты)</w:t>
            </w:r>
          </w:p>
        </w:tc>
      </w:tr>
    </w:tbl>
    <w:p w14:paraId="73F6F8B3" w14:textId="77777777" w:rsidR="002F31B1" w:rsidRPr="00D611C9" w:rsidRDefault="002F31B1" w:rsidP="002F31B1">
      <w:pPr>
        <w:autoSpaceDE w:val="0"/>
        <w:autoSpaceDN w:val="0"/>
        <w:spacing w:before="120" w:after="120" w:line="240" w:lineRule="auto"/>
        <w:ind w:firstLine="720"/>
        <w:rPr>
          <w:rFonts w:ascii="Times New Roman" w:hAnsi="Times New Roman" w:cs="Times New Roman"/>
          <w:sz w:val="24"/>
          <w:szCs w:val="24"/>
          <w:lang w:eastAsia="ru-RU"/>
        </w:rPr>
      </w:pPr>
      <w:r w:rsidRPr="00D611C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F31B1" w:rsidRPr="00D611C9" w14:paraId="231DF2CE" w14:textId="77777777" w:rsidTr="00816E65">
        <w:tc>
          <w:tcPr>
            <w:tcW w:w="5557" w:type="dxa"/>
            <w:gridSpan w:val="8"/>
            <w:tcBorders>
              <w:top w:val="nil"/>
              <w:left w:val="nil"/>
              <w:bottom w:val="single" w:sz="4" w:space="0" w:color="auto"/>
              <w:right w:val="nil"/>
            </w:tcBorders>
            <w:vAlign w:val="bottom"/>
          </w:tcPr>
          <w:p w14:paraId="64AFEA2E" w14:textId="77777777" w:rsidR="002F31B1" w:rsidRPr="00D611C9" w:rsidRDefault="002F31B1" w:rsidP="00816E65">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4BB7C9FE" w14:textId="77777777" w:rsidR="002F31B1" w:rsidRPr="00D611C9" w:rsidRDefault="002F31B1" w:rsidP="00816E65">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64CCE299" w14:textId="77777777" w:rsidR="002F31B1" w:rsidRPr="00D611C9" w:rsidRDefault="002F31B1" w:rsidP="00816E65">
            <w:pPr>
              <w:autoSpaceDE w:val="0"/>
              <w:autoSpaceDN w:val="0"/>
              <w:spacing w:after="0" w:line="240" w:lineRule="auto"/>
              <w:rPr>
                <w:rFonts w:ascii="Times New Roman" w:hAnsi="Times New Roman" w:cs="Times New Roman"/>
                <w:sz w:val="24"/>
                <w:szCs w:val="24"/>
                <w:lang w:eastAsia="ru-RU"/>
              </w:rPr>
            </w:pPr>
          </w:p>
        </w:tc>
      </w:tr>
      <w:tr w:rsidR="002F31B1" w:rsidRPr="00D611C9" w14:paraId="56AEF97A" w14:textId="77777777" w:rsidTr="00816E65">
        <w:tc>
          <w:tcPr>
            <w:tcW w:w="5557" w:type="dxa"/>
            <w:gridSpan w:val="8"/>
            <w:tcBorders>
              <w:top w:val="nil"/>
              <w:left w:val="nil"/>
              <w:bottom w:val="nil"/>
              <w:right w:val="nil"/>
            </w:tcBorders>
          </w:tcPr>
          <w:p w14:paraId="4EF89FE7" w14:textId="77777777" w:rsidR="002F31B1" w:rsidRPr="00D611C9" w:rsidRDefault="002F31B1" w:rsidP="00816E65">
            <w:pPr>
              <w:autoSpaceDE w:val="0"/>
              <w:autoSpaceDN w:val="0"/>
              <w:spacing w:after="0" w:line="240" w:lineRule="auto"/>
              <w:jc w:val="center"/>
              <w:rPr>
                <w:rFonts w:ascii="Times New Roman" w:hAnsi="Times New Roman" w:cs="Times New Roman"/>
                <w:sz w:val="24"/>
                <w:szCs w:val="24"/>
                <w:lang w:eastAsia="ru-RU"/>
              </w:rPr>
            </w:pPr>
            <w:r w:rsidRPr="00D611C9">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14:paraId="331B3D4E" w14:textId="77777777" w:rsidR="002F31B1" w:rsidRPr="00D611C9" w:rsidRDefault="002F31B1" w:rsidP="00816E65">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14:paraId="370BB1C1" w14:textId="77777777" w:rsidR="002F31B1" w:rsidRPr="00D611C9" w:rsidRDefault="002F31B1" w:rsidP="00816E65">
            <w:pPr>
              <w:autoSpaceDE w:val="0"/>
              <w:autoSpaceDN w:val="0"/>
              <w:spacing w:after="0" w:line="240" w:lineRule="auto"/>
              <w:jc w:val="center"/>
              <w:rPr>
                <w:rFonts w:ascii="Times New Roman" w:hAnsi="Times New Roman" w:cs="Times New Roman"/>
                <w:sz w:val="24"/>
                <w:szCs w:val="24"/>
                <w:lang w:eastAsia="ru-RU"/>
              </w:rPr>
            </w:pPr>
            <w:r w:rsidRPr="00D611C9">
              <w:rPr>
                <w:rFonts w:ascii="Times New Roman" w:hAnsi="Times New Roman" w:cs="Times New Roman"/>
                <w:sz w:val="24"/>
                <w:szCs w:val="24"/>
                <w:lang w:eastAsia="ru-RU"/>
              </w:rPr>
              <w:t>(подпись)</w:t>
            </w:r>
          </w:p>
        </w:tc>
      </w:tr>
      <w:tr w:rsidR="002F31B1" w:rsidRPr="00D611C9" w14:paraId="74E2ACD1" w14:textId="77777777" w:rsidTr="00816E65">
        <w:trPr>
          <w:gridAfter w:val="3"/>
          <w:wAfter w:w="4111" w:type="dxa"/>
          <w:trHeight w:val="202"/>
        </w:trPr>
        <w:tc>
          <w:tcPr>
            <w:tcW w:w="170" w:type="dxa"/>
            <w:tcBorders>
              <w:top w:val="nil"/>
              <w:left w:val="nil"/>
              <w:bottom w:val="nil"/>
              <w:right w:val="nil"/>
            </w:tcBorders>
            <w:vAlign w:val="bottom"/>
          </w:tcPr>
          <w:p w14:paraId="11A59849" w14:textId="77777777" w:rsidR="002F31B1" w:rsidRPr="00D611C9" w:rsidRDefault="002F31B1" w:rsidP="00816E65">
            <w:pPr>
              <w:autoSpaceDE w:val="0"/>
              <w:autoSpaceDN w:val="0"/>
              <w:spacing w:before="120" w:after="0" w:line="240" w:lineRule="auto"/>
              <w:rPr>
                <w:rFonts w:ascii="Times New Roman" w:hAnsi="Times New Roman" w:cs="Times New Roman"/>
                <w:sz w:val="24"/>
                <w:szCs w:val="24"/>
                <w:lang w:eastAsia="ru-RU"/>
              </w:rPr>
            </w:pPr>
            <w:r w:rsidRPr="00D611C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18CFEFA1" w14:textId="77777777" w:rsidR="002F31B1" w:rsidRPr="00D611C9" w:rsidRDefault="002F31B1" w:rsidP="00816E65">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14:paraId="7C28B56C" w14:textId="77777777" w:rsidR="002F31B1" w:rsidRPr="00D611C9" w:rsidRDefault="002F31B1" w:rsidP="00816E65">
            <w:pPr>
              <w:autoSpaceDE w:val="0"/>
              <w:autoSpaceDN w:val="0"/>
              <w:spacing w:after="0" w:line="240" w:lineRule="auto"/>
              <w:rPr>
                <w:rFonts w:ascii="Times New Roman" w:hAnsi="Times New Roman" w:cs="Times New Roman"/>
                <w:sz w:val="24"/>
                <w:szCs w:val="24"/>
                <w:lang w:eastAsia="ru-RU"/>
              </w:rPr>
            </w:pPr>
            <w:r w:rsidRPr="00D611C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40C4EA71" w14:textId="77777777" w:rsidR="002F31B1" w:rsidRPr="00D611C9" w:rsidRDefault="002F31B1" w:rsidP="00816E65">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14:paraId="5D62D4C7" w14:textId="77777777" w:rsidR="002F31B1" w:rsidRPr="00D611C9" w:rsidRDefault="002F31B1" w:rsidP="00816E65">
            <w:pPr>
              <w:autoSpaceDE w:val="0"/>
              <w:autoSpaceDN w:val="0"/>
              <w:spacing w:after="0" w:line="240" w:lineRule="auto"/>
              <w:jc w:val="right"/>
              <w:rPr>
                <w:rFonts w:ascii="Times New Roman" w:hAnsi="Times New Roman" w:cs="Times New Roman"/>
                <w:sz w:val="24"/>
                <w:szCs w:val="24"/>
                <w:lang w:eastAsia="ru-RU"/>
              </w:rPr>
            </w:pPr>
            <w:r w:rsidRPr="00D611C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3389CD6E" w14:textId="77777777" w:rsidR="002F31B1" w:rsidRPr="00D611C9" w:rsidRDefault="002F31B1" w:rsidP="00816E65">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489AC775" w14:textId="77777777" w:rsidR="002F31B1" w:rsidRPr="00D611C9" w:rsidRDefault="002F31B1" w:rsidP="00816E65">
            <w:pPr>
              <w:autoSpaceDE w:val="0"/>
              <w:autoSpaceDN w:val="0"/>
              <w:spacing w:after="0" w:line="240" w:lineRule="auto"/>
              <w:rPr>
                <w:rFonts w:ascii="Times New Roman" w:hAnsi="Times New Roman" w:cs="Times New Roman"/>
                <w:sz w:val="24"/>
                <w:szCs w:val="24"/>
                <w:lang w:eastAsia="ru-RU"/>
              </w:rPr>
            </w:pPr>
            <w:r w:rsidRPr="00D611C9">
              <w:rPr>
                <w:rFonts w:ascii="Times New Roman" w:hAnsi="Times New Roman" w:cs="Times New Roman"/>
                <w:sz w:val="24"/>
                <w:szCs w:val="24"/>
                <w:lang w:eastAsia="ru-RU"/>
              </w:rPr>
              <w:t>года</w:t>
            </w:r>
          </w:p>
        </w:tc>
      </w:tr>
    </w:tbl>
    <w:p w14:paraId="370CBB8C" w14:textId="77777777" w:rsidR="002F31B1" w:rsidRPr="00D611C9" w:rsidRDefault="002F31B1" w:rsidP="002F31B1">
      <w:pPr>
        <w:autoSpaceDE w:val="0"/>
        <w:autoSpaceDN w:val="0"/>
        <w:spacing w:before="240" w:after="0" w:line="240" w:lineRule="auto"/>
        <w:ind w:firstLine="720"/>
        <w:rPr>
          <w:rFonts w:ascii="Times New Roman" w:hAnsi="Times New Roman" w:cs="Times New Roman"/>
          <w:sz w:val="24"/>
          <w:szCs w:val="24"/>
          <w:lang w:eastAsia="ru-RU"/>
        </w:rPr>
      </w:pPr>
      <w:r w:rsidRPr="00D611C9">
        <w:rPr>
          <w:rFonts w:ascii="Times New Roman" w:hAnsi="Times New Roman" w:cs="Times New Roman"/>
          <w:sz w:val="24"/>
          <w:szCs w:val="24"/>
          <w:lang w:eastAsia="ru-RU"/>
        </w:rPr>
        <w:t>К заявлению прилагаются следующие документы:</w:t>
      </w:r>
    </w:p>
    <w:p w14:paraId="7E83B9CE" w14:textId="77777777" w:rsidR="002F31B1" w:rsidRPr="00D611C9" w:rsidRDefault="002F31B1" w:rsidP="002F31B1">
      <w:pPr>
        <w:pStyle w:val="a3"/>
        <w:numPr>
          <w:ilvl w:val="0"/>
          <w:numId w:val="27"/>
        </w:numPr>
        <w:tabs>
          <w:tab w:val="left" w:pos="284"/>
        </w:tabs>
        <w:autoSpaceDE w:val="0"/>
        <w:autoSpaceDN w:val="0"/>
        <w:spacing w:line="240" w:lineRule="auto"/>
        <w:rPr>
          <w:rFonts w:ascii="Times New Roman" w:hAnsi="Times New Roman" w:cs="Times New Roman"/>
          <w:sz w:val="24"/>
          <w:szCs w:val="24"/>
        </w:rPr>
      </w:pPr>
      <w:r w:rsidRPr="00D611C9">
        <w:rPr>
          <w:rFonts w:ascii="Times New Roman" w:hAnsi="Times New Roman" w:cs="Times New Roman"/>
          <w:sz w:val="24"/>
          <w:szCs w:val="24"/>
        </w:rPr>
        <w:t>___________________________________________________________________________</w:t>
      </w:r>
    </w:p>
    <w:p w14:paraId="1E7C0CC6" w14:textId="77777777" w:rsidR="002F31B1" w:rsidRPr="00D611C9" w:rsidRDefault="002F31B1" w:rsidP="002F31B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D611C9">
        <w:rPr>
          <w:rFonts w:ascii="Times New Roman" w:hAnsi="Times New Roman" w:cs="Times New Roman"/>
          <w:sz w:val="24"/>
          <w:szCs w:val="24"/>
          <w:lang w:eastAsia="ru-RU"/>
        </w:rPr>
        <w:t>_____________________________________________________________________</w:t>
      </w:r>
    </w:p>
    <w:p w14:paraId="1802C200" w14:textId="77777777" w:rsidR="002F31B1" w:rsidRPr="00D611C9" w:rsidRDefault="002F31B1" w:rsidP="002F31B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D611C9">
        <w:rPr>
          <w:rFonts w:ascii="Times New Roman" w:hAnsi="Times New Roman" w:cs="Times New Roman"/>
          <w:sz w:val="24"/>
          <w:szCs w:val="24"/>
          <w:lang w:eastAsia="ru-RU"/>
        </w:rPr>
        <w:t>_____________________________________________________________________</w:t>
      </w:r>
    </w:p>
    <w:p w14:paraId="3CD94B13" w14:textId="77777777" w:rsidR="002F31B1" w:rsidRPr="00D611C9" w:rsidRDefault="002F31B1" w:rsidP="002F31B1">
      <w:pPr>
        <w:pStyle w:val="a3"/>
        <w:tabs>
          <w:tab w:val="left" w:pos="284"/>
        </w:tabs>
        <w:autoSpaceDE w:val="0"/>
        <w:autoSpaceDN w:val="0"/>
        <w:spacing w:line="240" w:lineRule="auto"/>
        <w:rPr>
          <w:rFonts w:ascii="Times New Roman" w:hAnsi="Times New Roman" w:cs="Times New Roman"/>
          <w:sz w:val="24"/>
          <w:szCs w:val="24"/>
          <w:lang w:eastAsia="ru-RU"/>
        </w:rPr>
      </w:pPr>
    </w:p>
    <w:p w14:paraId="7721DFE8" w14:textId="77777777" w:rsidR="002F31B1" w:rsidRPr="00D611C9" w:rsidRDefault="002F31B1" w:rsidP="002F31B1">
      <w:pPr>
        <w:pStyle w:val="a3"/>
        <w:tabs>
          <w:tab w:val="left" w:pos="284"/>
        </w:tabs>
        <w:autoSpaceDE w:val="0"/>
        <w:autoSpaceDN w:val="0"/>
        <w:spacing w:line="240" w:lineRule="auto"/>
        <w:rPr>
          <w:rFonts w:ascii="Times New Roman" w:hAnsi="Times New Roman" w:cs="Times New Roman"/>
          <w:sz w:val="24"/>
          <w:szCs w:val="24"/>
          <w:lang w:eastAsia="ru-RU"/>
        </w:rPr>
      </w:pPr>
      <w:r w:rsidRPr="00D611C9">
        <w:rPr>
          <w:rFonts w:ascii="Times New Roman" w:hAnsi="Times New Roman" w:cs="Times New Roman"/>
          <w:sz w:val="24"/>
          <w:szCs w:val="24"/>
          <w:lang w:eastAsia="ru-RU"/>
        </w:rPr>
        <w:t>Дата принятия заявления «______» _____________ 20_____ года</w:t>
      </w:r>
    </w:p>
    <w:p w14:paraId="260A9724" w14:textId="6997B679" w:rsidR="00533E9A" w:rsidRPr="00D611C9" w:rsidRDefault="002F31B1" w:rsidP="002F31B1">
      <w:pPr>
        <w:spacing w:after="0" w:line="240" w:lineRule="auto"/>
        <w:jc w:val="center"/>
        <w:rPr>
          <w:rFonts w:ascii="Times New Roman" w:hAnsi="Times New Roman" w:cs="Times New Roman"/>
          <w:b/>
          <w:bCs/>
          <w:sz w:val="24"/>
          <w:szCs w:val="24"/>
          <w:lang w:eastAsia="ru-RU"/>
        </w:rPr>
      </w:pPr>
      <w:r w:rsidRPr="00D611C9">
        <w:rPr>
          <w:rFonts w:ascii="Times New Roman" w:hAnsi="Times New Roman" w:cs="Times New Roman"/>
          <w:sz w:val="24"/>
          <w:szCs w:val="24"/>
          <w:lang w:eastAsia="ru-RU"/>
        </w:rPr>
        <w:t xml:space="preserve">Заявителю выдана расписка в получении заявления и прилагаемых копий </w:t>
      </w:r>
      <w:proofErr w:type="spellStart"/>
      <w:r w:rsidRPr="00D611C9">
        <w:rPr>
          <w:rFonts w:ascii="Times New Roman" w:hAnsi="Times New Roman" w:cs="Times New Roman"/>
          <w:sz w:val="24"/>
          <w:szCs w:val="24"/>
          <w:lang w:eastAsia="ru-RU"/>
        </w:rPr>
        <w:t>докум</w:t>
      </w:r>
      <w:proofErr w:type="spellEnd"/>
    </w:p>
    <w:p w14:paraId="5022AD95" w14:textId="77777777" w:rsidR="002F31B1" w:rsidRPr="00D611C9" w:rsidRDefault="002F31B1" w:rsidP="00D15283">
      <w:pPr>
        <w:pStyle w:val="ConsPlusTitle"/>
        <w:widowControl/>
        <w:tabs>
          <w:tab w:val="left" w:pos="1134"/>
        </w:tabs>
        <w:jc w:val="center"/>
      </w:pPr>
    </w:p>
    <w:p w14:paraId="4899FE41" w14:textId="77777777" w:rsidR="002F31B1" w:rsidRPr="00D611C9" w:rsidRDefault="002F31B1" w:rsidP="00D15283">
      <w:pPr>
        <w:pStyle w:val="ConsPlusTitle"/>
        <w:widowControl/>
        <w:tabs>
          <w:tab w:val="left" w:pos="1134"/>
        </w:tabs>
        <w:jc w:val="center"/>
      </w:pPr>
    </w:p>
    <w:p w14:paraId="02A1007F" w14:textId="77777777" w:rsidR="002F31B1" w:rsidRPr="00D611C9" w:rsidRDefault="002F31B1" w:rsidP="00D15283">
      <w:pPr>
        <w:pStyle w:val="ConsPlusTitle"/>
        <w:widowControl/>
        <w:tabs>
          <w:tab w:val="left" w:pos="1134"/>
        </w:tabs>
        <w:jc w:val="center"/>
      </w:pPr>
    </w:p>
    <w:p w14:paraId="25B933E2" w14:textId="77777777" w:rsidR="002F31B1" w:rsidRPr="00D611C9" w:rsidRDefault="002F31B1" w:rsidP="002F31B1">
      <w:pPr>
        <w:pStyle w:val="a3"/>
        <w:tabs>
          <w:tab w:val="left" w:pos="284"/>
        </w:tabs>
        <w:autoSpaceDE w:val="0"/>
        <w:autoSpaceDN w:val="0"/>
        <w:spacing w:line="240" w:lineRule="auto"/>
        <w:rPr>
          <w:rFonts w:ascii="Times New Roman" w:hAnsi="Times New Roman" w:cs="Times New Roman"/>
          <w:sz w:val="24"/>
          <w:szCs w:val="24"/>
          <w:lang w:eastAsia="ru-RU"/>
        </w:rPr>
      </w:pPr>
      <w:bookmarkStart w:id="5" w:name="_Hlk131078267"/>
      <w:r w:rsidRPr="00D611C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14:paraId="4D082C35"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2F31B1" w:rsidRPr="00D611C9" w14:paraId="71B6572A" w14:textId="77777777" w:rsidTr="00816E65">
        <w:trPr>
          <w:trHeight w:val="458"/>
        </w:trPr>
        <w:tc>
          <w:tcPr>
            <w:tcW w:w="3385" w:type="dxa"/>
            <w:tcBorders>
              <w:top w:val="nil"/>
              <w:left w:val="nil"/>
              <w:bottom w:val="single" w:sz="4" w:space="0" w:color="auto"/>
              <w:right w:val="nil"/>
            </w:tcBorders>
            <w:vAlign w:val="bottom"/>
          </w:tcPr>
          <w:p w14:paraId="4D94D58E" w14:textId="77777777" w:rsidR="002F31B1" w:rsidRPr="00D611C9" w:rsidRDefault="002F31B1" w:rsidP="00816E65">
            <w:pPr>
              <w:autoSpaceDE w:val="0"/>
              <w:autoSpaceDN w:val="0"/>
              <w:spacing w:after="0" w:line="240" w:lineRule="auto"/>
              <w:rPr>
                <w:rFonts w:ascii="Times New Roman" w:hAnsi="Times New Roman" w:cs="Times New Roman"/>
                <w:sz w:val="24"/>
                <w:szCs w:val="24"/>
                <w:lang w:eastAsia="ru-RU"/>
              </w:rPr>
            </w:pPr>
          </w:p>
        </w:tc>
        <w:tc>
          <w:tcPr>
            <w:tcW w:w="651" w:type="dxa"/>
            <w:tcBorders>
              <w:top w:val="nil"/>
              <w:left w:val="nil"/>
              <w:bottom w:val="nil"/>
              <w:right w:val="nil"/>
            </w:tcBorders>
            <w:vAlign w:val="bottom"/>
          </w:tcPr>
          <w:p w14:paraId="61D17C6E" w14:textId="77777777" w:rsidR="002F31B1" w:rsidRPr="00D611C9" w:rsidRDefault="002F31B1" w:rsidP="00816E65">
            <w:pPr>
              <w:autoSpaceDE w:val="0"/>
              <w:autoSpaceDN w:val="0"/>
              <w:spacing w:after="0" w:line="240" w:lineRule="auto"/>
              <w:rPr>
                <w:rFonts w:ascii="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14:paraId="3C9F6B9E" w14:textId="77777777" w:rsidR="002F31B1" w:rsidRPr="00D611C9" w:rsidRDefault="002F31B1" w:rsidP="00816E65">
            <w:pPr>
              <w:autoSpaceDE w:val="0"/>
              <w:autoSpaceDN w:val="0"/>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14:paraId="4AF05634" w14:textId="77777777" w:rsidR="002F31B1" w:rsidRPr="00D611C9" w:rsidRDefault="002F31B1" w:rsidP="00816E65">
            <w:pPr>
              <w:autoSpaceDE w:val="0"/>
              <w:autoSpaceDN w:val="0"/>
              <w:spacing w:after="0" w:line="240" w:lineRule="auto"/>
              <w:rPr>
                <w:rFonts w:ascii="Times New Roman" w:hAnsi="Times New Roman" w:cs="Times New Roman"/>
                <w:sz w:val="24"/>
                <w:szCs w:val="24"/>
                <w:lang w:eastAsia="ru-RU"/>
              </w:rPr>
            </w:pPr>
          </w:p>
        </w:tc>
        <w:tc>
          <w:tcPr>
            <w:tcW w:w="3207" w:type="dxa"/>
            <w:tcBorders>
              <w:top w:val="nil"/>
              <w:left w:val="nil"/>
              <w:bottom w:val="single" w:sz="4" w:space="0" w:color="auto"/>
              <w:right w:val="nil"/>
            </w:tcBorders>
          </w:tcPr>
          <w:p w14:paraId="0127DF83" w14:textId="77777777" w:rsidR="002F31B1" w:rsidRPr="00D611C9" w:rsidRDefault="002F31B1" w:rsidP="00816E65">
            <w:pPr>
              <w:autoSpaceDE w:val="0"/>
              <w:autoSpaceDN w:val="0"/>
              <w:spacing w:after="0" w:line="240" w:lineRule="auto"/>
              <w:rPr>
                <w:rFonts w:ascii="Times New Roman" w:hAnsi="Times New Roman" w:cs="Times New Roman"/>
                <w:sz w:val="24"/>
                <w:szCs w:val="24"/>
                <w:lang w:eastAsia="ru-RU"/>
              </w:rPr>
            </w:pPr>
          </w:p>
        </w:tc>
      </w:tr>
      <w:tr w:rsidR="002F31B1" w:rsidRPr="00D611C9" w14:paraId="76194F27" w14:textId="77777777" w:rsidTr="00816E65">
        <w:trPr>
          <w:trHeight w:val="361"/>
        </w:trPr>
        <w:tc>
          <w:tcPr>
            <w:tcW w:w="3385" w:type="dxa"/>
            <w:tcBorders>
              <w:top w:val="nil"/>
              <w:left w:val="nil"/>
              <w:bottom w:val="nil"/>
              <w:right w:val="nil"/>
            </w:tcBorders>
          </w:tcPr>
          <w:p w14:paraId="7B3AD766" w14:textId="77777777" w:rsidR="002F31B1" w:rsidRPr="00D611C9" w:rsidRDefault="002F31B1" w:rsidP="00816E65">
            <w:pPr>
              <w:autoSpaceDE w:val="0"/>
              <w:autoSpaceDN w:val="0"/>
              <w:spacing w:after="0" w:line="240" w:lineRule="auto"/>
              <w:jc w:val="center"/>
              <w:rPr>
                <w:rFonts w:ascii="Times New Roman" w:hAnsi="Times New Roman" w:cs="Times New Roman"/>
                <w:sz w:val="24"/>
                <w:szCs w:val="24"/>
                <w:lang w:eastAsia="ru-RU"/>
              </w:rPr>
            </w:pPr>
            <w:r w:rsidRPr="00D611C9">
              <w:rPr>
                <w:rFonts w:ascii="Times New Roman" w:hAnsi="Times New Roman" w:cs="Times New Roman"/>
                <w:sz w:val="24"/>
                <w:szCs w:val="24"/>
                <w:lang w:eastAsia="ru-RU"/>
              </w:rPr>
              <w:t>(должность)</w:t>
            </w:r>
          </w:p>
        </w:tc>
        <w:tc>
          <w:tcPr>
            <w:tcW w:w="651" w:type="dxa"/>
            <w:tcBorders>
              <w:top w:val="nil"/>
              <w:left w:val="nil"/>
              <w:bottom w:val="nil"/>
              <w:right w:val="nil"/>
            </w:tcBorders>
          </w:tcPr>
          <w:p w14:paraId="1B665413" w14:textId="77777777" w:rsidR="002F31B1" w:rsidRPr="00D611C9" w:rsidRDefault="002F31B1" w:rsidP="00816E65">
            <w:pPr>
              <w:autoSpaceDE w:val="0"/>
              <w:autoSpaceDN w:val="0"/>
              <w:spacing w:after="0" w:line="240" w:lineRule="auto"/>
              <w:jc w:val="center"/>
              <w:rPr>
                <w:rFonts w:ascii="Times New Roman" w:hAnsi="Times New Roman" w:cs="Times New Roman"/>
                <w:sz w:val="24"/>
                <w:szCs w:val="24"/>
                <w:lang w:eastAsia="ru-RU"/>
              </w:rPr>
            </w:pPr>
          </w:p>
        </w:tc>
        <w:tc>
          <w:tcPr>
            <w:tcW w:w="1871" w:type="dxa"/>
            <w:tcBorders>
              <w:top w:val="nil"/>
              <w:left w:val="nil"/>
              <w:bottom w:val="nil"/>
              <w:right w:val="nil"/>
            </w:tcBorders>
          </w:tcPr>
          <w:p w14:paraId="3FB425A8" w14:textId="77777777" w:rsidR="002F31B1" w:rsidRPr="00D611C9" w:rsidRDefault="002F31B1" w:rsidP="00816E65">
            <w:pPr>
              <w:autoSpaceDE w:val="0"/>
              <w:autoSpaceDN w:val="0"/>
              <w:spacing w:after="0" w:line="240" w:lineRule="auto"/>
              <w:jc w:val="center"/>
              <w:rPr>
                <w:rFonts w:ascii="Times New Roman" w:hAnsi="Times New Roman" w:cs="Times New Roman"/>
                <w:sz w:val="24"/>
                <w:szCs w:val="24"/>
                <w:lang w:eastAsia="ru-RU"/>
              </w:rPr>
            </w:pPr>
            <w:r w:rsidRPr="00D611C9">
              <w:rPr>
                <w:rFonts w:ascii="Times New Roman" w:hAnsi="Times New Roman" w:cs="Times New Roman"/>
                <w:sz w:val="24"/>
                <w:szCs w:val="24"/>
                <w:lang w:eastAsia="ru-RU"/>
              </w:rPr>
              <w:t>(подпись)</w:t>
            </w:r>
          </w:p>
        </w:tc>
        <w:tc>
          <w:tcPr>
            <w:tcW w:w="268" w:type="dxa"/>
            <w:tcBorders>
              <w:top w:val="nil"/>
              <w:left w:val="nil"/>
              <w:bottom w:val="nil"/>
              <w:right w:val="nil"/>
            </w:tcBorders>
          </w:tcPr>
          <w:p w14:paraId="7D15862E" w14:textId="77777777" w:rsidR="002F31B1" w:rsidRPr="00D611C9" w:rsidRDefault="002F31B1" w:rsidP="00816E65">
            <w:pPr>
              <w:autoSpaceDE w:val="0"/>
              <w:autoSpaceDN w:val="0"/>
              <w:spacing w:after="0" w:line="240" w:lineRule="auto"/>
              <w:jc w:val="center"/>
              <w:rPr>
                <w:rFonts w:ascii="Times New Roman" w:hAnsi="Times New Roman" w:cs="Times New Roman"/>
                <w:sz w:val="24"/>
                <w:szCs w:val="24"/>
                <w:lang w:eastAsia="ru-RU"/>
              </w:rPr>
            </w:pPr>
          </w:p>
        </w:tc>
        <w:tc>
          <w:tcPr>
            <w:tcW w:w="3207" w:type="dxa"/>
            <w:tcBorders>
              <w:top w:val="nil"/>
              <w:left w:val="nil"/>
              <w:bottom w:val="nil"/>
              <w:right w:val="nil"/>
            </w:tcBorders>
          </w:tcPr>
          <w:p w14:paraId="3DC97EFC" w14:textId="77777777" w:rsidR="002F31B1" w:rsidRPr="00D611C9" w:rsidRDefault="002F31B1" w:rsidP="00816E65">
            <w:pPr>
              <w:autoSpaceDE w:val="0"/>
              <w:autoSpaceDN w:val="0"/>
              <w:spacing w:after="0" w:line="240" w:lineRule="auto"/>
              <w:jc w:val="center"/>
              <w:rPr>
                <w:rFonts w:ascii="Times New Roman" w:hAnsi="Times New Roman" w:cs="Times New Roman"/>
                <w:sz w:val="24"/>
                <w:szCs w:val="24"/>
                <w:lang w:eastAsia="ru-RU"/>
              </w:rPr>
            </w:pPr>
            <w:r w:rsidRPr="00D611C9">
              <w:rPr>
                <w:rFonts w:ascii="Times New Roman" w:hAnsi="Times New Roman" w:cs="Times New Roman"/>
                <w:sz w:val="24"/>
                <w:szCs w:val="24"/>
                <w:lang w:eastAsia="ru-RU"/>
              </w:rPr>
              <w:t>(фамилия, имя, отчество)</w:t>
            </w:r>
          </w:p>
        </w:tc>
      </w:tr>
    </w:tbl>
    <w:p w14:paraId="43FE818E" w14:textId="77777777" w:rsidR="002F31B1" w:rsidRPr="00D611C9" w:rsidRDefault="002F31B1" w:rsidP="002F31B1">
      <w:pPr>
        <w:spacing w:after="0" w:line="240" w:lineRule="auto"/>
        <w:rPr>
          <w:sz w:val="24"/>
          <w:szCs w:val="24"/>
        </w:rPr>
      </w:pPr>
    </w:p>
    <w:p w14:paraId="15BCFE21" w14:textId="77777777" w:rsidR="002F31B1" w:rsidRPr="00D611C9" w:rsidRDefault="002F31B1" w:rsidP="002F31B1">
      <w:pPr>
        <w:spacing w:after="0" w:line="240" w:lineRule="auto"/>
        <w:rPr>
          <w:sz w:val="24"/>
          <w:szCs w:val="24"/>
        </w:rPr>
      </w:pPr>
    </w:p>
    <w:p w14:paraId="0E6DEDCA" w14:textId="77777777" w:rsidR="002F31B1" w:rsidRPr="00D611C9" w:rsidRDefault="002F31B1" w:rsidP="002F31B1">
      <w:pPr>
        <w:spacing w:after="0" w:line="240" w:lineRule="auto"/>
        <w:rPr>
          <w:sz w:val="24"/>
          <w:szCs w:val="24"/>
        </w:rPr>
      </w:pPr>
    </w:p>
    <w:p w14:paraId="2A4821E5" w14:textId="77777777" w:rsidR="002F31B1" w:rsidRPr="00D611C9" w:rsidRDefault="002F31B1" w:rsidP="002F31B1">
      <w:pPr>
        <w:pStyle w:val="a3"/>
        <w:tabs>
          <w:tab w:val="left" w:pos="284"/>
        </w:tabs>
        <w:autoSpaceDE w:val="0"/>
        <w:autoSpaceDN w:val="0"/>
        <w:spacing w:line="240" w:lineRule="auto"/>
        <w:jc w:val="right"/>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(Место </w:t>
      </w:r>
      <w:proofErr w:type="gramStart"/>
      <w:r w:rsidRPr="00D611C9">
        <w:rPr>
          <w:rFonts w:ascii="Times New Roman" w:hAnsi="Times New Roman" w:cs="Times New Roman"/>
          <w:sz w:val="24"/>
          <w:szCs w:val="24"/>
          <w:lang w:eastAsia="ru-RU"/>
        </w:rPr>
        <w:t xml:space="preserve">печати)   </w:t>
      </w:r>
      <w:proofErr w:type="gramEnd"/>
      <w:r w:rsidRPr="00D611C9">
        <w:rPr>
          <w:rFonts w:ascii="Times New Roman" w:hAnsi="Times New Roman" w:cs="Times New Roman"/>
          <w:sz w:val="24"/>
          <w:szCs w:val="24"/>
          <w:lang w:eastAsia="ru-RU"/>
        </w:rPr>
        <w:t>_________________________</w:t>
      </w:r>
    </w:p>
    <w:p w14:paraId="2C491AEB" w14:textId="77777777" w:rsidR="002F31B1" w:rsidRPr="00D611C9" w:rsidRDefault="002F31B1" w:rsidP="002F31B1">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                                                                                               (подпись заявителя)  </w:t>
      </w:r>
    </w:p>
    <w:p w14:paraId="0B9A8337" w14:textId="77777777" w:rsidR="002F31B1" w:rsidRPr="00D611C9" w:rsidRDefault="002F31B1" w:rsidP="002F31B1">
      <w:pPr>
        <w:spacing w:after="0" w:line="240" w:lineRule="auto"/>
        <w:rPr>
          <w:rFonts w:ascii="Times New Roman" w:hAnsi="Times New Roman" w:cs="Times New Roman"/>
          <w:sz w:val="24"/>
          <w:szCs w:val="24"/>
          <w:lang w:eastAsia="ru-RU"/>
        </w:rPr>
      </w:pPr>
    </w:p>
    <w:p w14:paraId="41A8804A" w14:textId="77777777" w:rsidR="002F31B1" w:rsidRPr="00D611C9" w:rsidRDefault="002F31B1" w:rsidP="002F31B1">
      <w:pPr>
        <w:spacing w:after="0" w:line="240" w:lineRule="auto"/>
        <w:jc w:val="right"/>
        <w:rPr>
          <w:rFonts w:ascii="Times New Roman" w:hAnsi="Times New Roman" w:cs="Times New Roman"/>
          <w:sz w:val="24"/>
          <w:szCs w:val="24"/>
          <w:lang w:eastAsia="ru-RU"/>
        </w:rPr>
      </w:pPr>
    </w:p>
    <w:p w14:paraId="474F3E6A" w14:textId="2929B046" w:rsidR="002F31B1" w:rsidRPr="00D611C9" w:rsidRDefault="006F4395" w:rsidP="006F439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2F31B1" w:rsidRPr="00D611C9">
        <w:rPr>
          <w:rFonts w:ascii="Times New Roman" w:hAnsi="Times New Roman" w:cs="Times New Roman"/>
          <w:sz w:val="24"/>
          <w:szCs w:val="24"/>
          <w:lang w:eastAsia="ru-RU"/>
        </w:rPr>
        <w:t xml:space="preserve">ПРИЛОЖЕНИЕ № </w:t>
      </w:r>
      <w:r w:rsidR="002F31B1" w:rsidRPr="00D611C9">
        <w:rPr>
          <w:rFonts w:ascii="Times New Roman" w:hAnsi="Times New Roman" w:cs="Times New Roman"/>
          <w:sz w:val="24"/>
          <w:szCs w:val="24"/>
        </w:rPr>
        <w:t>2</w:t>
      </w:r>
    </w:p>
    <w:p w14:paraId="461A474B" w14:textId="77777777" w:rsidR="002F31B1" w:rsidRPr="00D611C9" w:rsidRDefault="002F31B1" w:rsidP="002F31B1">
      <w:pPr>
        <w:spacing w:after="0" w:line="240" w:lineRule="auto"/>
        <w:ind w:firstLine="4860"/>
        <w:jc w:val="right"/>
        <w:rPr>
          <w:rFonts w:ascii="Times New Roman" w:hAnsi="Times New Roman" w:cs="Times New Roman"/>
          <w:sz w:val="24"/>
          <w:szCs w:val="24"/>
          <w:lang w:eastAsia="ru-RU"/>
        </w:rPr>
      </w:pPr>
      <w:r w:rsidRPr="00D611C9">
        <w:rPr>
          <w:rFonts w:ascii="Times New Roman" w:hAnsi="Times New Roman" w:cs="Times New Roman"/>
          <w:sz w:val="24"/>
          <w:szCs w:val="24"/>
          <w:lang w:eastAsia="ru-RU"/>
        </w:rPr>
        <w:t>к административному регламенту</w:t>
      </w:r>
    </w:p>
    <w:p w14:paraId="792DD977" w14:textId="77777777" w:rsidR="002F31B1" w:rsidRPr="00D611C9" w:rsidRDefault="002F31B1" w:rsidP="002F31B1">
      <w:pPr>
        <w:spacing w:after="0" w:line="240" w:lineRule="auto"/>
        <w:ind w:firstLine="4860"/>
        <w:jc w:val="right"/>
        <w:rPr>
          <w:rFonts w:ascii="Times New Roman" w:hAnsi="Times New Roman" w:cs="Times New Roman"/>
          <w:sz w:val="24"/>
          <w:szCs w:val="24"/>
          <w:lang w:eastAsia="ru-RU"/>
        </w:rPr>
      </w:pPr>
    </w:p>
    <w:p w14:paraId="6EFCA689" w14:textId="77777777" w:rsidR="002F31B1" w:rsidRPr="00D611C9" w:rsidRDefault="002F31B1" w:rsidP="002F31B1">
      <w:pPr>
        <w:autoSpaceDE w:val="0"/>
        <w:autoSpaceDN w:val="0"/>
        <w:spacing w:after="0" w:line="240" w:lineRule="auto"/>
        <w:ind w:left="4536"/>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Главе администрации муниципального образования</w:t>
      </w:r>
    </w:p>
    <w:p w14:paraId="6D8DBCCB" w14:textId="77777777" w:rsidR="002F31B1" w:rsidRPr="00D611C9" w:rsidRDefault="002F31B1" w:rsidP="002F31B1">
      <w:pPr>
        <w:autoSpaceDE w:val="0"/>
        <w:autoSpaceDN w:val="0"/>
        <w:spacing w:after="0" w:line="240" w:lineRule="auto"/>
        <w:ind w:left="4536"/>
        <w:rPr>
          <w:rFonts w:ascii="Times New Roman" w:hAnsi="Times New Roman" w:cs="Times New Roman"/>
          <w:sz w:val="24"/>
          <w:szCs w:val="24"/>
          <w:lang w:eastAsia="ru-RU"/>
        </w:rPr>
      </w:pPr>
    </w:p>
    <w:p w14:paraId="7190AEA8" w14:textId="77777777" w:rsidR="002F31B1" w:rsidRPr="00D611C9" w:rsidRDefault="002F31B1" w:rsidP="002F31B1">
      <w:pPr>
        <w:autoSpaceDE w:val="0"/>
        <w:autoSpaceDN w:val="0"/>
        <w:spacing w:after="0" w:line="240" w:lineRule="auto"/>
        <w:ind w:left="4536"/>
        <w:rPr>
          <w:rFonts w:ascii="Times New Roman" w:hAnsi="Times New Roman" w:cs="Times New Roman"/>
          <w:sz w:val="24"/>
          <w:szCs w:val="24"/>
          <w:lang w:eastAsia="ru-RU"/>
        </w:rPr>
      </w:pPr>
    </w:p>
    <w:p w14:paraId="5689470F" w14:textId="77777777" w:rsidR="002F31B1" w:rsidRPr="00D611C9" w:rsidRDefault="002F31B1" w:rsidP="002F31B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6B77F72B" w14:textId="77777777" w:rsidR="002F31B1" w:rsidRPr="00D611C9" w:rsidRDefault="002F31B1" w:rsidP="002F31B1">
      <w:pPr>
        <w:tabs>
          <w:tab w:val="left" w:pos="4820"/>
        </w:tabs>
        <w:autoSpaceDE w:val="0"/>
        <w:autoSpaceDN w:val="0"/>
        <w:spacing w:after="0" w:line="240" w:lineRule="auto"/>
        <w:ind w:left="4536"/>
        <w:rPr>
          <w:rFonts w:ascii="Times New Roman" w:hAnsi="Times New Roman" w:cs="Times New Roman"/>
          <w:sz w:val="24"/>
          <w:szCs w:val="24"/>
        </w:rPr>
      </w:pPr>
      <w:r w:rsidRPr="00D611C9">
        <w:rPr>
          <w:rFonts w:ascii="Times New Roman" w:hAnsi="Times New Roman" w:cs="Times New Roman"/>
          <w:sz w:val="24"/>
          <w:szCs w:val="24"/>
        </w:rPr>
        <w:t xml:space="preserve">от заявителя ________________________________________  </w:t>
      </w:r>
    </w:p>
    <w:p w14:paraId="74521BF6" w14:textId="77777777" w:rsidR="002F31B1" w:rsidRPr="00D611C9" w:rsidRDefault="002F31B1" w:rsidP="002F31B1">
      <w:pPr>
        <w:tabs>
          <w:tab w:val="left" w:pos="4820"/>
        </w:tabs>
        <w:autoSpaceDE w:val="0"/>
        <w:autoSpaceDN w:val="0"/>
        <w:spacing w:after="0" w:line="240" w:lineRule="auto"/>
        <w:ind w:left="4536"/>
        <w:rPr>
          <w:rFonts w:ascii="Times New Roman" w:hAnsi="Times New Roman" w:cs="Times New Roman"/>
          <w:sz w:val="24"/>
          <w:szCs w:val="24"/>
          <w:lang w:eastAsia="ru-RU"/>
        </w:rPr>
      </w:pPr>
      <w:r w:rsidRPr="00D611C9">
        <w:rPr>
          <w:rFonts w:ascii="Times New Roman" w:hAnsi="Times New Roman" w:cs="Times New Roman"/>
          <w:sz w:val="24"/>
          <w:szCs w:val="24"/>
        </w:rPr>
        <w:t xml:space="preserve">   </w:t>
      </w:r>
      <w:r w:rsidRPr="00D611C9">
        <w:rPr>
          <w:rFonts w:ascii="Times New Roman" w:hAnsi="Times New Roman" w:cs="Times New Roman"/>
          <w:i/>
          <w:sz w:val="24"/>
          <w:szCs w:val="24"/>
          <w:vertAlign w:val="superscript"/>
        </w:rPr>
        <w:t xml:space="preserve">фамилия, </w:t>
      </w:r>
      <w:proofErr w:type="gramStart"/>
      <w:r w:rsidRPr="00D611C9">
        <w:rPr>
          <w:rFonts w:ascii="Times New Roman" w:hAnsi="Times New Roman" w:cs="Times New Roman"/>
          <w:i/>
          <w:sz w:val="24"/>
          <w:szCs w:val="24"/>
          <w:vertAlign w:val="superscript"/>
        </w:rPr>
        <w:t>имя,  отчество</w:t>
      </w:r>
      <w:proofErr w:type="gramEnd"/>
      <w:r w:rsidRPr="00D611C9">
        <w:rPr>
          <w:rFonts w:ascii="Times New Roman" w:hAnsi="Times New Roman" w:cs="Times New Roman"/>
          <w:i/>
          <w:sz w:val="24"/>
          <w:szCs w:val="24"/>
          <w:vertAlign w:val="superscript"/>
        </w:rPr>
        <w:t xml:space="preserve">, дата рождения  заполняется заявителем </w:t>
      </w:r>
    </w:p>
    <w:p w14:paraId="0D07A993" w14:textId="77777777" w:rsidR="002F31B1" w:rsidRPr="00D611C9" w:rsidRDefault="002F31B1" w:rsidP="002F31B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7A0133F5" w14:textId="77777777" w:rsidR="002F31B1" w:rsidRPr="00D611C9" w:rsidRDefault="002F31B1" w:rsidP="002F31B1">
      <w:pPr>
        <w:tabs>
          <w:tab w:val="left" w:pos="5529"/>
        </w:tabs>
        <w:autoSpaceDE w:val="0"/>
        <w:autoSpaceDN w:val="0"/>
        <w:spacing w:after="0" w:line="240" w:lineRule="auto"/>
        <w:ind w:left="4536"/>
        <w:rPr>
          <w:rFonts w:ascii="Times New Roman" w:hAnsi="Times New Roman" w:cs="Times New Roman"/>
          <w:sz w:val="24"/>
          <w:szCs w:val="24"/>
        </w:rPr>
      </w:pPr>
      <w:r w:rsidRPr="00D611C9">
        <w:rPr>
          <w:rFonts w:ascii="Times New Roman" w:hAnsi="Times New Roman" w:cs="Times New Roman"/>
          <w:sz w:val="24"/>
          <w:szCs w:val="24"/>
        </w:rPr>
        <w:t>от представителя заявителя</w:t>
      </w:r>
      <w:r w:rsidRPr="00D611C9">
        <w:rPr>
          <w:rFonts w:ascii="Times New Roman" w:hAnsi="Times New Roman" w:cs="Times New Roman"/>
          <w:sz w:val="24"/>
          <w:szCs w:val="24"/>
        </w:rPr>
        <w:softHyphen/>
        <w:t>________________________________________</w:t>
      </w:r>
    </w:p>
    <w:p w14:paraId="1B3329C1" w14:textId="77777777" w:rsidR="002F31B1" w:rsidRPr="00D611C9" w:rsidRDefault="002F31B1" w:rsidP="002F31B1">
      <w:pPr>
        <w:tabs>
          <w:tab w:val="left" w:pos="5529"/>
        </w:tabs>
        <w:autoSpaceDE w:val="0"/>
        <w:autoSpaceDN w:val="0"/>
        <w:spacing w:after="0" w:line="240" w:lineRule="auto"/>
        <w:ind w:left="4536"/>
        <w:rPr>
          <w:rFonts w:ascii="Times New Roman" w:hAnsi="Times New Roman" w:cs="Times New Roman"/>
          <w:sz w:val="24"/>
          <w:szCs w:val="24"/>
        </w:rPr>
      </w:pPr>
      <w:r w:rsidRPr="00D611C9">
        <w:rPr>
          <w:rFonts w:ascii="Times New Roman" w:hAnsi="Times New Roman" w:cs="Times New Roman"/>
          <w:sz w:val="24"/>
          <w:szCs w:val="24"/>
        </w:rPr>
        <w:t>________________________________________</w:t>
      </w:r>
    </w:p>
    <w:p w14:paraId="14D58C62" w14:textId="77777777" w:rsidR="002F31B1" w:rsidRPr="00D611C9" w:rsidRDefault="002F31B1" w:rsidP="002F31B1">
      <w:pPr>
        <w:tabs>
          <w:tab w:val="left" w:pos="4820"/>
        </w:tabs>
        <w:autoSpaceDE w:val="0"/>
        <w:autoSpaceDN w:val="0"/>
        <w:spacing w:after="0" w:line="240" w:lineRule="auto"/>
        <w:ind w:left="4536"/>
        <w:jc w:val="center"/>
        <w:rPr>
          <w:rFonts w:ascii="Times New Roman" w:hAnsi="Times New Roman" w:cs="Times New Roman"/>
          <w:sz w:val="24"/>
          <w:szCs w:val="24"/>
        </w:rPr>
      </w:pPr>
      <w:r w:rsidRPr="00D611C9">
        <w:rPr>
          <w:rFonts w:ascii="Times New Roman" w:hAnsi="Times New Roman" w:cs="Times New Roman"/>
          <w:i/>
          <w:sz w:val="24"/>
          <w:szCs w:val="24"/>
          <w:vertAlign w:val="superscript"/>
        </w:rPr>
        <w:t xml:space="preserve">фамилия, </w:t>
      </w:r>
      <w:proofErr w:type="gramStart"/>
      <w:r w:rsidRPr="00D611C9">
        <w:rPr>
          <w:rFonts w:ascii="Times New Roman" w:hAnsi="Times New Roman" w:cs="Times New Roman"/>
          <w:i/>
          <w:sz w:val="24"/>
          <w:szCs w:val="24"/>
          <w:vertAlign w:val="superscript"/>
        </w:rPr>
        <w:t>имя,  отчество</w:t>
      </w:r>
      <w:proofErr w:type="gramEnd"/>
      <w:r w:rsidRPr="00D611C9">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5F775913" w14:textId="77777777" w:rsidR="002F31B1" w:rsidRPr="00D611C9" w:rsidRDefault="002F31B1" w:rsidP="002F31B1">
      <w:pPr>
        <w:tabs>
          <w:tab w:val="left" w:pos="5529"/>
        </w:tabs>
        <w:autoSpaceDE w:val="0"/>
        <w:autoSpaceDN w:val="0"/>
        <w:spacing w:after="0" w:line="240" w:lineRule="auto"/>
        <w:ind w:left="4536"/>
        <w:rPr>
          <w:rFonts w:ascii="Times New Roman" w:hAnsi="Times New Roman" w:cs="Times New Roman"/>
          <w:sz w:val="24"/>
          <w:szCs w:val="24"/>
          <w:lang w:eastAsia="ru-RU"/>
        </w:rPr>
      </w:pPr>
      <w:r w:rsidRPr="00D611C9">
        <w:rPr>
          <w:rFonts w:ascii="Times New Roman" w:hAnsi="Times New Roman" w:cs="Times New Roman"/>
          <w:sz w:val="24"/>
          <w:szCs w:val="24"/>
        </w:rPr>
        <w:t>Адрес постоянного места жительства заявителя</w:t>
      </w:r>
      <w:r w:rsidRPr="00D611C9">
        <w:rPr>
          <w:rFonts w:ascii="Times New Roman" w:hAnsi="Times New Roman" w:cs="Times New Roman"/>
          <w:sz w:val="24"/>
          <w:szCs w:val="24"/>
          <w:lang w:eastAsia="ru-RU"/>
        </w:rPr>
        <w:t>:</w:t>
      </w:r>
    </w:p>
    <w:p w14:paraId="00A12711" w14:textId="77777777" w:rsidR="002F31B1" w:rsidRPr="00D611C9" w:rsidRDefault="002F31B1" w:rsidP="002F31B1">
      <w:pPr>
        <w:autoSpaceDE w:val="0"/>
        <w:autoSpaceDN w:val="0"/>
        <w:spacing w:after="0" w:line="240" w:lineRule="auto"/>
        <w:ind w:left="4536"/>
        <w:rPr>
          <w:rFonts w:ascii="Times New Roman" w:hAnsi="Times New Roman" w:cs="Times New Roman"/>
          <w:sz w:val="24"/>
          <w:szCs w:val="24"/>
          <w:lang w:eastAsia="ru-RU"/>
        </w:rPr>
      </w:pPr>
    </w:p>
    <w:p w14:paraId="41645FA3" w14:textId="77777777" w:rsidR="002F31B1" w:rsidRPr="00D611C9" w:rsidRDefault="002F31B1" w:rsidP="002F31B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42B5CD5A" w14:textId="77777777" w:rsidR="002F31B1" w:rsidRPr="00D611C9" w:rsidRDefault="002F31B1" w:rsidP="002F31B1">
      <w:pPr>
        <w:tabs>
          <w:tab w:val="left" w:pos="5529"/>
        </w:tabs>
        <w:autoSpaceDE w:val="0"/>
        <w:autoSpaceDN w:val="0"/>
        <w:spacing w:after="0" w:line="240" w:lineRule="auto"/>
        <w:ind w:left="4536"/>
        <w:rPr>
          <w:rFonts w:ascii="Times New Roman" w:hAnsi="Times New Roman" w:cs="Times New Roman"/>
          <w:sz w:val="24"/>
          <w:szCs w:val="24"/>
          <w:lang w:eastAsia="ru-RU"/>
        </w:rPr>
      </w:pPr>
      <w:r w:rsidRPr="00D611C9">
        <w:rPr>
          <w:rFonts w:ascii="Times New Roman" w:hAnsi="Times New Roman" w:cs="Times New Roman"/>
          <w:sz w:val="24"/>
          <w:szCs w:val="24"/>
          <w:lang w:eastAsia="ru-RU"/>
        </w:rPr>
        <w:t>телефон</w:t>
      </w:r>
      <w:r w:rsidRPr="00D611C9">
        <w:rPr>
          <w:rFonts w:ascii="Times New Roman" w:hAnsi="Times New Roman" w:cs="Times New Roman"/>
          <w:sz w:val="24"/>
          <w:szCs w:val="24"/>
          <w:lang w:eastAsia="ru-RU"/>
        </w:rPr>
        <w:tab/>
      </w:r>
    </w:p>
    <w:p w14:paraId="5393D288" w14:textId="77777777" w:rsidR="002F31B1" w:rsidRPr="00D611C9" w:rsidRDefault="002F31B1" w:rsidP="002F31B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69008744" w14:textId="77777777" w:rsidR="002F31B1" w:rsidRPr="00D611C9" w:rsidRDefault="002F31B1" w:rsidP="002F31B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54523011" w14:textId="77777777" w:rsidR="002F31B1" w:rsidRPr="00D611C9" w:rsidRDefault="002F31B1" w:rsidP="002F31B1">
      <w:pPr>
        <w:autoSpaceDE w:val="0"/>
        <w:autoSpaceDN w:val="0"/>
        <w:spacing w:after="0" w:line="240" w:lineRule="auto"/>
        <w:jc w:val="center"/>
        <w:rPr>
          <w:rFonts w:ascii="Times New Roman" w:hAnsi="Times New Roman" w:cs="Times New Roman"/>
          <w:sz w:val="24"/>
          <w:szCs w:val="24"/>
          <w:lang w:eastAsia="ru-RU"/>
        </w:rPr>
      </w:pPr>
      <w:r w:rsidRPr="00D611C9">
        <w:rPr>
          <w:rFonts w:ascii="Times New Roman" w:hAnsi="Times New Roman" w:cs="Times New Roman"/>
          <w:sz w:val="24"/>
          <w:szCs w:val="24"/>
          <w:lang w:eastAsia="ru-RU"/>
        </w:rPr>
        <w:t>Заявление</w:t>
      </w:r>
      <w:r w:rsidRPr="00D611C9">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14:paraId="700AD962"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p>
    <w:p w14:paraId="6B42834E" w14:textId="77777777" w:rsidR="002F31B1" w:rsidRPr="00D611C9" w:rsidRDefault="002F31B1" w:rsidP="002F31B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71B4272B" w14:textId="77777777" w:rsidR="002F31B1" w:rsidRPr="00D611C9" w:rsidRDefault="002F31B1" w:rsidP="002F31B1">
      <w:pPr>
        <w:autoSpaceDE w:val="0"/>
        <w:autoSpaceDN w:val="0"/>
        <w:adjustRightInd w:val="0"/>
        <w:jc w:val="both"/>
        <w:rPr>
          <w:rFonts w:ascii="Times New Roman" w:hAnsi="Times New Roman" w:cs="Times New Roman"/>
          <w:sz w:val="24"/>
          <w:szCs w:val="24"/>
        </w:rPr>
      </w:pPr>
      <w:r w:rsidRPr="00D611C9">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5"/>
        <w:gridCol w:w="3207"/>
        <w:gridCol w:w="2682"/>
      </w:tblGrid>
      <w:tr w:rsidR="002F31B1" w:rsidRPr="00D611C9" w14:paraId="65B2870C" w14:textId="77777777" w:rsidTr="00816E65">
        <w:tc>
          <w:tcPr>
            <w:tcW w:w="1737" w:type="pct"/>
            <w:vMerge w:val="restart"/>
            <w:tcBorders>
              <w:top w:val="single" w:sz="4" w:space="0" w:color="auto"/>
              <w:left w:val="single" w:sz="4" w:space="0" w:color="auto"/>
              <w:bottom w:val="single" w:sz="4" w:space="0" w:color="auto"/>
              <w:right w:val="single" w:sz="4" w:space="0" w:color="auto"/>
            </w:tcBorders>
          </w:tcPr>
          <w:p w14:paraId="274F82C0" w14:textId="77777777" w:rsidR="002F31B1" w:rsidRPr="00D611C9" w:rsidRDefault="002F31B1" w:rsidP="00816E65">
            <w:pPr>
              <w:autoSpaceDE w:val="0"/>
              <w:autoSpaceDN w:val="0"/>
              <w:adjustRightInd w:val="0"/>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3057C968" w14:textId="77777777" w:rsidR="002F31B1" w:rsidRPr="00D611C9" w:rsidRDefault="002F31B1" w:rsidP="00816E65">
            <w:pPr>
              <w:autoSpaceDE w:val="0"/>
              <w:autoSpaceDN w:val="0"/>
              <w:adjustRightInd w:val="0"/>
              <w:spacing w:after="0" w:line="240" w:lineRule="auto"/>
              <w:rPr>
                <w:rFonts w:ascii="Times New Roman" w:hAnsi="Times New Roman" w:cs="Times New Roman"/>
                <w:sz w:val="24"/>
                <w:szCs w:val="24"/>
              </w:rPr>
            </w:pPr>
            <w:r w:rsidRPr="00D611C9">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32D66376" w14:textId="77777777" w:rsidR="002F31B1" w:rsidRPr="00D611C9" w:rsidRDefault="002F31B1" w:rsidP="00816E65">
            <w:pPr>
              <w:autoSpaceDE w:val="0"/>
              <w:autoSpaceDN w:val="0"/>
              <w:adjustRightInd w:val="0"/>
              <w:spacing w:after="0" w:line="240" w:lineRule="auto"/>
              <w:jc w:val="center"/>
              <w:rPr>
                <w:rFonts w:ascii="Times New Roman" w:hAnsi="Times New Roman" w:cs="Times New Roman"/>
                <w:sz w:val="24"/>
                <w:szCs w:val="24"/>
              </w:rPr>
            </w:pPr>
          </w:p>
        </w:tc>
      </w:tr>
      <w:tr w:rsidR="002F31B1" w:rsidRPr="00D611C9" w14:paraId="4B22D6C7" w14:textId="77777777" w:rsidTr="00816E65">
        <w:tc>
          <w:tcPr>
            <w:tcW w:w="1737" w:type="pct"/>
            <w:vMerge/>
            <w:tcBorders>
              <w:top w:val="single" w:sz="4" w:space="0" w:color="auto"/>
              <w:left w:val="single" w:sz="4" w:space="0" w:color="auto"/>
              <w:bottom w:val="single" w:sz="4" w:space="0" w:color="auto"/>
              <w:right w:val="single" w:sz="4" w:space="0" w:color="auto"/>
            </w:tcBorders>
          </w:tcPr>
          <w:p w14:paraId="0CF3C7C1" w14:textId="77777777" w:rsidR="002F31B1" w:rsidRPr="00D611C9" w:rsidRDefault="002F31B1" w:rsidP="00816E65">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7F42FC45" w14:textId="77777777" w:rsidR="002F31B1" w:rsidRPr="00D611C9" w:rsidRDefault="002F31B1" w:rsidP="00816E65">
            <w:pPr>
              <w:autoSpaceDE w:val="0"/>
              <w:autoSpaceDN w:val="0"/>
              <w:adjustRightInd w:val="0"/>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14:paraId="47D4D602" w14:textId="77777777" w:rsidR="002F31B1" w:rsidRPr="00D611C9" w:rsidRDefault="002F31B1" w:rsidP="00816E65">
            <w:pPr>
              <w:autoSpaceDE w:val="0"/>
              <w:autoSpaceDN w:val="0"/>
              <w:adjustRightInd w:val="0"/>
              <w:spacing w:after="0" w:line="240" w:lineRule="auto"/>
              <w:rPr>
                <w:rFonts w:ascii="Times New Roman" w:hAnsi="Times New Roman" w:cs="Times New Roman"/>
                <w:sz w:val="24"/>
                <w:szCs w:val="24"/>
              </w:rPr>
            </w:pPr>
          </w:p>
        </w:tc>
      </w:tr>
      <w:tr w:rsidR="002F31B1" w:rsidRPr="00D611C9" w14:paraId="30CC742F" w14:textId="77777777" w:rsidTr="00816E65">
        <w:tc>
          <w:tcPr>
            <w:tcW w:w="1737" w:type="pct"/>
            <w:vMerge/>
            <w:tcBorders>
              <w:top w:val="single" w:sz="4" w:space="0" w:color="auto"/>
              <w:left w:val="single" w:sz="4" w:space="0" w:color="auto"/>
              <w:bottom w:val="single" w:sz="4" w:space="0" w:color="auto"/>
              <w:right w:val="single" w:sz="4" w:space="0" w:color="auto"/>
            </w:tcBorders>
          </w:tcPr>
          <w:p w14:paraId="12967826" w14:textId="77777777" w:rsidR="002F31B1" w:rsidRPr="00D611C9" w:rsidRDefault="002F31B1" w:rsidP="00816E65">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318BF3D7" w14:textId="77777777" w:rsidR="002F31B1" w:rsidRPr="00D611C9" w:rsidRDefault="002F31B1" w:rsidP="00816E65">
            <w:pPr>
              <w:autoSpaceDE w:val="0"/>
              <w:autoSpaceDN w:val="0"/>
              <w:adjustRightInd w:val="0"/>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6116551F" w14:textId="77777777" w:rsidR="002F31B1" w:rsidRPr="00D611C9" w:rsidRDefault="002F31B1" w:rsidP="00816E65">
            <w:pPr>
              <w:autoSpaceDE w:val="0"/>
              <w:autoSpaceDN w:val="0"/>
              <w:adjustRightInd w:val="0"/>
              <w:spacing w:after="0" w:line="240" w:lineRule="auto"/>
              <w:rPr>
                <w:rFonts w:ascii="Times New Roman" w:hAnsi="Times New Roman" w:cs="Times New Roman"/>
                <w:sz w:val="24"/>
                <w:szCs w:val="24"/>
              </w:rPr>
            </w:pPr>
          </w:p>
        </w:tc>
      </w:tr>
    </w:tbl>
    <w:p w14:paraId="2E91F476" w14:textId="77777777" w:rsidR="002F31B1" w:rsidRPr="00D611C9" w:rsidRDefault="002F31B1" w:rsidP="002F31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305C0DFD" w14:textId="77777777" w:rsidR="002F31B1" w:rsidRPr="00D611C9" w:rsidRDefault="002F31B1" w:rsidP="002F31B1">
      <w:pPr>
        <w:autoSpaceDE w:val="0"/>
        <w:autoSpaceDN w:val="0"/>
        <w:adjustRightInd w:val="0"/>
        <w:spacing w:after="0" w:line="240" w:lineRule="auto"/>
        <w:jc w:val="both"/>
        <w:rPr>
          <w:rFonts w:ascii="Times New Roman" w:hAnsi="Times New Roman" w:cs="Times New Roman"/>
          <w:sz w:val="24"/>
          <w:szCs w:val="24"/>
        </w:rPr>
      </w:pPr>
      <w:r w:rsidRPr="00D611C9">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56916273" w14:textId="77777777" w:rsidR="002F31B1" w:rsidRPr="00D611C9" w:rsidRDefault="002F31B1" w:rsidP="002F31B1">
      <w:pPr>
        <w:autoSpaceDE w:val="0"/>
        <w:autoSpaceDN w:val="0"/>
        <w:adjustRightInd w:val="0"/>
        <w:jc w:val="both"/>
        <w:rPr>
          <w:rFonts w:ascii="Times New Roman" w:hAnsi="Times New Roman" w:cs="Times New Roman"/>
          <w:sz w:val="24"/>
          <w:szCs w:val="24"/>
        </w:rPr>
      </w:pPr>
    </w:p>
    <w:p w14:paraId="227AB0D1" w14:textId="77777777" w:rsidR="002F31B1" w:rsidRPr="00D611C9" w:rsidRDefault="002F31B1" w:rsidP="002F31B1">
      <w:pPr>
        <w:autoSpaceDE w:val="0"/>
        <w:autoSpaceDN w:val="0"/>
        <w:adjustRightInd w:val="0"/>
        <w:jc w:val="both"/>
        <w:rPr>
          <w:rFonts w:ascii="Times New Roman" w:hAnsi="Times New Roman" w:cs="Times New Roman"/>
          <w:sz w:val="24"/>
          <w:szCs w:val="24"/>
        </w:rPr>
      </w:pPr>
      <w:r w:rsidRPr="00D611C9">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2F31B1" w:rsidRPr="00D611C9" w14:paraId="1FF3B699" w14:textId="77777777" w:rsidTr="00816E65">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57DE1000" w14:textId="77777777" w:rsidR="002F31B1" w:rsidRPr="00D611C9" w:rsidRDefault="002F31B1" w:rsidP="00816E65">
            <w:pPr>
              <w:autoSpaceDE w:val="0"/>
              <w:autoSpaceDN w:val="0"/>
              <w:adjustRightInd w:val="0"/>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7D18B42D" w14:textId="77777777" w:rsidR="002F31B1" w:rsidRPr="00D611C9" w:rsidRDefault="002F31B1" w:rsidP="00816E65">
            <w:pPr>
              <w:autoSpaceDE w:val="0"/>
              <w:autoSpaceDN w:val="0"/>
              <w:adjustRightInd w:val="0"/>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37C51CEE" w14:textId="77777777" w:rsidR="002F31B1" w:rsidRPr="00D611C9" w:rsidRDefault="002F31B1" w:rsidP="00816E65">
            <w:pPr>
              <w:autoSpaceDE w:val="0"/>
              <w:autoSpaceDN w:val="0"/>
              <w:adjustRightInd w:val="0"/>
              <w:spacing w:after="0" w:line="240" w:lineRule="auto"/>
              <w:jc w:val="center"/>
              <w:rPr>
                <w:rFonts w:ascii="Times New Roman" w:hAnsi="Times New Roman" w:cs="Times New Roman"/>
                <w:sz w:val="24"/>
                <w:szCs w:val="24"/>
              </w:rPr>
            </w:pPr>
          </w:p>
        </w:tc>
      </w:tr>
      <w:tr w:rsidR="002F31B1" w:rsidRPr="00D611C9" w14:paraId="571CE38E" w14:textId="77777777" w:rsidTr="00816E65">
        <w:tc>
          <w:tcPr>
            <w:tcW w:w="1736" w:type="pct"/>
            <w:vMerge/>
            <w:tcBorders>
              <w:top w:val="single" w:sz="4" w:space="0" w:color="auto"/>
              <w:left w:val="single" w:sz="4" w:space="0" w:color="auto"/>
              <w:bottom w:val="single" w:sz="4" w:space="0" w:color="auto"/>
              <w:right w:val="single" w:sz="4" w:space="0" w:color="auto"/>
            </w:tcBorders>
          </w:tcPr>
          <w:p w14:paraId="63B0C0C7" w14:textId="77777777" w:rsidR="002F31B1" w:rsidRPr="00D611C9" w:rsidRDefault="002F31B1" w:rsidP="00816E65">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0EE09126" w14:textId="77777777" w:rsidR="002F31B1" w:rsidRPr="00D611C9" w:rsidRDefault="002F31B1" w:rsidP="00816E65">
            <w:pPr>
              <w:autoSpaceDE w:val="0"/>
              <w:autoSpaceDN w:val="0"/>
              <w:adjustRightInd w:val="0"/>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14:paraId="582D2623" w14:textId="77777777" w:rsidR="002F31B1" w:rsidRPr="00D611C9" w:rsidRDefault="002F31B1" w:rsidP="00816E65">
            <w:pPr>
              <w:autoSpaceDE w:val="0"/>
              <w:autoSpaceDN w:val="0"/>
              <w:adjustRightInd w:val="0"/>
              <w:spacing w:after="0" w:line="240" w:lineRule="auto"/>
              <w:rPr>
                <w:rFonts w:ascii="Times New Roman" w:hAnsi="Times New Roman" w:cs="Times New Roman"/>
                <w:sz w:val="24"/>
                <w:szCs w:val="24"/>
              </w:rPr>
            </w:pPr>
          </w:p>
        </w:tc>
      </w:tr>
      <w:tr w:rsidR="002F31B1" w:rsidRPr="00D611C9" w14:paraId="3F4E03DE" w14:textId="77777777" w:rsidTr="00816E65">
        <w:trPr>
          <w:trHeight w:val="299"/>
        </w:trPr>
        <w:tc>
          <w:tcPr>
            <w:tcW w:w="1736" w:type="pct"/>
            <w:vMerge/>
            <w:tcBorders>
              <w:top w:val="single" w:sz="4" w:space="0" w:color="auto"/>
              <w:left w:val="single" w:sz="4" w:space="0" w:color="auto"/>
              <w:bottom w:val="single" w:sz="4" w:space="0" w:color="auto"/>
              <w:right w:val="single" w:sz="4" w:space="0" w:color="auto"/>
            </w:tcBorders>
          </w:tcPr>
          <w:p w14:paraId="0A52AC6F" w14:textId="77777777" w:rsidR="002F31B1" w:rsidRPr="00D611C9" w:rsidRDefault="002F31B1" w:rsidP="00816E65">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20ADDCBE" w14:textId="77777777" w:rsidR="002F31B1" w:rsidRPr="00D611C9" w:rsidRDefault="002F31B1" w:rsidP="00816E65">
            <w:pPr>
              <w:autoSpaceDE w:val="0"/>
              <w:autoSpaceDN w:val="0"/>
              <w:adjustRightInd w:val="0"/>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8FA2443" w14:textId="77777777" w:rsidR="002F31B1" w:rsidRPr="00D611C9" w:rsidRDefault="002F31B1" w:rsidP="00816E65">
            <w:pPr>
              <w:autoSpaceDE w:val="0"/>
              <w:autoSpaceDN w:val="0"/>
              <w:adjustRightInd w:val="0"/>
              <w:spacing w:after="0" w:line="240" w:lineRule="auto"/>
              <w:rPr>
                <w:rFonts w:ascii="Times New Roman" w:hAnsi="Times New Roman" w:cs="Times New Roman"/>
                <w:sz w:val="24"/>
                <w:szCs w:val="24"/>
              </w:rPr>
            </w:pPr>
          </w:p>
        </w:tc>
      </w:tr>
    </w:tbl>
    <w:p w14:paraId="2EF73A36" w14:textId="77777777" w:rsidR="002F31B1" w:rsidRPr="00D611C9" w:rsidRDefault="002F31B1" w:rsidP="002F31B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5D80E5EF" w14:textId="77777777" w:rsidR="002F31B1" w:rsidRPr="00D611C9" w:rsidRDefault="002F31B1" w:rsidP="002F31B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D611C9">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3501E422" w14:textId="77777777" w:rsidR="002F31B1" w:rsidRPr="00D611C9" w:rsidRDefault="002F31B1" w:rsidP="002F31B1">
      <w:pPr>
        <w:autoSpaceDE w:val="0"/>
        <w:autoSpaceDN w:val="0"/>
        <w:spacing w:after="0" w:line="240" w:lineRule="auto"/>
        <w:ind w:firstLine="720"/>
        <w:jc w:val="both"/>
        <w:rPr>
          <w:rFonts w:ascii="Times New Roman" w:hAnsi="Times New Roman" w:cs="Times New Roman"/>
          <w:sz w:val="24"/>
          <w:szCs w:val="24"/>
          <w:lang w:eastAsia="ru-RU"/>
        </w:rPr>
      </w:pPr>
    </w:p>
    <w:p w14:paraId="2499ABD1" w14:textId="77777777" w:rsidR="002F31B1" w:rsidRPr="00D611C9" w:rsidRDefault="002F31B1" w:rsidP="002F31B1">
      <w:pPr>
        <w:autoSpaceDE w:val="0"/>
        <w:autoSpaceDN w:val="0"/>
        <w:spacing w:after="0" w:line="240" w:lineRule="auto"/>
        <w:rPr>
          <w:rFonts w:ascii="Times New Roman" w:hAnsi="Times New Roman" w:cs="Times New Roman"/>
          <w:sz w:val="24"/>
          <w:szCs w:val="24"/>
          <w:lang w:eastAsia="ru-RU"/>
        </w:rPr>
      </w:pPr>
      <w:r w:rsidRPr="00D611C9">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w:t>
      </w:r>
    </w:p>
    <w:p w14:paraId="366144FF" w14:textId="77777777" w:rsidR="002F31B1" w:rsidRPr="00D611C9" w:rsidRDefault="002F31B1" w:rsidP="002F31B1">
      <w:pPr>
        <w:autoSpaceDE w:val="0"/>
        <w:autoSpaceDN w:val="0"/>
        <w:spacing w:after="0" w:line="240" w:lineRule="auto"/>
        <w:rPr>
          <w:rFonts w:ascii="Times New Roman" w:hAnsi="Times New Roman" w:cs="Times New Roman"/>
          <w:sz w:val="24"/>
          <w:szCs w:val="24"/>
          <w:lang w:eastAsia="ru-RU"/>
        </w:rPr>
      </w:pPr>
      <w:r w:rsidRPr="00D611C9">
        <w:rPr>
          <w:rFonts w:ascii="Times New Roman" w:hAnsi="Times New Roman" w:cs="Times New Roman"/>
          <w:sz w:val="24"/>
          <w:szCs w:val="24"/>
          <w:lang w:eastAsia="ru-RU"/>
        </w:rPr>
        <w:t>(указывается Ф.И.О. того, кто первоначально подавал</w:t>
      </w:r>
      <w:r w:rsidRPr="00D611C9">
        <w:rPr>
          <w:sz w:val="24"/>
          <w:szCs w:val="24"/>
        </w:rPr>
        <w:t xml:space="preserve"> </w:t>
      </w:r>
      <w:r w:rsidRPr="00D611C9">
        <w:rPr>
          <w:rFonts w:ascii="Times New Roman" w:hAnsi="Times New Roman" w:cs="Times New Roman"/>
          <w:sz w:val="24"/>
          <w:szCs w:val="24"/>
          <w:lang w:eastAsia="ru-RU"/>
        </w:rPr>
        <w:t xml:space="preserve">заявление о принятии на учет граждан </w:t>
      </w:r>
      <w:proofErr w:type="gramStart"/>
      <w:r w:rsidRPr="00D611C9">
        <w:rPr>
          <w:rFonts w:ascii="Times New Roman" w:hAnsi="Times New Roman" w:cs="Times New Roman"/>
          <w:sz w:val="24"/>
          <w:szCs w:val="24"/>
          <w:lang w:eastAsia="ru-RU"/>
        </w:rPr>
        <w:t>в качестве</w:t>
      </w:r>
      <w:proofErr w:type="gramEnd"/>
      <w:r w:rsidRPr="00D611C9">
        <w:rPr>
          <w:rFonts w:ascii="Times New Roman" w:hAnsi="Times New Roman" w:cs="Times New Roman"/>
          <w:sz w:val="24"/>
          <w:szCs w:val="24"/>
          <w:lang w:eastAsia="ru-RU"/>
        </w:rPr>
        <w:t xml:space="preserve"> нуждающихся в жилых помещениях),</w:t>
      </w:r>
    </w:p>
    <w:p w14:paraId="4CA0BCD5" w14:textId="77777777" w:rsidR="002F31B1" w:rsidRPr="00D611C9" w:rsidRDefault="002F31B1" w:rsidP="002F31B1">
      <w:pPr>
        <w:autoSpaceDE w:val="0"/>
        <w:autoSpaceDN w:val="0"/>
        <w:spacing w:after="0" w:line="240" w:lineRule="auto"/>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предоставляемых по договорам социального найма   состоим на учете граждан </w:t>
      </w:r>
      <w:proofErr w:type="gramStart"/>
      <w:r w:rsidRPr="00D611C9">
        <w:rPr>
          <w:rFonts w:ascii="Times New Roman" w:hAnsi="Times New Roman" w:cs="Times New Roman"/>
          <w:sz w:val="24"/>
          <w:szCs w:val="24"/>
          <w:lang w:eastAsia="ru-RU"/>
        </w:rPr>
        <w:t>в качестве</w:t>
      </w:r>
      <w:proofErr w:type="gramEnd"/>
      <w:r w:rsidRPr="00D611C9">
        <w:rPr>
          <w:rFonts w:ascii="Times New Roman" w:hAnsi="Times New Roman" w:cs="Times New Roman"/>
          <w:sz w:val="24"/>
          <w:szCs w:val="24"/>
          <w:lang w:eastAsia="ru-RU"/>
        </w:rPr>
        <w:t xml:space="preserve"> нуждающихся в жилых помещениях, предоставляемых по договорам социального найма.</w:t>
      </w:r>
    </w:p>
    <w:p w14:paraId="4D791B2F" w14:textId="77777777" w:rsidR="002F31B1" w:rsidRPr="00D611C9" w:rsidRDefault="002F31B1" w:rsidP="002F31B1">
      <w:pPr>
        <w:jc w:val="both"/>
        <w:rPr>
          <w:rFonts w:ascii="Times New Roman" w:hAnsi="Times New Roman" w:cs="Times New Roman"/>
          <w:sz w:val="24"/>
          <w:szCs w:val="24"/>
        </w:rPr>
      </w:pPr>
    </w:p>
    <w:p w14:paraId="3A14B1D1" w14:textId="77777777" w:rsidR="002F31B1" w:rsidRPr="00D611C9" w:rsidRDefault="002F31B1" w:rsidP="002F31B1">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D611C9">
        <w:rPr>
          <w:rFonts w:ascii="Times New Roman" w:hAnsi="Times New Roman" w:cs="Times New Roman"/>
          <w:sz w:val="24"/>
          <w:szCs w:val="24"/>
          <w:lang w:eastAsia="ru-RU"/>
        </w:rPr>
        <w:t>Результат рассмотрения заявления прошу:</w:t>
      </w:r>
    </w:p>
    <w:p w14:paraId="46F66D4D" w14:textId="77777777" w:rsidR="002F31B1" w:rsidRPr="00D611C9" w:rsidRDefault="002F31B1" w:rsidP="002F31B1">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2F31B1" w:rsidRPr="00D611C9" w14:paraId="0846C869" w14:textId="77777777" w:rsidTr="00816E65">
        <w:tc>
          <w:tcPr>
            <w:tcW w:w="567" w:type="dxa"/>
          </w:tcPr>
          <w:p w14:paraId="76CBFCA9" w14:textId="77777777" w:rsidR="002F31B1" w:rsidRPr="00D611C9" w:rsidRDefault="002F31B1" w:rsidP="00816E65">
            <w:pPr>
              <w:autoSpaceDE w:val="0"/>
              <w:autoSpaceDN w:val="0"/>
              <w:jc w:val="center"/>
              <w:rPr>
                <w:rFonts w:ascii="Times New Roman" w:hAnsi="Times New Roman" w:cs="Times New Roman"/>
                <w:sz w:val="24"/>
                <w:szCs w:val="24"/>
                <w:lang w:eastAsia="ru-RU"/>
              </w:rPr>
            </w:pPr>
          </w:p>
        </w:tc>
        <w:tc>
          <w:tcPr>
            <w:tcW w:w="7513" w:type="dxa"/>
          </w:tcPr>
          <w:p w14:paraId="0AA8C97F" w14:textId="77777777" w:rsidR="002F31B1" w:rsidRPr="00D611C9" w:rsidRDefault="002F31B1" w:rsidP="00816E65">
            <w:pPr>
              <w:widowControl w:val="0"/>
              <w:autoSpaceDE w:val="0"/>
              <w:autoSpaceDN w:val="0"/>
              <w:adjustRightInd w:val="0"/>
              <w:spacing w:after="0" w:line="240" w:lineRule="auto"/>
              <w:rPr>
                <w:rFonts w:ascii="Times New Roman" w:hAnsi="Times New Roman" w:cs="Times New Roman"/>
                <w:sz w:val="24"/>
                <w:szCs w:val="24"/>
                <w:lang w:eastAsia="ru-RU"/>
              </w:rPr>
            </w:pPr>
            <w:r w:rsidRPr="00D611C9">
              <w:rPr>
                <w:rFonts w:ascii="Times New Roman" w:hAnsi="Times New Roman" w:cs="Times New Roman"/>
                <w:sz w:val="24"/>
                <w:szCs w:val="24"/>
                <w:lang w:eastAsia="ru-RU"/>
              </w:rPr>
              <w:t>выдать на руки в ОМСУ/Организации</w:t>
            </w:r>
          </w:p>
        </w:tc>
      </w:tr>
      <w:tr w:rsidR="002F31B1" w:rsidRPr="00D611C9" w14:paraId="3A713BC1" w14:textId="77777777" w:rsidTr="00816E65">
        <w:tc>
          <w:tcPr>
            <w:tcW w:w="567" w:type="dxa"/>
          </w:tcPr>
          <w:p w14:paraId="1E830B42" w14:textId="77777777" w:rsidR="002F31B1" w:rsidRPr="00D611C9" w:rsidRDefault="002F31B1" w:rsidP="00816E65">
            <w:pPr>
              <w:autoSpaceDE w:val="0"/>
              <w:autoSpaceDN w:val="0"/>
              <w:jc w:val="center"/>
              <w:rPr>
                <w:rFonts w:ascii="Times New Roman" w:hAnsi="Times New Roman" w:cs="Times New Roman"/>
                <w:sz w:val="24"/>
                <w:szCs w:val="24"/>
                <w:lang w:eastAsia="ru-RU"/>
              </w:rPr>
            </w:pPr>
          </w:p>
        </w:tc>
        <w:tc>
          <w:tcPr>
            <w:tcW w:w="7513" w:type="dxa"/>
          </w:tcPr>
          <w:p w14:paraId="2453B5C6" w14:textId="77777777" w:rsidR="002F31B1" w:rsidRPr="00D611C9" w:rsidRDefault="002F31B1" w:rsidP="00816E65">
            <w:pPr>
              <w:widowControl w:val="0"/>
              <w:autoSpaceDE w:val="0"/>
              <w:autoSpaceDN w:val="0"/>
              <w:adjustRightInd w:val="0"/>
              <w:spacing w:after="0" w:line="240" w:lineRule="auto"/>
              <w:rPr>
                <w:rFonts w:ascii="Times New Roman" w:hAnsi="Times New Roman" w:cs="Times New Roman"/>
                <w:sz w:val="24"/>
                <w:szCs w:val="24"/>
                <w:lang w:eastAsia="ru-RU"/>
              </w:rPr>
            </w:pPr>
            <w:r w:rsidRPr="00D611C9">
              <w:rPr>
                <w:rFonts w:ascii="Times New Roman" w:hAnsi="Times New Roman" w:cs="Times New Roman"/>
                <w:sz w:val="24"/>
                <w:szCs w:val="24"/>
                <w:lang w:eastAsia="ru-RU"/>
              </w:rPr>
              <w:t>выдать на руки в МФЦ</w:t>
            </w:r>
          </w:p>
        </w:tc>
      </w:tr>
      <w:tr w:rsidR="002F31B1" w:rsidRPr="00D611C9" w14:paraId="253A77A5" w14:textId="77777777" w:rsidTr="00816E65">
        <w:tc>
          <w:tcPr>
            <w:tcW w:w="567" w:type="dxa"/>
          </w:tcPr>
          <w:p w14:paraId="250E3840" w14:textId="77777777" w:rsidR="002F31B1" w:rsidRPr="00D611C9" w:rsidRDefault="002F31B1" w:rsidP="00816E65">
            <w:pPr>
              <w:autoSpaceDE w:val="0"/>
              <w:autoSpaceDN w:val="0"/>
              <w:jc w:val="center"/>
              <w:rPr>
                <w:rFonts w:ascii="Times New Roman" w:hAnsi="Times New Roman" w:cs="Times New Roman"/>
                <w:sz w:val="24"/>
                <w:szCs w:val="24"/>
                <w:lang w:eastAsia="ru-RU"/>
              </w:rPr>
            </w:pPr>
          </w:p>
        </w:tc>
        <w:tc>
          <w:tcPr>
            <w:tcW w:w="7513" w:type="dxa"/>
          </w:tcPr>
          <w:p w14:paraId="2D90C0A0" w14:textId="77777777" w:rsidR="002F31B1" w:rsidRPr="00D611C9" w:rsidRDefault="002F31B1" w:rsidP="00816E65">
            <w:pPr>
              <w:widowControl w:val="0"/>
              <w:autoSpaceDE w:val="0"/>
              <w:autoSpaceDN w:val="0"/>
              <w:adjustRightInd w:val="0"/>
              <w:rPr>
                <w:rFonts w:ascii="Times New Roman" w:hAnsi="Times New Roman" w:cs="Times New Roman"/>
                <w:sz w:val="24"/>
                <w:szCs w:val="24"/>
                <w:lang w:eastAsia="ru-RU"/>
              </w:rPr>
            </w:pPr>
            <w:r w:rsidRPr="00D611C9">
              <w:rPr>
                <w:rFonts w:ascii="Times New Roman" w:hAnsi="Times New Roman" w:cs="Times New Roman"/>
                <w:sz w:val="24"/>
                <w:szCs w:val="24"/>
                <w:lang w:eastAsia="ru-RU"/>
              </w:rPr>
              <w:t>направить в электронной форме в личный кабинет на ПГУ ЛО/ЕПГУ</w:t>
            </w:r>
          </w:p>
        </w:tc>
      </w:tr>
      <w:tr w:rsidR="002F31B1" w:rsidRPr="00D611C9" w14:paraId="7DD1AAC6" w14:textId="77777777" w:rsidTr="00816E65">
        <w:tc>
          <w:tcPr>
            <w:tcW w:w="567" w:type="dxa"/>
          </w:tcPr>
          <w:p w14:paraId="4F0CAD49" w14:textId="77777777" w:rsidR="002F31B1" w:rsidRPr="00D611C9" w:rsidRDefault="002F31B1" w:rsidP="00816E65">
            <w:pPr>
              <w:autoSpaceDE w:val="0"/>
              <w:autoSpaceDN w:val="0"/>
              <w:jc w:val="center"/>
              <w:rPr>
                <w:rFonts w:ascii="Times New Roman" w:hAnsi="Times New Roman" w:cs="Times New Roman"/>
                <w:sz w:val="24"/>
                <w:szCs w:val="24"/>
                <w:lang w:eastAsia="ru-RU"/>
              </w:rPr>
            </w:pPr>
          </w:p>
        </w:tc>
        <w:tc>
          <w:tcPr>
            <w:tcW w:w="7513" w:type="dxa"/>
          </w:tcPr>
          <w:p w14:paraId="3460BA23" w14:textId="77777777" w:rsidR="002F31B1" w:rsidRPr="00D611C9" w:rsidRDefault="002F31B1" w:rsidP="00816E65">
            <w:pPr>
              <w:autoSpaceDE w:val="0"/>
              <w:autoSpaceDN w:val="0"/>
              <w:rPr>
                <w:rFonts w:ascii="Times New Roman" w:hAnsi="Times New Roman" w:cs="Times New Roman"/>
                <w:sz w:val="24"/>
                <w:szCs w:val="24"/>
                <w:lang w:eastAsia="ru-RU"/>
              </w:rPr>
            </w:pPr>
            <w:r w:rsidRPr="00D611C9">
              <w:rPr>
                <w:rFonts w:ascii="Times New Roman" w:hAnsi="Times New Roman" w:cs="Times New Roman"/>
                <w:sz w:val="24"/>
                <w:szCs w:val="24"/>
              </w:rPr>
              <w:t>направить по электронной почте: (указать адрес электронной почты)</w:t>
            </w:r>
          </w:p>
        </w:tc>
      </w:tr>
    </w:tbl>
    <w:p w14:paraId="6F917ADE" w14:textId="77777777" w:rsidR="002F31B1" w:rsidRPr="00D611C9" w:rsidRDefault="002F31B1" w:rsidP="002F31B1">
      <w:pPr>
        <w:autoSpaceDE w:val="0"/>
        <w:autoSpaceDN w:val="0"/>
        <w:spacing w:before="120" w:after="120" w:line="240" w:lineRule="auto"/>
        <w:ind w:firstLine="720"/>
        <w:rPr>
          <w:rFonts w:ascii="Times New Roman" w:hAnsi="Times New Roman" w:cs="Times New Roman"/>
          <w:sz w:val="24"/>
          <w:szCs w:val="24"/>
          <w:lang w:eastAsia="ru-RU"/>
        </w:rPr>
      </w:pPr>
    </w:p>
    <w:p w14:paraId="3B238A1D" w14:textId="77777777" w:rsidR="002F31B1" w:rsidRPr="00D611C9" w:rsidRDefault="002F31B1" w:rsidP="002F31B1">
      <w:pPr>
        <w:autoSpaceDE w:val="0"/>
        <w:autoSpaceDN w:val="0"/>
        <w:spacing w:before="120" w:after="120" w:line="240" w:lineRule="auto"/>
        <w:ind w:firstLine="720"/>
        <w:rPr>
          <w:rFonts w:ascii="Times New Roman" w:hAnsi="Times New Roman" w:cs="Times New Roman"/>
          <w:sz w:val="24"/>
          <w:szCs w:val="24"/>
          <w:lang w:eastAsia="ru-RU"/>
        </w:rPr>
      </w:pPr>
    </w:p>
    <w:p w14:paraId="5D7650ED" w14:textId="77777777" w:rsidR="002F31B1" w:rsidRPr="00D611C9" w:rsidRDefault="002F31B1" w:rsidP="002F31B1">
      <w:pPr>
        <w:autoSpaceDE w:val="0"/>
        <w:autoSpaceDN w:val="0"/>
        <w:spacing w:before="120" w:after="120" w:line="240" w:lineRule="auto"/>
        <w:ind w:firstLine="720"/>
        <w:rPr>
          <w:rFonts w:ascii="Times New Roman" w:hAnsi="Times New Roman" w:cs="Times New Roman"/>
          <w:sz w:val="24"/>
          <w:szCs w:val="24"/>
          <w:lang w:eastAsia="ru-RU"/>
        </w:rPr>
      </w:pPr>
      <w:r w:rsidRPr="00D611C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F31B1" w:rsidRPr="00D611C9" w14:paraId="14FB1E1A" w14:textId="77777777" w:rsidTr="00816E65">
        <w:tc>
          <w:tcPr>
            <w:tcW w:w="5557" w:type="dxa"/>
            <w:gridSpan w:val="8"/>
            <w:tcBorders>
              <w:top w:val="nil"/>
              <w:left w:val="nil"/>
              <w:bottom w:val="single" w:sz="4" w:space="0" w:color="auto"/>
              <w:right w:val="nil"/>
            </w:tcBorders>
            <w:vAlign w:val="bottom"/>
          </w:tcPr>
          <w:p w14:paraId="1F0B7E80" w14:textId="77777777" w:rsidR="002F31B1" w:rsidRPr="00D611C9" w:rsidRDefault="002F31B1" w:rsidP="00816E65">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1700A548" w14:textId="77777777" w:rsidR="002F31B1" w:rsidRPr="00D611C9" w:rsidRDefault="002F31B1" w:rsidP="00816E65">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0ED17827" w14:textId="77777777" w:rsidR="002F31B1" w:rsidRPr="00D611C9" w:rsidRDefault="002F31B1" w:rsidP="00816E65">
            <w:pPr>
              <w:autoSpaceDE w:val="0"/>
              <w:autoSpaceDN w:val="0"/>
              <w:spacing w:after="0" w:line="240" w:lineRule="auto"/>
              <w:rPr>
                <w:rFonts w:ascii="Times New Roman" w:hAnsi="Times New Roman" w:cs="Times New Roman"/>
                <w:sz w:val="24"/>
                <w:szCs w:val="24"/>
                <w:lang w:eastAsia="ru-RU"/>
              </w:rPr>
            </w:pPr>
          </w:p>
        </w:tc>
      </w:tr>
      <w:tr w:rsidR="002F31B1" w:rsidRPr="00D611C9" w14:paraId="2155959A" w14:textId="77777777" w:rsidTr="00816E65">
        <w:tc>
          <w:tcPr>
            <w:tcW w:w="5557" w:type="dxa"/>
            <w:gridSpan w:val="8"/>
            <w:tcBorders>
              <w:top w:val="nil"/>
              <w:left w:val="nil"/>
              <w:bottom w:val="nil"/>
              <w:right w:val="nil"/>
            </w:tcBorders>
          </w:tcPr>
          <w:p w14:paraId="00BE8C30" w14:textId="77777777" w:rsidR="002F31B1" w:rsidRPr="00D611C9" w:rsidRDefault="002F31B1" w:rsidP="00816E65">
            <w:pPr>
              <w:autoSpaceDE w:val="0"/>
              <w:autoSpaceDN w:val="0"/>
              <w:spacing w:after="0" w:line="240" w:lineRule="auto"/>
              <w:jc w:val="center"/>
              <w:rPr>
                <w:rFonts w:ascii="Times New Roman" w:hAnsi="Times New Roman" w:cs="Times New Roman"/>
                <w:sz w:val="24"/>
                <w:szCs w:val="24"/>
                <w:lang w:eastAsia="ru-RU"/>
              </w:rPr>
            </w:pPr>
            <w:r w:rsidRPr="00D611C9">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14:paraId="2914BE84" w14:textId="77777777" w:rsidR="002F31B1" w:rsidRPr="00D611C9" w:rsidRDefault="002F31B1" w:rsidP="00816E65">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14:paraId="1BDDA6D2" w14:textId="77777777" w:rsidR="002F31B1" w:rsidRPr="00D611C9" w:rsidRDefault="002F31B1" w:rsidP="00816E65">
            <w:pPr>
              <w:autoSpaceDE w:val="0"/>
              <w:autoSpaceDN w:val="0"/>
              <w:spacing w:after="0" w:line="240" w:lineRule="auto"/>
              <w:jc w:val="center"/>
              <w:rPr>
                <w:rFonts w:ascii="Times New Roman" w:hAnsi="Times New Roman" w:cs="Times New Roman"/>
                <w:sz w:val="24"/>
                <w:szCs w:val="24"/>
                <w:lang w:eastAsia="ru-RU"/>
              </w:rPr>
            </w:pPr>
            <w:r w:rsidRPr="00D611C9">
              <w:rPr>
                <w:rFonts w:ascii="Times New Roman" w:hAnsi="Times New Roman" w:cs="Times New Roman"/>
                <w:sz w:val="24"/>
                <w:szCs w:val="24"/>
                <w:lang w:eastAsia="ru-RU"/>
              </w:rPr>
              <w:t>(подпись)</w:t>
            </w:r>
          </w:p>
        </w:tc>
      </w:tr>
      <w:tr w:rsidR="002F31B1" w:rsidRPr="00D611C9" w14:paraId="5C1696F1" w14:textId="77777777" w:rsidTr="00816E65">
        <w:trPr>
          <w:gridAfter w:val="3"/>
          <w:wAfter w:w="4111" w:type="dxa"/>
          <w:trHeight w:val="202"/>
        </w:trPr>
        <w:tc>
          <w:tcPr>
            <w:tcW w:w="170" w:type="dxa"/>
            <w:tcBorders>
              <w:top w:val="nil"/>
              <w:left w:val="nil"/>
              <w:bottom w:val="nil"/>
              <w:right w:val="nil"/>
            </w:tcBorders>
            <w:vAlign w:val="bottom"/>
          </w:tcPr>
          <w:p w14:paraId="6B5905D4" w14:textId="77777777" w:rsidR="002F31B1" w:rsidRPr="00D611C9" w:rsidRDefault="002F31B1" w:rsidP="00816E65">
            <w:pPr>
              <w:autoSpaceDE w:val="0"/>
              <w:autoSpaceDN w:val="0"/>
              <w:spacing w:before="120" w:after="0" w:line="240" w:lineRule="auto"/>
              <w:rPr>
                <w:rFonts w:ascii="Times New Roman" w:hAnsi="Times New Roman" w:cs="Times New Roman"/>
                <w:sz w:val="24"/>
                <w:szCs w:val="24"/>
                <w:lang w:eastAsia="ru-RU"/>
              </w:rPr>
            </w:pPr>
            <w:r w:rsidRPr="00D611C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51418625" w14:textId="77777777" w:rsidR="002F31B1" w:rsidRPr="00D611C9" w:rsidRDefault="002F31B1" w:rsidP="00816E65">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14:paraId="59C41FDE" w14:textId="77777777" w:rsidR="002F31B1" w:rsidRPr="00D611C9" w:rsidRDefault="002F31B1" w:rsidP="00816E65">
            <w:pPr>
              <w:autoSpaceDE w:val="0"/>
              <w:autoSpaceDN w:val="0"/>
              <w:spacing w:after="0" w:line="240" w:lineRule="auto"/>
              <w:rPr>
                <w:rFonts w:ascii="Times New Roman" w:hAnsi="Times New Roman" w:cs="Times New Roman"/>
                <w:sz w:val="24"/>
                <w:szCs w:val="24"/>
                <w:lang w:eastAsia="ru-RU"/>
              </w:rPr>
            </w:pPr>
            <w:r w:rsidRPr="00D611C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54076D1A" w14:textId="77777777" w:rsidR="002F31B1" w:rsidRPr="00D611C9" w:rsidRDefault="002F31B1" w:rsidP="00816E65">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14:paraId="3BF15609" w14:textId="77777777" w:rsidR="002F31B1" w:rsidRPr="00D611C9" w:rsidRDefault="002F31B1" w:rsidP="00816E65">
            <w:pPr>
              <w:autoSpaceDE w:val="0"/>
              <w:autoSpaceDN w:val="0"/>
              <w:spacing w:after="0" w:line="240" w:lineRule="auto"/>
              <w:jc w:val="right"/>
              <w:rPr>
                <w:rFonts w:ascii="Times New Roman" w:hAnsi="Times New Roman" w:cs="Times New Roman"/>
                <w:sz w:val="24"/>
                <w:szCs w:val="24"/>
                <w:lang w:eastAsia="ru-RU"/>
              </w:rPr>
            </w:pPr>
            <w:r w:rsidRPr="00D611C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347E7E12" w14:textId="77777777" w:rsidR="002F31B1" w:rsidRPr="00D611C9" w:rsidRDefault="002F31B1" w:rsidP="00816E65">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73B75A78" w14:textId="77777777" w:rsidR="002F31B1" w:rsidRPr="00D611C9" w:rsidRDefault="002F31B1" w:rsidP="00816E65">
            <w:pPr>
              <w:autoSpaceDE w:val="0"/>
              <w:autoSpaceDN w:val="0"/>
              <w:spacing w:after="0" w:line="240" w:lineRule="auto"/>
              <w:rPr>
                <w:rFonts w:ascii="Times New Roman" w:hAnsi="Times New Roman" w:cs="Times New Roman"/>
                <w:sz w:val="24"/>
                <w:szCs w:val="24"/>
                <w:lang w:eastAsia="ru-RU"/>
              </w:rPr>
            </w:pPr>
            <w:r w:rsidRPr="00D611C9">
              <w:rPr>
                <w:rFonts w:ascii="Times New Roman" w:hAnsi="Times New Roman" w:cs="Times New Roman"/>
                <w:sz w:val="24"/>
                <w:szCs w:val="24"/>
                <w:lang w:eastAsia="ru-RU"/>
              </w:rPr>
              <w:t>года</w:t>
            </w:r>
          </w:p>
        </w:tc>
      </w:tr>
    </w:tbl>
    <w:p w14:paraId="69A98460" w14:textId="77777777" w:rsidR="002F31B1" w:rsidRPr="00D611C9" w:rsidRDefault="002F31B1" w:rsidP="002F31B1">
      <w:pPr>
        <w:autoSpaceDE w:val="0"/>
        <w:autoSpaceDN w:val="0"/>
        <w:jc w:val="center"/>
        <w:rPr>
          <w:rFonts w:ascii="Times New Roman" w:hAnsi="Times New Roman" w:cs="Times New Roman"/>
          <w:sz w:val="24"/>
          <w:szCs w:val="24"/>
          <w:lang w:eastAsia="ru-RU"/>
        </w:rPr>
      </w:pPr>
    </w:p>
    <w:p w14:paraId="27483523" w14:textId="77777777" w:rsidR="002F31B1" w:rsidRPr="00D611C9" w:rsidRDefault="002F31B1" w:rsidP="002F31B1">
      <w:pPr>
        <w:autoSpaceDE w:val="0"/>
        <w:autoSpaceDN w:val="0"/>
        <w:jc w:val="center"/>
        <w:rPr>
          <w:rFonts w:ascii="Times New Roman" w:hAnsi="Times New Roman" w:cs="Times New Roman"/>
          <w:sz w:val="24"/>
          <w:szCs w:val="24"/>
          <w:lang w:eastAsia="ru-RU"/>
        </w:rPr>
      </w:pPr>
    </w:p>
    <w:p w14:paraId="182B4686" w14:textId="77777777" w:rsidR="002F31B1" w:rsidRPr="00D611C9" w:rsidRDefault="002F31B1" w:rsidP="002F31B1">
      <w:pPr>
        <w:rPr>
          <w:rFonts w:ascii="Times New Roman" w:hAnsi="Times New Roman" w:cs="Times New Roman"/>
          <w:sz w:val="24"/>
          <w:szCs w:val="24"/>
          <w:lang w:eastAsia="ru-RU"/>
        </w:rPr>
      </w:pPr>
    </w:p>
    <w:p w14:paraId="4F3D4F1B" w14:textId="77777777" w:rsidR="002F31B1" w:rsidRPr="00D611C9" w:rsidRDefault="002F31B1" w:rsidP="002F31B1">
      <w:pPr>
        <w:rPr>
          <w:rFonts w:ascii="Times New Roman" w:eastAsia="Times New Roman" w:hAnsi="Times New Roman" w:cs="Times New Roman"/>
          <w:sz w:val="24"/>
          <w:szCs w:val="24"/>
          <w:lang w:eastAsia="ru-RU"/>
        </w:rPr>
      </w:pPr>
    </w:p>
    <w:p w14:paraId="7E10A322" w14:textId="77777777" w:rsidR="002F31B1" w:rsidRPr="00D611C9" w:rsidRDefault="002F31B1" w:rsidP="002F31B1">
      <w:pPr>
        <w:spacing w:after="0" w:line="240" w:lineRule="auto"/>
        <w:jc w:val="right"/>
        <w:rPr>
          <w:rFonts w:ascii="Times New Roman" w:eastAsia="Times New Roman" w:hAnsi="Times New Roman" w:cs="Times New Roman"/>
          <w:sz w:val="24"/>
          <w:szCs w:val="24"/>
          <w:lang w:eastAsia="ru-RU"/>
        </w:rPr>
      </w:pPr>
    </w:p>
    <w:p w14:paraId="5F4F57DF" w14:textId="77777777" w:rsidR="002F31B1" w:rsidRPr="00D611C9" w:rsidRDefault="002F31B1" w:rsidP="002F31B1">
      <w:pPr>
        <w:spacing w:after="0" w:line="240" w:lineRule="auto"/>
        <w:jc w:val="right"/>
        <w:rPr>
          <w:rFonts w:ascii="Times New Roman" w:eastAsia="Times New Roman" w:hAnsi="Times New Roman" w:cs="Times New Roman"/>
          <w:sz w:val="24"/>
          <w:szCs w:val="24"/>
          <w:lang w:eastAsia="ru-RU"/>
        </w:rPr>
      </w:pPr>
    </w:p>
    <w:p w14:paraId="01EADE0E" w14:textId="77777777" w:rsidR="002F31B1" w:rsidRPr="00D611C9" w:rsidRDefault="002F31B1" w:rsidP="002F31B1">
      <w:pPr>
        <w:spacing w:after="0" w:line="240" w:lineRule="auto"/>
        <w:jc w:val="right"/>
        <w:rPr>
          <w:rFonts w:ascii="Times New Roman" w:eastAsia="Times New Roman" w:hAnsi="Times New Roman" w:cs="Times New Roman"/>
          <w:sz w:val="24"/>
          <w:szCs w:val="24"/>
          <w:lang w:eastAsia="ru-RU"/>
        </w:rPr>
      </w:pPr>
    </w:p>
    <w:p w14:paraId="2A5582F9" w14:textId="77777777" w:rsidR="002F31B1" w:rsidRPr="00D611C9" w:rsidRDefault="002F31B1" w:rsidP="002F31B1">
      <w:pPr>
        <w:spacing w:after="0" w:line="240" w:lineRule="auto"/>
        <w:jc w:val="right"/>
        <w:rPr>
          <w:rFonts w:ascii="Times New Roman" w:eastAsia="Times New Roman" w:hAnsi="Times New Roman" w:cs="Times New Roman"/>
          <w:sz w:val="24"/>
          <w:szCs w:val="24"/>
          <w:lang w:eastAsia="ru-RU"/>
        </w:rPr>
      </w:pPr>
    </w:p>
    <w:p w14:paraId="2D8E53AA" w14:textId="77777777" w:rsidR="002F31B1" w:rsidRPr="00D611C9" w:rsidRDefault="002F31B1" w:rsidP="002F31B1">
      <w:pPr>
        <w:spacing w:after="0" w:line="240" w:lineRule="auto"/>
        <w:jc w:val="right"/>
        <w:rPr>
          <w:rFonts w:ascii="Times New Roman" w:eastAsia="Times New Roman" w:hAnsi="Times New Roman" w:cs="Times New Roman"/>
          <w:sz w:val="24"/>
          <w:szCs w:val="24"/>
          <w:lang w:eastAsia="ru-RU"/>
        </w:rPr>
      </w:pPr>
    </w:p>
    <w:p w14:paraId="482C7CFF" w14:textId="77777777" w:rsidR="002F31B1" w:rsidRPr="00D611C9" w:rsidRDefault="002F31B1" w:rsidP="002F31B1">
      <w:pPr>
        <w:spacing w:after="0" w:line="240" w:lineRule="auto"/>
        <w:jc w:val="right"/>
        <w:rPr>
          <w:rFonts w:ascii="Times New Roman" w:eastAsia="Times New Roman" w:hAnsi="Times New Roman" w:cs="Times New Roman"/>
          <w:sz w:val="24"/>
          <w:szCs w:val="24"/>
          <w:lang w:eastAsia="ru-RU"/>
        </w:rPr>
      </w:pPr>
    </w:p>
    <w:p w14:paraId="6DC40D1D" w14:textId="77777777" w:rsidR="002F31B1" w:rsidRPr="00D611C9" w:rsidRDefault="002F31B1" w:rsidP="002F31B1">
      <w:pPr>
        <w:spacing w:after="0" w:line="240" w:lineRule="auto"/>
        <w:jc w:val="right"/>
        <w:rPr>
          <w:rFonts w:ascii="Times New Roman" w:eastAsia="Times New Roman" w:hAnsi="Times New Roman" w:cs="Times New Roman"/>
          <w:sz w:val="24"/>
          <w:szCs w:val="24"/>
          <w:lang w:eastAsia="ru-RU"/>
        </w:rPr>
      </w:pPr>
    </w:p>
    <w:p w14:paraId="15380082" w14:textId="77777777" w:rsidR="002F31B1" w:rsidRPr="00D611C9" w:rsidRDefault="002F31B1" w:rsidP="002F31B1">
      <w:pPr>
        <w:spacing w:after="0" w:line="240" w:lineRule="auto"/>
        <w:jc w:val="right"/>
        <w:rPr>
          <w:rFonts w:ascii="Times New Roman" w:eastAsia="Times New Roman" w:hAnsi="Times New Roman" w:cs="Times New Roman"/>
          <w:sz w:val="24"/>
          <w:szCs w:val="24"/>
          <w:lang w:eastAsia="ru-RU"/>
        </w:rPr>
      </w:pPr>
    </w:p>
    <w:p w14:paraId="20782F27" w14:textId="77777777" w:rsidR="002F31B1" w:rsidRPr="00D611C9" w:rsidRDefault="002F31B1" w:rsidP="002F31B1">
      <w:pPr>
        <w:spacing w:after="0" w:line="240" w:lineRule="auto"/>
        <w:jc w:val="right"/>
        <w:rPr>
          <w:rFonts w:ascii="Times New Roman" w:eastAsia="Times New Roman" w:hAnsi="Times New Roman" w:cs="Times New Roman"/>
          <w:sz w:val="24"/>
          <w:szCs w:val="24"/>
          <w:lang w:eastAsia="ru-RU"/>
        </w:rPr>
      </w:pPr>
    </w:p>
    <w:p w14:paraId="3DB5C049" w14:textId="77777777" w:rsidR="002F31B1" w:rsidRPr="00D611C9" w:rsidRDefault="002F31B1" w:rsidP="002F31B1">
      <w:pPr>
        <w:spacing w:after="0" w:line="240" w:lineRule="auto"/>
        <w:jc w:val="right"/>
        <w:rPr>
          <w:rFonts w:ascii="Times New Roman" w:eastAsia="Times New Roman" w:hAnsi="Times New Roman" w:cs="Times New Roman"/>
          <w:sz w:val="24"/>
          <w:szCs w:val="24"/>
          <w:lang w:eastAsia="ru-RU"/>
        </w:rPr>
      </w:pPr>
    </w:p>
    <w:p w14:paraId="4316D44B" w14:textId="66BEDD55" w:rsidR="002F31B1" w:rsidRPr="00D611C9" w:rsidRDefault="00D611C9" w:rsidP="002F31B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w:t>
      </w:r>
      <w:r w:rsidR="002F31B1" w:rsidRPr="00D611C9">
        <w:rPr>
          <w:rFonts w:ascii="Times New Roman" w:eastAsia="Times New Roman" w:hAnsi="Times New Roman" w:cs="Times New Roman"/>
          <w:bCs/>
          <w:color w:val="000000"/>
          <w:sz w:val="24"/>
          <w:szCs w:val="24"/>
          <w:lang w:eastAsia="ru-RU"/>
        </w:rPr>
        <w:t>риложение № 3</w:t>
      </w:r>
    </w:p>
    <w:p w14:paraId="5DDB171D" w14:textId="77777777" w:rsidR="002F31B1" w:rsidRPr="00D611C9" w:rsidRDefault="002F31B1" w:rsidP="002F31B1">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к административному регламенту</w:t>
      </w:r>
    </w:p>
    <w:p w14:paraId="39129385" w14:textId="77777777" w:rsidR="002F31B1" w:rsidRPr="00D611C9" w:rsidRDefault="002F31B1" w:rsidP="002F31B1">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по предоставлению муниципальной услуги</w:t>
      </w:r>
    </w:p>
    <w:p w14:paraId="18B222F2" w14:textId="77777777" w:rsidR="002F31B1" w:rsidRPr="00D611C9" w:rsidRDefault="002F31B1" w:rsidP="002F31B1">
      <w:pPr>
        <w:spacing w:after="0" w:line="240" w:lineRule="auto"/>
        <w:jc w:val="center"/>
        <w:rPr>
          <w:rFonts w:ascii="Times New Roman" w:eastAsia="Times New Roman" w:hAnsi="Times New Roman" w:cs="Times New Roman"/>
          <w:b/>
          <w:sz w:val="24"/>
          <w:szCs w:val="24"/>
          <w:lang w:eastAsia="ru-RU"/>
        </w:rPr>
      </w:pPr>
    </w:p>
    <w:p w14:paraId="04F3584A" w14:textId="77777777" w:rsidR="002F31B1" w:rsidRPr="00D611C9" w:rsidRDefault="002F31B1" w:rsidP="002F31B1">
      <w:pPr>
        <w:spacing w:after="0" w:line="240" w:lineRule="auto"/>
        <w:jc w:val="right"/>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Форма </w:t>
      </w:r>
    </w:p>
    <w:p w14:paraId="068EAF1B" w14:textId="77777777" w:rsidR="002F31B1" w:rsidRPr="00D611C9" w:rsidRDefault="002F31B1" w:rsidP="002F31B1">
      <w:pPr>
        <w:spacing w:after="0" w:line="240" w:lineRule="auto"/>
        <w:jc w:val="center"/>
        <w:rPr>
          <w:rFonts w:ascii="Times New Roman" w:eastAsia="Times New Roman" w:hAnsi="Times New Roman" w:cs="Times New Roman"/>
          <w:bCs/>
          <w:sz w:val="24"/>
          <w:szCs w:val="24"/>
          <w:lang w:eastAsia="ru-RU"/>
        </w:rPr>
      </w:pPr>
      <w:r w:rsidRPr="00D611C9">
        <w:rPr>
          <w:rFonts w:ascii="Times New Roman" w:eastAsia="Times New Roman" w:hAnsi="Times New Roman" w:cs="Times New Roman"/>
          <w:bCs/>
          <w:sz w:val="24"/>
          <w:szCs w:val="24"/>
          <w:lang w:eastAsia="ru-RU"/>
        </w:rPr>
        <w:t>__________________________________________________________________________</w:t>
      </w:r>
    </w:p>
    <w:p w14:paraId="2AE05655" w14:textId="77777777" w:rsidR="002F31B1" w:rsidRPr="00D611C9" w:rsidRDefault="002F31B1" w:rsidP="002F31B1">
      <w:pPr>
        <w:spacing w:after="0" w:line="240" w:lineRule="auto"/>
        <w:jc w:val="center"/>
        <w:rPr>
          <w:rFonts w:ascii="Times New Roman" w:eastAsia="Times New Roman" w:hAnsi="Times New Roman" w:cs="Times New Roman"/>
          <w:sz w:val="24"/>
          <w:szCs w:val="24"/>
          <w:lang w:eastAsia="ru-RU"/>
        </w:rPr>
      </w:pPr>
      <w:r w:rsidRPr="00D611C9">
        <w:rPr>
          <w:rFonts w:ascii="Times New Roman" w:eastAsia="Times New Roman" w:hAnsi="Times New Roman" w:cs="Times New Roman"/>
          <w:bCs/>
          <w:i/>
          <w:iCs/>
          <w:sz w:val="24"/>
          <w:szCs w:val="24"/>
          <w:lang w:eastAsia="ru-RU"/>
        </w:rPr>
        <w:t>Наименование органа местного самоуправления</w:t>
      </w:r>
    </w:p>
    <w:p w14:paraId="7B5CC534" w14:textId="77777777" w:rsidR="002F31B1" w:rsidRPr="00D611C9" w:rsidRDefault="002F31B1" w:rsidP="002F31B1">
      <w:pPr>
        <w:spacing w:after="0" w:line="240" w:lineRule="auto"/>
        <w:jc w:val="right"/>
        <w:rPr>
          <w:rFonts w:ascii="Times New Roman" w:eastAsia="Times New Roman" w:hAnsi="Times New Roman" w:cs="Times New Roman"/>
          <w:bCs/>
          <w:sz w:val="24"/>
          <w:szCs w:val="24"/>
          <w:lang w:eastAsia="ru-RU"/>
        </w:rPr>
      </w:pPr>
    </w:p>
    <w:p w14:paraId="3106634A"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Кому _________________________________</w:t>
      </w:r>
    </w:p>
    <w:p w14:paraId="5D1BCA0C"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 xml:space="preserve">                            (фамилия, имя, отчество)</w:t>
      </w:r>
    </w:p>
    <w:p w14:paraId="0E232918"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______________________________________</w:t>
      </w:r>
    </w:p>
    <w:p w14:paraId="75EC456C"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 xml:space="preserve">                                     </w:t>
      </w:r>
    </w:p>
    <w:p w14:paraId="043039EC"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 xml:space="preserve"> ______________________________________</w:t>
      </w:r>
    </w:p>
    <w:p w14:paraId="492AC59C"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 xml:space="preserve">                 (телефон и адрес электронной почты)</w:t>
      </w:r>
    </w:p>
    <w:p w14:paraId="08EBD854"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w:t>
      </w:r>
    </w:p>
    <w:p w14:paraId="5AD6BC25"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14:paraId="7AFCC908"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14:paraId="4EB91FD5"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D611C9">
        <w:rPr>
          <w:rFonts w:ascii="Times New Roman" w:eastAsia="Times New Roman" w:hAnsi="Times New Roman" w:cs="Times New Roman"/>
          <w:bCs/>
          <w:sz w:val="24"/>
          <w:szCs w:val="24"/>
          <w:lang w:eastAsia="ru-RU"/>
        </w:rPr>
        <w:t>РЕШЕНИЕ</w:t>
      </w:r>
    </w:p>
    <w:p w14:paraId="2F0705D2" w14:textId="77777777" w:rsidR="002F31B1" w:rsidRPr="00D611C9" w:rsidRDefault="002F31B1" w:rsidP="002F31B1">
      <w:pPr>
        <w:spacing w:after="0" w:line="216" w:lineRule="auto"/>
        <w:jc w:val="center"/>
        <w:rPr>
          <w:rFonts w:ascii="Times New Roman" w:eastAsia="Times New Roman" w:hAnsi="Times New Roman" w:cs="Times New Roman"/>
          <w:bCs/>
          <w:sz w:val="24"/>
          <w:szCs w:val="24"/>
          <w:lang w:eastAsia="ru-RU"/>
        </w:rPr>
      </w:pPr>
      <w:r w:rsidRPr="00D611C9">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3B772228" w14:textId="77777777" w:rsidR="002F31B1" w:rsidRPr="00D611C9" w:rsidRDefault="002F31B1" w:rsidP="002F31B1">
      <w:pPr>
        <w:spacing w:after="0" w:line="216" w:lineRule="auto"/>
        <w:jc w:val="center"/>
        <w:rPr>
          <w:rFonts w:ascii="Times New Roman" w:eastAsia="Times New Roman" w:hAnsi="Times New Roman" w:cs="Times New Roman"/>
          <w:bCs/>
          <w:sz w:val="24"/>
          <w:szCs w:val="24"/>
          <w:lang w:eastAsia="ru-RU"/>
        </w:rPr>
      </w:pPr>
      <w:r w:rsidRPr="00D611C9">
        <w:rPr>
          <w:rFonts w:ascii="Times New Roman" w:eastAsia="Times New Roman" w:hAnsi="Times New Roman" w:cs="Times New Roman"/>
          <w:bCs/>
          <w:sz w:val="24"/>
          <w:szCs w:val="24"/>
          <w:lang w:eastAsia="ru-RU"/>
        </w:rPr>
        <w:t>«</w:t>
      </w:r>
      <w:r w:rsidRPr="00D611C9">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D611C9">
        <w:rPr>
          <w:rFonts w:ascii="Times New Roman" w:eastAsia="Times New Roman" w:hAnsi="Times New Roman" w:cs="Times New Roman"/>
          <w:bCs/>
          <w:sz w:val="24"/>
          <w:szCs w:val="24"/>
          <w:lang w:eastAsia="ru-RU"/>
        </w:rPr>
        <w:t>»</w:t>
      </w:r>
    </w:p>
    <w:p w14:paraId="64661C57"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p>
    <w:p w14:paraId="3C5A1E35"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Дата _______________</w:t>
      </w:r>
      <w:r w:rsidRPr="00D611C9">
        <w:rPr>
          <w:rFonts w:ascii="Times New Roman" w:eastAsia="Times New Roman" w:hAnsi="Times New Roman" w:cs="Times New Roman"/>
          <w:sz w:val="24"/>
          <w:szCs w:val="24"/>
          <w:lang w:eastAsia="ru-RU"/>
        </w:rPr>
        <w:tab/>
      </w:r>
      <w:r w:rsidRPr="00D611C9">
        <w:rPr>
          <w:rFonts w:ascii="Times New Roman" w:eastAsia="Times New Roman" w:hAnsi="Times New Roman" w:cs="Times New Roman"/>
          <w:sz w:val="24"/>
          <w:szCs w:val="24"/>
          <w:lang w:eastAsia="ru-RU"/>
        </w:rPr>
        <w:tab/>
      </w:r>
      <w:r w:rsidRPr="00D611C9">
        <w:rPr>
          <w:rFonts w:ascii="Times New Roman" w:eastAsia="Times New Roman" w:hAnsi="Times New Roman" w:cs="Times New Roman"/>
          <w:sz w:val="24"/>
          <w:szCs w:val="24"/>
          <w:lang w:eastAsia="ru-RU"/>
        </w:rPr>
        <w:tab/>
      </w:r>
      <w:r w:rsidRPr="00D611C9">
        <w:rPr>
          <w:rFonts w:ascii="Times New Roman" w:eastAsia="Times New Roman" w:hAnsi="Times New Roman" w:cs="Times New Roman"/>
          <w:sz w:val="24"/>
          <w:szCs w:val="24"/>
          <w:lang w:eastAsia="ru-RU"/>
        </w:rPr>
        <w:tab/>
      </w:r>
      <w:r w:rsidRPr="00D611C9">
        <w:rPr>
          <w:rFonts w:ascii="Times New Roman" w:eastAsia="Times New Roman" w:hAnsi="Times New Roman" w:cs="Times New Roman"/>
          <w:sz w:val="24"/>
          <w:szCs w:val="24"/>
          <w:lang w:eastAsia="ru-RU"/>
        </w:rPr>
        <w:tab/>
        <w:t xml:space="preserve">        № _____________ </w:t>
      </w:r>
    </w:p>
    <w:p w14:paraId="6845A09B"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 </w:t>
      </w:r>
    </w:p>
    <w:p w14:paraId="522F53D7" w14:textId="77777777" w:rsidR="002F31B1" w:rsidRPr="00D611C9" w:rsidRDefault="002F31B1" w:rsidP="002F31B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D611C9">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D611C9">
        <w:rPr>
          <w:rFonts w:ascii="Times New Roman" w:eastAsia="Times New Roman" w:hAnsi="Times New Roman" w:cs="Times New Roman"/>
          <w:sz w:val="24"/>
          <w:szCs w:val="24"/>
          <w:lang w:eastAsia="ru-RU"/>
        </w:rPr>
        <w:t>с Жилищным кодексом</w:t>
      </w:r>
      <w:r w:rsidRPr="00D611C9">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7CB050C5"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079"/>
      </w:tblGrid>
      <w:tr w:rsidR="002F31B1" w:rsidRPr="00D611C9" w14:paraId="4BD5814B" w14:textId="77777777" w:rsidTr="00AC4916">
        <w:tc>
          <w:tcPr>
            <w:tcW w:w="1077" w:type="dxa"/>
            <w:tcBorders>
              <w:top w:val="single" w:sz="4" w:space="0" w:color="auto"/>
              <w:left w:val="single" w:sz="4" w:space="0" w:color="auto"/>
              <w:bottom w:val="single" w:sz="4" w:space="0" w:color="auto"/>
              <w:right w:val="single" w:sz="4" w:space="0" w:color="auto"/>
            </w:tcBorders>
          </w:tcPr>
          <w:p w14:paraId="13178477" w14:textId="77777777" w:rsidR="002F31B1" w:rsidRPr="00D611C9" w:rsidRDefault="002F31B1" w:rsidP="00816E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w:t>
            </w:r>
          </w:p>
          <w:p w14:paraId="0841761E" w14:textId="77777777" w:rsidR="002F31B1" w:rsidRPr="00D611C9" w:rsidRDefault="002F31B1" w:rsidP="00816E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525D08CE" w14:textId="77777777" w:rsidR="002F31B1" w:rsidRPr="00D611C9" w:rsidRDefault="002F31B1" w:rsidP="00816E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079" w:type="dxa"/>
            <w:tcBorders>
              <w:top w:val="single" w:sz="4" w:space="0" w:color="auto"/>
              <w:left w:val="single" w:sz="4" w:space="0" w:color="auto"/>
              <w:bottom w:val="single" w:sz="4" w:space="0" w:color="auto"/>
              <w:right w:val="single" w:sz="4" w:space="0" w:color="auto"/>
            </w:tcBorders>
          </w:tcPr>
          <w:p w14:paraId="5627B19C" w14:textId="77777777" w:rsidR="002F31B1" w:rsidRPr="00D611C9" w:rsidRDefault="002F31B1" w:rsidP="00816E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Разъяснение причин отказа в предоставлении услуги</w:t>
            </w:r>
          </w:p>
        </w:tc>
      </w:tr>
      <w:tr w:rsidR="002F31B1" w:rsidRPr="00D611C9" w14:paraId="46E7D218" w14:textId="77777777" w:rsidTr="00AC4916">
        <w:tc>
          <w:tcPr>
            <w:tcW w:w="1077" w:type="dxa"/>
            <w:tcBorders>
              <w:top w:val="single" w:sz="4" w:space="0" w:color="auto"/>
              <w:left w:val="single" w:sz="4" w:space="0" w:color="auto"/>
              <w:bottom w:val="single" w:sz="4" w:space="0" w:color="auto"/>
              <w:right w:val="single" w:sz="4" w:space="0" w:color="auto"/>
            </w:tcBorders>
          </w:tcPr>
          <w:p w14:paraId="58CDE8FF" w14:textId="77777777" w:rsidR="002F31B1" w:rsidRPr="00D611C9" w:rsidRDefault="002F31B1" w:rsidP="00816E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E7054CD" w14:textId="461BC119" w:rsidR="002F31B1" w:rsidRPr="00D611C9" w:rsidRDefault="002F31B1" w:rsidP="00816E6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Заявление </w:t>
            </w:r>
            <w:r w:rsidRPr="00D611C9">
              <w:rPr>
                <w:rFonts w:ascii="Times New Roman" w:eastAsia="Times New Roman" w:hAnsi="Times New Roman" w:cs="Times New Roman"/>
                <w:color w:val="000000"/>
                <w:sz w:val="24"/>
                <w:szCs w:val="24"/>
                <w:lang w:eastAsia="ru-RU"/>
              </w:rPr>
              <w:t>подано в ОМСУ/организацию, в полномочия которых не входит предоставление муниципальной услуги</w:t>
            </w:r>
          </w:p>
        </w:tc>
        <w:tc>
          <w:tcPr>
            <w:tcW w:w="4079" w:type="dxa"/>
            <w:tcBorders>
              <w:top w:val="single" w:sz="4" w:space="0" w:color="auto"/>
              <w:left w:val="single" w:sz="4" w:space="0" w:color="auto"/>
              <w:bottom w:val="single" w:sz="4" w:space="0" w:color="auto"/>
              <w:right w:val="single" w:sz="4" w:space="0" w:color="auto"/>
            </w:tcBorders>
          </w:tcPr>
          <w:p w14:paraId="66723854" w14:textId="77777777" w:rsidR="002F31B1" w:rsidRPr="00D611C9" w:rsidRDefault="002F31B1" w:rsidP="00816E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bCs/>
                <w:kern w:val="28"/>
                <w:sz w:val="24"/>
                <w:szCs w:val="24"/>
                <w:lang w:eastAsia="ru-RU"/>
              </w:rPr>
              <w:t>Указываются основания такого вывода</w:t>
            </w:r>
          </w:p>
        </w:tc>
      </w:tr>
      <w:tr w:rsidR="002F31B1" w:rsidRPr="00D611C9" w14:paraId="63B8DBF5" w14:textId="77777777" w:rsidTr="00AC4916">
        <w:tc>
          <w:tcPr>
            <w:tcW w:w="1077" w:type="dxa"/>
            <w:tcBorders>
              <w:top w:val="single" w:sz="4" w:space="0" w:color="auto"/>
              <w:left w:val="single" w:sz="4" w:space="0" w:color="auto"/>
              <w:bottom w:val="single" w:sz="4" w:space="0" w:color="auto"/>
              <w:right w:val="single" w:sz="4" w:space="0" w:color="auto"/>
            </w:tcBorders>
          </w:tcPr>
          <w:p w14:paraId="4673CBEB" w14:textId="77777777" w:rsidR="002F31B1" w:rsidRPr="00D611C9" w:rsidRDefault="002F31B1" w:rsidP="00816E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362D11B" w14:textId="77777777" w:rsidR="002F31B1" w:rsidRPr="00D611C9" w:rsidRDefault="002F31B1" w:rsidP="00816E6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079" w:type="dxa"/>
            <w:tcBorders>
              <w:top w:val="single" w:sz="4" w:space="0" w:color="auto"/>
              <w:left w:val="single" w:sz="4" w:space="0" w:color="auto"/>
              <w:bottom w:val="single" w:sz="4" w:space="0" w:color="auto"/>
              <w:right w:val="single" w:sz="4" w:space="0" w:color="auto"/>
            </w:tcBorders>
          </w:tcPr>
          <w:p w14:paraId="60FCF7BC" w14:textId="77777777" w:rsidR="002F31B1" w:rsidRPr="00D611C9" w:rsidRDefault="002F31B1" w:rsidP="00816E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bCs/>
                <w:kern w:val="28"/>
                <w:sz w:val="24"/>
                <w:szCs w:val="24"/>
                <w:lang w:eastAsia="ru-RU"/>
              </w:rPr>
              <w:t>Указываются основания такого вывода</w:t>
            </w:r>
          </w:p>
        </w:tc>
      </w:tr>
      <w:tr w:rsidR="002F31B1" w:rsidRPr="00D611C9" w14:paraId="22AC3F60" w14:textId="77777777" w:rsidTr="00AC4916">
        <w:tc>
          <w:tcPr>
            <w:tcW w:w="1077" w:type="dxa"/>
            <w:tcBorders>
              <w:top w:val="single" w:sz="4" w:space="0" w:color="auto"/>
              <w:left w:val="single" w:sz="4" w:space="0" w:color="auto"/>
              <w:bottom w:val="single" w:sz="4" w:space="0" w:color="auto"/>
              <w:right w:val="single" w:sz="4" w:space="0" w:color="auto"/>
            </w:tcBorders>
          </w:tcPr>
          <w:p w14:paraId="45DB3F17" w14:textId="77777777" w:rsidR="002F31B1" w:rsidRPr="00D611C9" w:rsidRDefault="002F31B1" w:rsidP="00816E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7101D37" w14:textId="77777777" w:rsidR="002F31B1" w:rsidRPr="00D611C9" w:rsidRDefault="002F31B1" w:rsidP="00816E6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079" w:type="dxa"/>
            <w:tcBorders>
              <w:top w:val="single" w:sz="4" w:space="0" w:color="auto"/>
              <w:left w:val="single" w:sz="4" w:space="0" w:color="auto"/>
              <w:bottom w:val="single" w:sz="4" w:space="0" w:color="auto"/>
              <w:right w:val="single" w:sz="4" w:space="0" w:color="auto"/>
            </w:tcBorders>
          </w:tcPr>
          <w:p w14:paraId="103D81E1" w14:textId="77777777" w:rsidR="002F31B1" w:rsidRPr="00D611C9" w:rsidRDefault="002F31B1" w:rsidP="00816E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F31B1" w:rsidRPr="00D611C9" w14:paraId="7C461F0E" w14:textId="77777777" w:rsidTr="00AC4916">
        <w:tc>
          <w:tcPr>
            <w:tcW w:w="1077" w:type="dxa"/>
            <w:tcBorders>
              <w:top w:val="single" w:sz="4" w:space="0" w:color="auto"/>
              <w:left w:val="single" w:sz="4" w:space="0" w:color="auto"/>
              <w:bottom w:val="single" w:sz="4" w:space="0" w:color="auto"/>
              <w:right w:val="single" w:sz="4" w:space="0" w:color="auto"/>
            </w:tcBorders>
          </w:tcPr>
          <w:p w14:paraId="450806EA" w14:textId="77777777" w:rsidR="002F31B1" w:rsidRPr="00D611C9" w:rsidRDefault="002F31B1" w:rsidP="00816E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FFE0BF5" w14:textId="77777777" w:rsidR="002F31B1" w:rsidRPr="00D611C9" w:rsidRDefault="002F31B1" w:rsidP="00816E6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D611C9">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79" w:type="dxa"/>
            <w:tcBorders>
              <w:top w:val="single" w:sz="4" w:space="0" w:color="auto"/>
              <w:left w:val="single" w:sz="4" w:space="0" w:color="auto"/>
              <w:bottom w:val="single" w:sz="4" w:space="0" w:color="auto"/>
              <w:right w:val="single" w:sz="4" w:space="0" w:color="auto"/>
            </w:tcBorders>
          </w:tcPr>
          <w:p w14:paraId="301DA4C0" w14:textId="77777777" w:rsidR="002F31B1" w:rsidRPr="00D611C9" w:rsidRDefault="002F31B1" w:rsidP="00816E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F31B1" w:rsidRPr="00D611C9" w14:paraId="229FAADF" w14:textId="77777777" w:rsidTr="00AC4916">
        <w:tc>
          <w:tcPr>
            <w:tcW w:w="1077" w:type="dxa"/>
            <w:tcBorders>
              <w:top w:val="single" w:sz="4" w:space="0" w:color="auto"/>
              <w:left w:val="single" w:sz="4" w:space="0" w:color="auto"/>
              <w:bottom w:val="single" w:sz="4" w:space="0" w:color="auto"/>
              <w:right w:val="single" w:sz="4" w:space="0" w:color="auto"/>
            </w:tcBorders>
          </w:tcPr>
          <w:p w14:paraId="29225CF7" w14:textId="77777777" w:rsidR="002F31B1" w:rsidRPr="00D611C9" w:rsidRDefault="002F31B1" w:rsidP="00816E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6553365" w14:textId="77777777" w:rsidR="002F31B1" w:rsidRPr="00D611C9" w:rsidRDefault="002F31B1" w:rsidP="00816E6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079" w:type="dxa"/>
            <w:tcBorders>
              <w:top w:val="single" w:sz="4" w:space="0" w:color="auto"/>
              <w:left w:val="single" w:sz="4" w:space="0" w:color="auto"/>
              <w:bottom w:val="single" w:sz="4" w:space="0" w:color="auto"/>
              <w:right w:val="single" w:sz="4" w:space="0" w:color="auto"/>
            </w:tcBorders>
          </w:tcPr>
          <w:p w14:paraId="2DA15DFE" w14:textId="77777777" w:rsidR="002F31B1" w:rsidRPr="00D611C9" w:rsidRDefault="002F31B1" w:rsidP="00816E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bCs/>
                <w:kern w:val="28"/>
                <w:sz w:val="24"/>
                <w:szCs w:val="24"/>
                <w:lang w:eastAsia="ru-RU"/>
              </w:rPr>
              <w:t>Указываются основания такого вывода</w:t>
            </w:r>
          </w:p>
        </w:tc>
      </w:tr>
      <w:tr w:rsidR="002F31B1" w:rsidRPr="00D611C9" w14:paraId="76C9A9C8" w14:textId="77777777" w:rsidTr="00AC4916">
        <w:tc>
          <w:tcPr>
            <w:tcW w:w="1077" w:type="dxa"/>
            <w:tcBorders>
              <w:top w:val="single" w:sz="4" w:space="0" w:color="auto"/>
              <w:left w:val="single" w:sz="4" w:space="0" w:color="auto"/>
              <w:bottom w:val="single" w:sz="4" w:space="0" w:color="auto"/>
              <w:right w:val="single" w:sz="4" w:space="0" w:color="auto"/>
            </w:tcBorders>
          </w:tcPr>
          <w:p w14:paraId="626AFF6E" w14:textId="77777777" w:rsidR="002F31B1" w:rsidRPr="00D611C9" w:rsidRDefault="002F31B1" w:rsidP="00816E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DD617AC" w14:textId="77777777" w:rsidR="002F31B1" w:rsidRPr="00D611C9" w:rsidRDefault="002F31B1" w:rsidP="00816E6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D611C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079" w:type="dxa"/>
            <w:tcBorders>
              <w:top w:val="single" w:sz="4" w:space="0" w:color="auto"/>
              <w:left w:val="single" w:sz="4" w:space="0" w:color="auto"/>
              <w:bottom w:val="single" w:sz="4" w:space="0" w:color="auto"/>
              <w:right w:val="single" w:sz="4" w:space="0" w:color="auto"/>
            </w:tcBorders>
          </w:tcPr>
          <w:p w14:paraId="5956ECDC" w14:textId="77777777" w:rsidR="002F31B1" w:rsidRPr="00D611C9" w:rsidRDefault="002F31B1" w:rsidP="00816E6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D611C9">
              <w:rPr>
                <w:rFonts w:ascii="Times New Roman" w:eastAsia="Times New Roman" w:hAnsi="Times New Roman" w:cs="Times New Roman"/>
                <w:bCs/>
                <w:kern w:val="28"/>
                <w:sz w:val="24"/>
                <w:szCs w:val="24"/>
                <w:lang w:eastAsia="ru-RU"/>
              </w:rPr>
              <w:t>Указываются основания такого вывода</w:t>
            </w:r>
          </w:p>
        </w:tc>
      </w:tr>
    </w:tbl>
    <w:p w14:paraId="31835325" w14:textId="77777777" w:rsidR="002F31B1" w:rsidRPr="00D611C9" w:rsidRDefault="002F31B1" w:rsidP="002F31B1">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16198517" w14:textId="77777777" w:rsidR="002F31B1" w:rsidRPr="00D611C9" w:rsidRDefault="002F31B1" w:rsidP="002F31B1">
      <w:pPr>
        <w:spacing w:after="0" w:line="240" w:lineRule="auto"/>
        <w:ind w:firstLine="709"/>
        <w:jc w:val="both"/>
        <w:rPr>
          <w:rFonts w:ascii="Times New Roman" w:hAnsi="Times New Roman" w:cs="Times New Roman"/>
          <w:bCs/>
          <w:sz w:val="24"/>
          <w:szCs w:val="24"/>
          <w:lang w:eastAsia="ru-RU"/>
        </w:rPr>
      </w:pPr>
      <w:r w:rsidRPr="00D611C9">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14:paraId="6C13843E"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611C9">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14:paraId="43C523E7"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7CFF259D"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____________________________________  ___________            ________________________</w:t>
      </w:r>
    </w:p>
    <w:p w14:paraId="6352E9ED"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 xml:space="preserve">(должность                                                      </w:t>
      </w:r>
      <w:proofErr w:type="gramStart"/>
      <w:r w:rsidRPr="00D611C9">
        <w:rPr>
          <w:rFonts w:ascii="Times New Roman" w:eastAsia="Times New Roman" w:hAnsi="Times New Roman" w:cs="Times New Roman"/>
          <w:sz w:val="24"/>
          <w:szCs w:val="24"/>
          <w:lang w:eastAsia="ru-RU"/>
        </w:rPr>
        <w:t xml:space="preserve">   (</w:t>
      </w:r>
      <w:proofErr w:type="gramEnd"/>
      <w:r w:rsidRPr="00D611C9">
        <w:rPr>
          <w:rFonts w:ascii="Times New Roman" w:eastAsia="Times New Roman" w:hAnsi="Times New Roman" w:cs="Times New Roman"/>
          <w:sz w:val="24"/>
          <w:szCs w:val="24"/>
          <w:lang w:eastAsia="ru-RU"/>
        </w:rPr>
        <w:t>подпись)                    (расшифровка подписи)</w:t>
      </w:r>
    </w:p>
    <w:p w14:paraId="7EE50688" w14:textId="2E33089A"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сотрудника органа МСУ/Организации, </w:t>
      </w:r>
    </w:p>
    <w:p w14:paraId="33387CA7"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принявшего решение)</w:t>
      </w:r>
    </w:p>
    <w:p w14:paraId="1912E637"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 </w:t>
      </w:r>
    </w:p>
    <w:p w14:paraId="051693C4"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«_</w:t>
      </w:r>
      <w:proofErr w:type="gramStart"/>
      <w:r w:rsidRPr="00D611C9">
        <w:rPr>
          <w:rFonts w:ascii="Times New Roman" w:eastAsia="Times New Roman" w:hAnsi="Times New Roman" w:cs="Times New Roman"/>
          <w:sz w:val="24"/>
          <w:szCs w:val="24"/>
          <w:lang w:eastAsia="ru-RU"/>
        </w:rPr>
        <w:t>_»  _</w:t>
      </w:r>
      <w:proofErr w:type="gramEnd"/>
      <w:r w:rsidRPr="00D611C9">
        <w:rPr>
          <w:rFonts w:ascii="Times New Roman" w:eastAsia="Times New Roman" w:hAnsi="Times New Roman" w:cs="Times New Roman"/>
          <w:sz w:val="24"/>
          <w:szCs w:val="24"/>
          <w:lang w:eastAsia="ru-RU"/>
        </w:rPr>
        <w:t>______________ 20__ г.</w:t>
      </w:r>
    </w:p>
    <w:p w14:paraId="4E2F7A21"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 </w:t>
      </w:r>
    </w:p>
    <w:p w14:paraId="0E6D191C"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М.П.</w:t>
      </w:r>
    </w:p>
    <w:p w14:paraId="0A6907D7" w14:textId="77777777" w:rsidR="002F31B1" w:rsidRPr="00D611C9" w:rsidRDefault="002F31B1" w:rsidP="002F31B1">
      <w:pPr>
        <w:ind w:left="57"/>
        <w:jc w:val="right"/>
        <w:rPr>
          <w:rFonts w:ascii="Times New Roman" w:hAnsi="Times New Roman" w:cs="Times New Roman"/>
          <w:sz w:val="24"/>
          <w:szCs w:val="24"/>
        </w:rPr>
      </w:pPr>
    </w:p>
    <w:p w14:paraId="7A5E6D36" w14:textId="77777777" w:rsidR="002F31B1" w:rsidRPr="00D611C9" w:rsidRDefault="002F31B1" w:rsidP="002F31B1">
      <w:pPr>
        <w:ind w:left="57"/>
        <w:jc w:val="right"/>
        <w:rPr>
          <w:rFonts w:ascii="Times New Roman" w:hAnsi="Times New Roman" w:cs="Times New Roman"/>
          <w:sz w:val="24"/>
          <w:szCs w:val="24"/>
        </w:rPr>
      </w:pPr>
    </w:p>
    <w:p w14:paraId="3ADB8390" w14:textId="77777777" w:rsidR="00D611C9" w:rsidRDefault="00D611C9" w:rsidP="002F31B1">
      <w:pPr>
        <w:ind w:left="57"/>
        <w:jc w:val="right"/>
        <w:rPr>
          <w:rFonts w:ascii="Times New Roman" w:hAnsi="Times New Roman" w:cs="Times New Roman"/>
          <w:sz w:val="24"/>
          <w:szCs w:val="24"/>
        </w:rPr>
      </w:pPr>
    </w:p>
    <w:p w14:paraId="16B17291" w14:textId="77777777" w:rsidR="00D611C9" w:rsidRDefault="00D611C9" w:rsidP="002F31B1">
      <w:pPr>
        <w:ind w:left="57"/>
        <w:jc w:val="right"/>
        <w:rPr>
          <w:rFonts w:ascii="Times New Roman" w:hAnsi="Times New Roman" w:cs="Times New Roman"/>
          <w:sz w:val="24"/>
          <w:szCs w:val="24"/>
        </w:rPr>
      </w:pPr>
    </w:p>
    <w:p w14:paraId="028A88EE" w14:textId="125309F3" w:rsidR="002F31B1" w:rsidRPr="00D611C9" w:rsidRDefault="002F31B1" w:rsidP="002F31B1">
      <w:pPr>
        <w:ind w:left="57"/>
        <w:jc w:val="right"/>
        <w:rPr>
          <w:rFonts w:ascii="Times New Roman" w:hAnsi="Times New Roman" w:cs="Times New Roman"/>
          <w:sz w:val="24"/>
          <w:szCs w:val="24"/>
        </w:rPr>
      </w:pPr>
      <w:r w:rsidRPr="00D611C9">
        <w:rPr>
          <w:rFonts w:ascii="Times New Roman" w:hAnsi="Times New Roman" w:cs="Times New Roman"/>
          <w:sz w:val="24"/>
          <w:szCs w:val="24"/>
        </w:rPr>
        <w:lastRenderedPageBreak/>
        <w:t>Приложение 4.1</w:t>
      </w:r>
    </w:p>
    <w:p w14:paraId="17B3CD22" w14:textId="77777777" w:rsidR="002F31B1" w:rsidRPr="00D611C9" w:rsidRDefault="002F31B1" w:rsidP="002F31B1">
      <w:pPr>
        <w:tabs>
          <w:tab w:val="left" w:pos="6136"/>
        </w:tabs>
        <w:jc w:val="right"/>
        <w:rPr>
          <w:rFonts w:ascii="Times New Roman" w:hAnsi="Times New Roman" w:cs="Times New Roman"/>
          <w:sz w:val="24"/>
          <w:szCs w:val="24"/>
        </w:rPr>
      </w:pPr>
      <w:r w:rsidRPr="00D611C9">
        <w:rPr>
          <w:rFonts w:ascii="Times New Roman" w:hAnsi="Times New Roman" w:cs="Times New Roman"/>
          <w:sz w:val="24"/>
          <w:szCs w:val="24"/>
        </w:rPr>
        <w:t>к административному регламенту</w:t>
      </w:r>
    </w:p>
    <w:p w14:paraId="67D14D72" w14:textId="77777777" w:rsidR="002F31B1" w:rsidRPr="00D611C9" w:rsidRDefault="002F31B1" w:rsidP="002F31B1">
      <w:pPr>
        <w:rPr>
          <w:rFonts w:ascii="Times New Roman" w:hAnsi="Times New Roman" w:cs="Times New Roman"/>
          <w:iCs/>
          <w:sz w:val="24"/>
          <w:szCs w:val="24"/>
        </w:rPr>
      </w:pPr>
    </w:p>
    <w:p w14:paraId="6394F2D1" w14:textId="38FAF42A" w:rsidR="002F31B1" w:rsidRPr="00D611C9" w:rsidRDefault="002F31B1" w:rsidP="002F31B1">
      <w:pPr>
        <w:pStyle w:val="3"/>
        <w:rPr>
          <w:b w:val="0"/>
          <w:sz w:val="24"/>
          <w:szCs w:val="24"/>
        </w:rPr>
      </w:pPr>
      <w:r w:rsidRPr="00D611C9">
        <w:rPr>
          <w:b w:val="0"/>
          <w:sz w:val="24"/>
          <w:szCs w:val="24"/>
        </w:rPr>
        <w:t xml:space="preserve"> </w:t>
      </w:r>
      <w:r w:rsidR="006F4395">
        <w:rPr>
          <w:b w:val="0"/>
          <w:sz w:val="24"/>
          <w:szCs w:val="24"/>
        </w:rPr>
        <w:t>Администрация муниципального образования Елизаветинского сельского поселения Гатчинского муниципального района Ленинградской области</w:t>
      </w:r>
    </w:p>
    <w:p w14:paraId="6434250C" w14:textId="77777777" w:rsidR="002F31B1" w:rsidRPr="00D611C9" w:rsidRDefault="002F31B1" w:rsidP="002F31B1">
      <w:pPr>
        <w:pStyle w:val="3"/>
        <w:rPr>
          <w:b w:val="0"/>
          <w:sz w:val="24"/>
          <w:szCs w:val="24"/>
        </w:rPr>
      </w:pPr>
    </w:p>
    <w:p w14:paraId="6823B975" w14:textId="5881C207" w:rsidR="002F31B1" w:rsidRPr="00D611C9" w:rsidRDefault="006F4395" w:rsidP="006F4395">
      <w:pPr>
        <w:pStyle w:val="3"/>
        <w:jc w:val="left"/>
        <w:rPr>
          <w:b w:val="0"/>
          <w:bCs w:val="0"/>
          <w:sz w:val="24"/>
          <w:szCs w:val="24"/>
          <w:lang w:eastAsia="x-none"/>
        </w:rPr>
      </w:pPr>
      <w:r>
        <w:rPr>
          <w:b w:val="0"/>
          <w:bCs w:val="0"/>
          <w:sz w:val="24"/>
          <w:szCs w:val="24"/>
          <w:lang w:eastAsia="x-none"/>
        </w:rPr>
        <w:t xml:space="preserve">                                           </w:t>
      </w:r>
      <w:r w:rsidR="002F31B1" w:rsidRPr="00D611C9">
        <w:rPr>
          <w:b w:val="0"/>
          <w:bCs w:val="0"/>
          <w:sz w:val="24"/>
          <w:szCs w:val="24"/>
          <w:lang w:eastAsia="x-none"/>
        </w:rPr>
        <w:t>постановление</w:t>
      </w:r>
    </w:p>
    <w:p w14:paraId="3D8EB1CB" w14:textId="3F23B4A1" w:rsidR="002F31B1" w:rsidRPr="00D611C9" w:rsidRDefault="002F31B1" w:rsidP="002F31B1">
      <w:pPr>
        <w:pStyle w:val="3"/>
        <w:rPr>
          <w:b w:val="0"/>
          <w:bCs w:val="0"/>
          <w:sz w:val="24"/>
          <w:szCs w:val="24"/>
          <w:lang w:eastAsia="x-none"/>
        </w:rPr>
      </w:pPr>
      <w:r w:rsidRPr="00D611C9">
        <w:rPr>
          <w:b w:val="0"/>
          <w:bCs w:val="0"/>
          <w:sz w:val="24"/>
          <w:szCs w:val="24"/>
          <w:lang w:eastAsia="x-none"/>
        </w:rPr>
        <w:t xml:space="preserve"> </w:t>
      </w:r>
    </w:p>
    <w:p w14:paraId="26478EFE" w14:textId="77777777" w:rsidR="002F31B1" w:rsidRPr="00D611C9" w:rsidRDefault="002F31B1" w:rsidP="002F31B1">
      <w:pPr>
        <w:pStyle w:val="3"/>
        <w:rPr>
          <w:b w:val="0"/>
          <w:bCs w:val="0"/>
          <w:sz w:val="24"/>
          <w:szCs w:val="24"/>
          <w:lang w:eastAsia="x-none"/>
        </w:rPr>
      </w:pPr>
    </w:p>
    <w:p w14:paraId="22455C60" w14:textId="77777777" w:rsidR="002F31B1" w:rsidRPr="00D611C9" w:rsidRDefault="002F31B1" w:rsidP="002F31B1">
      <w:pPr>
        <w:autoSpaceDE w:val="0"/>
        <w:autoSpaceDN w:val="0"/>
        <w:adjustRightInd w:val="0"/>
        <w:spacing w:after="0" w:line="240" w:lineRule="auto"/>
        <w:jc w:val="center"/>
        <w:rPr>
          <w:rFonts w:ascii="Times New Roman" w:hAnsi="Times New Roman" w:cs="Times New Roman"/>
          <w:bCs/>
          <w:sz w:val="24"/>
          <w:szCs w:val="24"/>
          <w:lang w:eastAsia="x-none"/>
        </w:rPr>
      </w:pPr>
      <w:r w:rsidRPr="00D611C9">
        <w:rPr>
          <w:rFonts w:ascii="Times New Roman" w:hAnsi="Times New Roman" w:cs="Times New Roman"/>
          <w:bCs/>
          <w:sz w:val="24"/>
          <w:szCs w:val="24"/>
          <w:lang w:eastAsia="x-none"/>
        </w:rPr>
        <w:t>___________ (</w:t>
      </w:r>
      <w:proofErr w:type="gramStart"/>
      <w:r w:rsidRPr="00D611C9">
        <w:rPr>
          <w:rFonts w:ascii="Times New Roman" w:hAnsi="Times New Roman" w:cs="Times New Roman"/>
          <w:bCs/>
          <w:sz w:val="24"/>
          <w:szCs w:val="24"/>
          <w:lang w:eastAsia="x-none"/>
        </w:rPr>
        <w:t xml:space="preserve">дата)   </w:t>
      </w:r>
      <w:proofErr w:type="gramEnd"/>
      <w:r w:rsidRPr="00D611C9">
        <w:rPr>
          <w:rFonts w:ascii="Times New Roman" w:hAnsi="Times New Roman" w:cs="Times New Roman"/>
          <w:bCs/>
          <w:sz w:val="24"/>
          <w:szCs w:val="24"/>
          <w:lang w:eastAsia="x-none"/>
        </w:rPr>
        <w:t xml:space="preserve">                                                </w:t>
      </w:r>
      <w:r w:rsidRPr="00D611C9">
        <w:rPr>
          <w:rFonts w:ascii="Times New Roman" w:hAnsi="Times New Roman" w:cs="Times New Roman"/>
          <w:sz w:val="24"/>
          <w:szCs w:val="24"/>
          <w:lang w:eastAsia="x-none"/>
        </w:rPr>
        <w:t xml:space="preserve"> </w:t>
      </w:r>
      <w:r w:rsidRPr="00D611C9">
        <w:rPr>
          <w:rFonts w:ascii="Times New Roman" w:hAnsi="Times New Roman" w:cs="Times New Roman"/>
          <w:bCs/>
          <w:sz w:val="24"/>
          <w:szCs w:val="24"/>
          <w:lang w:eastAsia="x-none"/>
        </w:rPr>
        <w:t xml:space="preserve">                                                                </w:t>
      </w:r>
      <w:r w:rsidRPr="00D611C9">
        <w:rPr>
          <w:rFonts w:ascii="Times New Roman" w:hAnsi="Times New Roman" w:cs="Times New Roman"/>
          <w:sz w:val="24"/>
          <w:szCs w:val="24"/>
          <w:lang w:eastAsia="x-none"/>
        </w:rPr>
        <w:t xml:space="preserve"> №          </w:t>
      </w:r>
    </w:p>
    <w:p w14:paraId="59F587E5" w14:textId="77777777" w:rsidR="002F31B1" w:rsidRPr="00D611C9" w:rsidRDefault="002F31B1" w:rsidP="002F31B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B6B3ECC" w14:textId="77777777" w:rsidR="002F31B1" w:rsidRPr="00D611C9" w:rsidRDefault="002F31B1" w:rsidP="002F31B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C54F373"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О признании гр. __________ и её (сына, дочери, </w:t>
      </w:r>
    </w:p>
    <w:p w14:paraId="020C465E"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супруга (-и) ______ гр. _________ малоимущими, </w:t>
      </w:r>
    </w:p>
    <w:p w14:paraId="2BF4317B"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521B1167"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по договорам социального найма, и принятии </w:t>
      </w:r>
    </w:p>
    <w:p w14:paraId="73778577"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их на учет в качестве нуждающихся в </w:t>
      </w:r>
    </w:p>
    <w:p w14:paraId="4B481965"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жилых помещениях, предоставляемых </w:t>
      </w:r>
    </w:p>
    <w:p w14:paraId="28031893" w14:textId="77777777" w:rsidR="002F31B1" w:rsidRPr="00D611C9" w:rsidRDefault="002F31B1" w:rsidP="002F31B1">
      <w:pPr>
        <w:spacing w:after="0" w:line="240" w:lineRule="auto"/>
        <w:rPr>
          <w:rFonts w:ascii="Times New Roman" w:hAnsi="Times New Roman" w:cs="Times New Roman"/>
          <w:sz w:val="24"/>
          <w:szCs w:val="24"/>
        </w:rPr>
      </w:pPr>
      <w:r w:rsidRPr="00D611C9">
        <w:rPr>
          <w:rFonts w:ascii="Times New Roman" w:eastAsia="Times New Roman" w:hAnsi="Times New Roman" w:cs="Times New Roman"/>
          <w:sz w:val="24"/>
          <w:szCs w:val="24"/>
          <w:lang w:eastAsia="ru-RU"/>
        </w:rPr>
        <w:t>по договорам социального найма</w:t>
      </w:r>
    </w:p>
    <w:p w14:paraId="19D293ED" w14:textId="77777777" w:rsidR="002F31B1" w:rsidRPr="00D611C9" w:rsidRDefault="002F31B1" w:rsidP="002F31B1">
      <w:pPr>
        <w:spacing w:after="0" w:line="240" w:lineRule="auto"/>
        <w:jc w:val="both"/>
        <w:rPr>
          <w:rFonts w:ascii="Times New Roman" w:eastAsia="Times New Roman" w:hAnsi="Times New Roman" w:cs="Times New Roman"/>
          <w:sz w:val="24"/>
          <w:szCs w:val="24"/>
          <w:lang w:eastAsia="ru-RU"/>
        </w:rPr>
      </w:pPr>
    </w:p>
    <w:p w14:paraId="3E819A61" w14:textId="77777777" w:rsidR="002F31B1" w:rsidRPr="00D611C9" w:rsidRDefault="002F31B1" w:rsidP="002F31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D611C9">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D611C9">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14:paraId="0D0C4652" w14:textId="77777777" w:rsidR="002F31B1" w:rsidRPr="00D611C9" w:rsidRDefault="002F31B1" w:rsidP="002F31B1">
      <w:pPr>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          </w:t>
      </w:r>
    </w:p>
    <w:p w14:paraId="2AF26B6B" w14:textId="77777777" w:rsidR="002F31B1" w:rsidRPr="00D611C9" w:rsidRDefault="002F31B1" w:rsidP="002F31B1">
      <w:pPr>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14:paraId="310FA11E" w14:textId="77777777" w:rsidR="002F31B1" w:rsidRPr="00D611C9" w:rsidRDefault="002F31B1" w:rsidP="002F31B1">
      <w:pPr>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14:paraId="3FA4CD0C" w14:textId="77777777" w:rsidR="002F31B1" w:rsidRPr="00D611C9" w:rsidRDefault="002F31B1" w:rsidP="002F31B1">
      <w:pPr>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         3. </w:t>
      </w:r>
      <w:proofErr w:type="gramStart"/>
      <w:r w:rsidRPr="00D611C9">
        <w:rPr>
          <w:rFonts w:ascii="Times New Roman" w:eastAsia="Times New Roman" w:hAnsi="Times New Roman" w:cs="Times New Roman"/>
          <w:sz w:val="24"/>
          <w:szCs w:val="24"/>
          <w:lang w:eastAsia="ru-RU"/>
        </w:rPr>
        <w:t>Принять  гр.</w:t>
      </w:r>
      <w:proofErr w:type="gramEnd"/>
      <w:r w:rsidRPr="00D611C9">
        <w:rPr>
          <w:rFonts w:ascii="Times New Roman" w:eastAsia="Times New Roman" w:hAnsi="Times New Roman" w:cs="Times New Roman"/>
          <w:sz w:val="24"/>
          <w:szCs w:val="24"/>
          <w:lang w:eastAsia="ru-RU"/>
        </w:rPr>
        <w:t xml:space="preserve"> ________________ на учет в качестве нуждающейся в жилых помещениях, предоставляемых по договорам социального найма, составом семьи два человека:</w:t>
      </w:r>
    </w:p>
    <w:p w14:paraId="305B1456" w14:textId="77777777" w:rsidR="002F31B1" w:rsidRPr="00D611C9" w:rsidRDefault="002F31B1" w:rsidP="002F31B1">
      <w:pPr>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lastRenderedPageBreak/>
        <w:t>- _______________, ______________ года рождения.</w:t>
      </w:r>
    </w:p>
    <w:p w14:paraId="3127EBF4" w14:textId="77777777" w:rsidR="002F31B1" w:rsidRPr="00D611C9" w:rsidRDefault="002F31B1" w:rsidP="002F31B1">
      <w:pPr>
        <w:spacing w:after="0" w:line="240" w:lineRule="auto"/>
        <w:jc w:val="both"/>
        <w:rPr>
          <w:rFonts w:ascii="Times New Roman" w:eastAsia="Times New Roman" w:hAnsi="Times New Roman" w:cs="Times New Roman"/>
          <w:b/>
          <w:sz w:val="24"/>
          <w:szCs w:val="24"/>
          <w:lang w:eastAsia="ru-RU"/>
        </w:rPr>
      </w:pPr>
    </w:p>
    <w:p w14:paraId="6393B8C5" w14:textId="77777777" w:rsidR="002F31B1" w:rsidRPr="00D611C9" w:rsidRDefault="002F31B1" w:rsidP="002F31B1">
      <w:pPr>
        <w:spacing w:after="0" w:line="240" w:lineRule="auto"/>
        <w:jc w:val="both"/>
        <w:rPr>
          <w:rFonts w:ascii="Times New Roman" w:eastAsia="Times New Roman" w:hAnsi="Times New Roman" w:cs="Times New Roman"/>
          <w:sz w:val="24"/>
          <w:szCs w:val="24"/>
          <w:lang w:eastAsia="ru-RU"/>
        </w:rPr>
      </w:pPr>
    </w:p>
    <w:p w14:paraId="35244232"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Глава администрации </w:t>
      </w:r>
    </w:p>
    <w:p w14:paraId="4B0C4FD4"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МО «_______»                                                                                                      </w:t>
      </w:r>
    </w:p>
    <w:p w14:paraId="740BDA56" w14:textId="77777777" w:rsidR="00D611C9" w:rsidRDefault="00D611C9" w:rsidP="002F31B1">
      <w:pPr>
        <w:ind w:left="57"/>
        <w:jc w:val="right"/>
        <w:rPr>
          <w:rFonts w:ascii="Times New Roman" w:hAnsi="Times New Roman" w:cs="Times New Roman"/>
          <w:sz w:val="24"/>
          <w:szCs w:val="24"/>
        </w:rPr>
      </w:pPr>
    </w:p>
    <w:p w14:paraId="4D131832" w14:textId="77777777" w:rsidR="00D611C9" w:rsidRDefault="00D611C9" w:rsidP="002F31B1">
      <w:pPr>
        <w:ind w:left="57"/>
        <w:jc w:val="right"/>
        <w:rPr>
          <w:rFonts w:ascii="Times New Roman" w:hAnsi="Times New Roman" w:cs="Times New Roman"/>
          <w:sz w:val="24"/>
          <w:szCs w:val="24"/>
        </w:rPr>
      </w:pPr>
    </w:p>
    <w:p w14:paraId="7E084792" w14:textId="77777777" w:rsidR="00D611C9" w:rsidRDefault="00D611C9" w:rsidP="002F31B1">
      <w:pPr>
        <w:ind w:left="57"/>
        <w:jc w:val="right"/>
        <w:rPr>
          <w:rFonts w:ascii="Times New Roman" w:hAnsi="Times New Roman" w:cs="Times New Roman"/>
          <w:sz w:val="24"/>
          <w:szCs w:val="24"/>
        </w:rPr>
      </w:pPr>
    </w:p>
    <w:p w14:paraId="2E3AD676" w14:textId="77777777" w:rsidR="00D611C9" w:rsidRDefault="00D611C9" w:rsidP="002F31B1">
      <w:pPr>
        <w:ind w:left="57"/>
        <w:jc w:val="right"/>
        <w:rPr>
          <w:rFonts w:ascii="Times New Roman" w:hAnsi="Times New Roman" w:cs="Times New Roman"/>
          <w:sz w:val="24"/>
          <w:szCs w:val="24"/>
        </w:rPr>
      </w:pPr>
    </w:p>
    <w:p w14:paraId="61B3D58A" w14:textId="77777777" w:rsidR="00D611C9" w:rsidRDefault="00D611C9" w:rsidP="002F31B1">
      <w:pPr>
        <w:ind w:left="57"/>
        <w:jc w:val="right"/>
        <w:rPr>
          <w:rFonts w:ascii="Times New Roman" w:hAnsi="Times New Roman" w:cs="Times New Roman"/>
          <w:sz w:val="24"/>
          <w:szCs w:val="24"/>
        </w:rPr>
      </w:pPr>
    </w:p>
    <w:p w14:paraId="57EB7276" w14:textId="77777777" w:rsidR="00D611C9" w:rsidRDefault="00D611C9" w:rsidP="002F31B1">
      <w:pPr>
        <w:ind w:left="57"/>
        <w:jc w:val="right"/>
        <w:rPr>
          <w:rFonts w:ascii="Times New Roman" w:hAnsi="Times New Roman" w:cs="Times New Roman"/>
          <w:sz w:val="24"/>
          <w:szCs w:val="24"/>
        </w:rPr>
      </w:pPr>
    </w:p>
    <w:p w14:paraId="685BA591" w14:textId="77777777" w:rsidR="00D611C9" w:rsidRDefault="00D611C9" w:rsidP="002F31B1">
      <w:pPr>
        <w:ind w:left="57"/>
        <w:jc w:val="right"/>
        <w:rPr>
          <w:rFonts w:ascii="Times New Roman" w:hAnsi="Times New Roman" w:cs="Times New Roman"/>
          <w:sz w:val="24"/>
          <w:szCs w:val="24"/>
        </w:rPr>
      </w:pPr>
    </w:p>
    <w:p w14:paraId="513C3346" w14:textId="77777777" w:rsidR="00D611C9" w:rsidRDefault="00D611C9" w:rsidP="002F31B1">
      <w:pPr>
        <w:ind w:left="57"/>
        <w:jc w:val="right"/>
        <w:rPr>
          <w:rFonts w:ascii="Times New Roman" w:hAnsi="Times New Roman" w:cs="Times New Roman"/>
          <w:sz w:val="24"/>
          <w:szCs w:val="24"/>
        </w:rPr>
      </w:pPr>
    </w:p>
    <w:p w14:paraId="30780DF7" w14:textId="77777777" w:rsidR="00D611C9" w:rsidRDefault="00D611C9" w:rsidP="002F31B1">
      <w:pPr>
        <w:ind w:left="57"/>
        <w:jc w:val="right"/>
        <w:rPr>
          <w:rFonts w:ascii="Times New Roman" w:hAnsi="Times New Roman" w:cs="Times New Roman"/>
          <w:sz w:val="24"/>
          <w:szCs w:val="24"/>
        </w:rPr>
      </w:pPr>
    </w:p>
    <w:p w14:paraId="42235C2A" w14:textId="77777777" w:rsidR="00D611C9" w:rsidRDefault="00D611C9" w:rsidP="002F31B1">
      <w:pPr>
        <w:ind w:left="57"/>
        <w:jc w:val="right"/>
        <w:rPr>
          <w:rFonts w:ascii="Times New Roman" w:hAnsi="Times New Roman" w:cs="Times New Roman"/>
          <w:sz w:val="24"/>
          <w:szCs w:val="24"/>
        </w:rPr>
      </w:pPr>
    </w:p>
    <w:p w14:paraId="75AAF852" w14:textId="77777777" w:rsidR="00D611C9" w:rsidRDefault="00D611C9" w:rsidP="002F31B1">
      <w:pPr>
        <w:ind w:left="57"/>
        <w:jc w:val="right"/>
        <w:rPr>
          <w:rFonts w:ascii="Times New Roman" w:hAnsi="Times New Roman" w:cs="Times New Roman"/>
          <w:sz w:val="24"/>
          <w:szCs w:val="24"/>
        </w:rPr>
      </w:pPr>
    </w:p>
    <w:p w14:paraId="558AC1AE" w14:textId="77777777" w:rsidR="00D611C9" w:rsidRDefault="00D611C9" w:rsidP="002F31B1">
      <w:pPr>
        <w:ind w:left="57"/>
        <w:jc w:val="right"/>
        <w:rPr>
          <w:rFonts w:ascii="Times New Roman" w:hAnsi="Times New Roman" w:cs="Times New Roman"/>
          <w:sz w:val="24"/>
          <w:szCs w:val="24"/>
        </w:rPr>
      </w:pPr>
    </w:p>
    <w:p w14:paraId="5893091C" w14:textId="77777777" w:rsidR="00D611C9" w:rsidRDefault="00D611C9" w:rsidP="002F31B1">
      <w:pPr>
        <w:ind w:left="57"/>
        <w:jc w:val="right"/>
        <w:rPr>
          <w:rFonts w:ascii="Times New Roman" w:hAnsi="Times New Roman" w:cs="Times New Roman"/>
          <w:sz w:val="24"/>
          <w:szCs w:val="24"/>
        </w:rPr>
      </w:pPr>
    </w:p>
    <w:p w14:paraId="49850198" w14:textId="77777777" w:rsidR="00D611C9" w:rsidRDefault="00D611C9" w:rsidP="002F31B1">
      <w:pPr>
        <w:ind w:left="57"/>
        <w:jc w:val="right"/>
        <w:rPr>
          <w:rFonts w:ascii="Times New Roman" w:hAnsi="Times New Roman" w:cs="Times New Roman"/>
          <w:sz w:val="24"/>
          <w:szCs w:val="24"/>
        </w:rPr>
      </w:pPr>
    </w:p>
    <w:p w14:paraId="6E4A5201" w14:textId="77777777" w:rsidR="00D611C9" w:rsidRDefault="00D611C9" w:rsidP="002F31B1">
      <w:pPr>
        <w:ind w:left="57"/>
        <w:jc w:val="right"/>
        <w:rPr>
          <w:rFonts w:ascii="Times New Roman" w:hAnsi="Times New Roman" w:cs="Times New Roman"/>
          <w:sz w:val="24"/>
          <w:szCs w:val="24"/>
        </w:rPr>
      </w:pPr>
    </w:p>
    <w:p w14:paraId="029AD417" w14:textId="77777777" w:rsidR="00D611C9" w:rsidRDefault="00D611C9" w:rsidP="002F31B1">
      <w:pPr>
        <w:ind w:left="57"/>
        <w:jc w:val="right"/>
        <w:rPr>
          <w:rFonts w:ascii="Times New Roman" w:hAnsi="Times New Roman" w:cs="Times New Roman"/>
          <w:sz w:val="24"/>
          <w:szCs w:val="24"/>
        </w:rPr>
      </w:pPr>
    </w:p>
    <w:p w14:paraId="5D432F0A" w14:textId="77777777" w:rsidR="00D611C9" w:rsidRDefault="00D611C9" w:rsidP="002F31B1">
      <w:pPr>
        <w:ind w:left="57"/>
        <w:jc w:val="right"/>
        <w:rPr>
          <w:rFonts w:ascii="Times New Roman" w:hAnsi="Times New Roman" w:cs="Times New Roman"/>
          <w:sz w:val="24"/>
          <w:szCs w:val="24"/>
        </w:rPr>
      </w:pPr>
    </w:p>
    <w:p w14:paraId="79929ED9" w14:textId="77777777" w:rsidR="00D611C9" w:rsidRDefault="00D611C9" w:rsidP="002F31B1">
      <w:pPr>
        <w:ind w:left="57"/>
        <w:jc w:val="right"/>
        <w:rPr>
          <w:rFonts w:ascii="Times New Roman" w:hAnsi="Times New Roman" w:cs="Times New Roman"/>
          <w:sz w:val="24"/>
          <w:szCs w:val="24"/>
        </w:rPr>
      </w:pPr>
    </w:p>
    <w:p w14:paraId="51BA82C6" w14:textId="77777777" w:rsidR="00D611C9" w:rsidRDefault="00D611C9" w:rsidP="002F31B1">
      <w:pPr>
        <w:ind w:left="57"/>
        <w:jc w:val="right"/>
        <w:rPr>
          <w:rFonts w:ascii="Times New Roman" w:hAnsi="Times New Roman" w:cs="Times New Roman"/>
          <w:sz w:val="24"/>
          <w:szCs w:val="24"/>
        </w:rPr>
      </w:pPr>
    </w:p>
    <w:p w14:paraId="25A7D006" w14:textId="77777777" w:rsidR="00D611C9" w:rsidRDefault="00D611C9" w:rsidP="002F31B1">
      <w:pPr>
        <w:ind w:left="57"/>
        <w:jc w:val="right"/>
        <w:rPr>
          <w:rFonts w:ascii="Times New Roman" w:hAnsi="Times New Roman" w:cs="Times New Roman"/>
          <w:sz w:val="24"/>
          <w:szCs w:val="24"/>
        </w:rPr>
      </w:pPr>
    </w:p>
    <w:p w14:paraId="1C048257" w14:textId="77777777" w:rsidR="00D611C9" w:rsidRDefault="00D611C9" w:rsidP="002F31B1">
      <w:pPr>
        <w:ind w:left="57"/>
        <w:jc w:val="right"/>
        <w:rPr>
          <w:rFonts w:ascii="Times New Roman" w:hAnsi="Times New Roman" w:cs="Times New Roman"/>
          <w:sz w:val="24"/>
          <w:szCs w:val="24"/>
        </w:rPr>
      </w:pPr>
    </w:p>
    <w:p w14:paraId="188E2033" w14:textId="77777777" w:rsidR="00D611C9" w:rsidRDefault="00D611C9" w:rsidP="002F31B1">
      <w:pPr>
        <w:ind w:left="57"/>
        <w:jc w:val="right"/>
        <w:rPr>
          <w:rFonts w:ascii="Times New Roman" w:hAnsi="Times New Roman" w:cs="Times New Roman"/>
          <w:sz w:val="24"/>
          <w:szCs w:val="24"/>
        </w:rPr>
      </w:pPr>
    </w:p>
    <w:p w14:paraId="0B731324" w14:textId="77777777" w:rsidR="00D611C9" w:rsidRDefault="00D611C9" w:rsidP="002F31B1">
      <w:pPr>
        <w:ind w:left="57"/>
        <w:jc w:val="right"/>
        <w:rPr>
          <w:rFonts w:ascii="Times New Roman" w:hAnsi="Times New Roman" w:cs="Times New Roman"/>
          <w:sz w:val="24"/>
          <w:szCs w:val="24"/>
        </w:rPr>
      </w:pPr>
    </w:p>
    <w:p w14:paraId="42E756C1" w14:textId="77777777" w:rsidR="00D611C9" w:rsidRDefault="00D611C9" w:rsidP="002F31B1">
      <w:pPr>
        <w:ind w:left="57"/>
        <w:jc w:val="right"/>
        <w:rPr>
          <w:rFonts w:ascii="Times New Roman" w:hAnsi="Times New Roman" w:cs="Times New Roman"/>
          <w:sz w:val="24"/>
          <w:szCs w:val="24"/>
        </w:rPr>
      </w:pPr>
    </w:p>
    <w:p w14:paraId="10D0ADD5" w14:textId="58B21548" w:rsidR="002F31B1" w:rsidRPr="00D611C9" w:rsidRDefault="002F31B1" w:rsidP="002F31B1">
      <w:pPr>
        <w:ind w:left="57"/>
        <w:jc w:val="right"/>
        <w:rPr>
          <w:rFonts w:ascii="Times New Roman" w:hAnsi="Times New Roman" w:cs="Times New Roman"/>
          <w:sz w:val="24"/>
          <w:szCs w:val="24"/>
        </w:rPr>
      </w:pPr>
      <w:r w:rsidRPr="00D611C9">
        <w:rPr>
          <w:rFonts w:ascii="Times New Roman" w:hAnsi="Times New Roman" w:cs="Times New Roman"/>
          <w:sz w:val="24"/>
          <w:szCs w:val="24"/>
        </w:rPr>
        <w:lastRenderedPageBreak/>
        <w:t>Приложение 4.2</w:t>
      </w:r>
    </w:p>
    <w:p w14:paraId="30A987BE" w14:textId="77777777" w:rsidR="002F31B1" w:rsidRPr="00D611C9" w:rsidRDefault="002F31B1" w:rsidP="002F31B1">
      <w:pPr>
        <w:tabs>
          <w:tab w:val="left" w:pos="6136"/>
        </w:tabs>
        <w:jc w:val="right"/>
        <w:rPr>
          <w:rFonts w:ascii="Times New Roman" w:hAnsi="Times New Roman" w:cs="Times New Roman"/>
          <w:sz w:val="24"/>
          <w:szCs w:val="24"/>
        </w:rPr>
      </w:pPr>
      <w:r w:rsidRPr="00D611C9">
        <w:rPr>
          <w:rFonts w:ascii="Times New Roman" w:hAnsi="Times New Roman" w:cs="Times New Roman"/>
          <w:sz w:val="24"/>
          <w:szCs w:val="24"/>
        </w:rPr>
        <w:t>к административному регламенту</w:t>
      </w:r>
    </w:p>
    <w:p w14:paraId="72C942D0" w14:textId="166809E2" w:rsidR="002F31B1" w:rsidRPr="006F4395" w:rsidRDefault="006F4395" w:rsidP="006F4395">
      <w:pPr>
        <w:ind w:left="57"/>
        <w:jc w:val="center"/>
        <w:rPr>
          <w:rFonts w:ascii="Times New Roman" w:hAnsi="Times New Roman" w:cs="Times New Roman"/>
          <w:bCs/>
          <w:sz w:val="28"/>
          <w:szCs w:val="28"/>
        </w:rPr>
      </w:pPr>
      <w:r w:rsidRPr="006F4395">
        <w:rPr>
          <w:rFonts w:ascii="Times New Roman" w:hAnsi="Times New Roman" w:cs="Times New Roman"/>
          <w:bCs/>
          <w:sz w:val="28"/>
          <w:szCs w:val="28"/>
        </w:rPr>
        <w:t>Администрация муниципального образования Елизаветинского сельского поселения Гатчинского муниципального района Ленинградской области</w:t>
      </w:r>
    </w:p>
    <w:p w14:paraId="2E1507A5" w14:textId="37AA53E8" w:rsidR="002F31B1" w:rsidRPr="00D611C9" w:rsidRDefault="002F31B1" w:rsidP="002F31B1">
      <w:pPr>
        <w:pStyle w:val="3"/>
        <w:rPr>
          <w:b w:val="0"/>
          <w:sz w:val="24"/>
          <w:szCs w:val="24"/>
        </w:rPr>
      </w:pPr>
    </w:p>
    <w:p w14:paraId="77D315F0" w14:textId="77777777" w:rsidR="002F31B1" w:rsidRPr="00D611C9" w:rsidRDefault="002F31B1" w:rsidP="002F31B1">
      <w:pPr>
        <w:pStyle w:val="3"/>
        <w:rPr>
          <w:b w:val="0"/>
          <w:sz w:val="24"/>
          <w:szCs w:val="24"/>
        </w:rPr>
      </w:pPr>
    </w:p>
    <w:p w14:paraId="531490CE" w14:textId="104886D9" w:rsidR="002F31B1" w:rsidRPr="00D611C9" w:rsidRDefault="002F31B1" w:rsidP="002F31B1">
      <w:pPr>
        <w:pStyle w:val="3"/>
        <w:rPr>
          <w:b w:val="0"/>
          <w:bCs w:val="0"/>
          <w:sz w:val="24"/>
          <w:szCs w:val="24"/>
          <w:lang w:eastAsia="x-none"/>
        </w:rPr>
      </w:pPr>
      <w:r w:rsidRPr="00D611C9">
        <w:rPr>
          <w:b w:val="0"/>
          <w:bCs w:val="0"/>
          <w:sz w:val="24"/>
          <w:szCs w:val="24"/>
          <w:lang w:eastAsia="x-none"/>
        </w:rPr>
        <w:t>постановление</w:t>
      </w:r>
    </w:p>
    <w:p w14:paraId="57041DA7" w14:textId="47F859DF" w:rsidR="002F31B1" w:rsidRPr="00D611C9" w:rsidRDefault="002F31B1" w:rsidP="002F31B1">
      <w:pPr>
        <w:pStyle w:val="3"/>
        <w:rPr>
          <w:b w:val="0"/>
          <w:bCs w:val="0"/>
          <w:sz w:val="24"/>
          <w:szCs w:val="24"/>
          <w:lang w:eastAsia="x-none"/>
        </w:rPr>
      </w:pPr>
    </w:p>
    <w:p w14:paraId="53F2824F" w14:textId="77777777" w:rsidR="002F31B1" w:rsidRPr="00D611C9" w:rsidRDefault="002F31B1" w:rsidP="002F31B1">
      <w:pPr>
        <w:pStyle w:val="3"/>
        <w:rPr>
          <w:b w:val="0"/>
          <w:bCs w:val="0"/>
          <w:sz w:val="24"/>
          <w:szCs w:val="24"/>
          <w:lang w:eastAsia="x-none"/>
        </w:rPr>
      </w:pPr>
      <w:r w:rsidRPr="00D611C9">
        <w:rPr>
          <w:b w:val="0"/>
          <w:bCs w:val="0"/>
          <w:sz w:val="24"/>
          <w:szCs w:val="24"/>
          <w:lang w:eastAsia="x-none"/>
        </w:rPr>
        <w:t xml:space="preserve">  </w:t>
      </w:r>
    </w:p>
    <w:p w14:paraId="0E1747C2" w14:textId="77777777" w:rsidR="002F31B1" w:rsidRPr="00D611C9" w:rsidRDefault="002F31B1" w:rsidP="002F31B1">
      <w:pPr>
        <w:autoSpaceDE w:val="0"/>
        <w:autoSpaceDN w:val="0"/>
        <w:adjustRightInd w:val="0"/>
        <w:spacing w:after="0" w:line="240" w:lineRule="auto"/>
        <w:jc w:val="center"/>
        <w:rPr>
          <w:rFonts w:ascii="Times New Roman" w:hAnsi="Times New Roman" w:cs="Times New Roman"/>
          <w:bCs/>
          <w:sz w:val="24"/>
          <w:szCs w:val="24"/>
          <w:lang w:eastAsia="x-none"/>
        </w:rPr>
      </w:pPr>
      <w:r w:rsidRPr="00D611C9">
        <w:rPr>
          <w:rFonts w:ascii="Times New Roman" w:hAnsi="Times New Roman" w:cs="Times New Roman"/>
          <w:bCs/>
          <w:sz w:val="24"/>
          <w:szCs w:val="24"/>
          <w:lang w:eastAsia="x-none"/>
        </w:rPr>
        <w:t>___________ (</w:t>
      </w:r>
      <w:proofErr w:type="gramStart"/>
      <w:r w:rsidRPr="00D611C9">
        <w:rPr>
          <w:rFonts w:ascii="Times New Roman" w:hAnsi="Times New Roman" w:cs="Times New Roman"/>
          <w:bCs/>
          <w:sz w:val="24"/>
          <w:szCs w:val="24"/>
          <w:lang w:eastAsia="x-none"/>
        </w:rPr>
        <w:t xml:space="preserve">дата)   </w:t>
      </w:r>
      <w:proofErr w:type="gramEnd"/>
      <w:r w:rsidRPr="00D611C9">
        <w:rPr>
          <w:rFonts w:ascii="Times New Roman" w:hAnsi="Times New Roman" w:cs="Times New Roman"/>
          <w:bCs/>
          <w:sz w:val="24"/>
          <w:szCs w:val="24"/>
          <w:lang w:eastAsia="x-none"/>
        </w:rPr>
        <w:t xml:space="preserve">                                                </w:t>
      </w:r>
      <w:r w:rsidRPr="00D611C9">
        <w:rPr>
          <w:rFonts w:ascii="Times New Roman" w:hAnsi="Times New Roman" w:cs="Times New Roman"/>
          <w:sz w:val="24"/>
          <w:szCs w:val="24"/>
          <w:lang w:eastAsia="x-none"/>
        </w:rPr>
        <w:t xml:space="preserve"> </w:t>
      </w:r>
      <w:r w:rsidRPr="00D611C9">
        <w:rPr>
          <w:rFonts w:ascii="Times New Roman" w:hAnsi="Times New Roman" w:cs="Times New Roman"/>
          <w:bCs/>
          <w:sz w:val="24"/>
          <w:szCs w:val="24"/>
          <w:lang w:eastAsia="x-none"/>
        </w:rPr>
        <w:t xml:space="preserve">                                                                </w:t>
      </w:r>
      <w:r w:rsidRPr="00D611C9">
        <w:rPr>
          <w:rFonts w:ascii="Times New Roman" w:hAnsi="Times New Roman" w:cs="Times New Roman"/>
          <w:sz w:val="24"/>
          <w:szCs w:val="24"/>
          <w:lang w:eastAsia="x-none"/>
        </w:rPr>
        <w:t xml:space="preserve"> №          </w:t>
      </w:r>
    </w:p>
    <w:p w14:paraId="2E288E42" w14:textId="77777777" w:rsidR="002F31B1" w:rsidRPr="00D611C9" w:rsidRDefault="002F31B1" w:rsidP="002F31B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4E636F7" w14:textId="77777777" w:rsidR="002F31B1" w:rsidRPr="00D611C9" w:rsidRDefault="002F31B1" w:rsidP="002F31B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ED79C63"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Об отказе в признании гр. __________ и её (сына, дочери, </w:t>
      </w:r>
    </w:p>
    <w:p w14:paraId="60976911"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супруга (-и) ______ гр. _________ малоимущими, </w:t>
      </w:r>
    </w:p>
    <w:p w14:paraId="2BA6889E"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2ED3EE44"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по договорам социального найма, принятии </w:t>
      </w:r>
    </w:p>
    <w:p w14:paraId="13686A84"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их на учет в качестве нуждающихся в </w:t>
      </w:r>
    </w:p>
    <w:p w14:paraId="27CB0C31"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жилых помещениях, предоставляемых </w:t>
      </w:r>
    </w:p>
    <w:p w14:paraId="339F7D28" w14:textId="77777777" w:rsidR="002F31B1" w:rsidRPr="00D611C9" w:rsidRDefault="002F31B1" w:rsidP="002F31B1">
      <w:pPr>
        <w:spacing w:after="0" w:line="240" w:lineRule="auto"/>
        <w:rPr>
          <w:rFonts w:ascii="Times New Roman" w:hAnsi="Times New Roman" w:cs="Times New Roman"/>
          <w:sz w:val="24"/>
          <w:szCs w:val="24"/>
        </w:rPr>
      </w:pPr>
      <w:r w:rsidRPr="00D611C9">
        <w:rPr>
          <w:rFonts w:ascii="Times New Roman" w:eastAsia="Times New Roman" w:hAnsi="Times New Roman" w:cs="Times New Roman"/>
          <w:sz w:val="24"/>
          <w:szCs w:val="24"/>
          <w:lang w:eastAsia="ru-RU"/>
        </w:rPr>
        <w:t>по договорам социального найма</w:t>
      </w:r>
    </w:p>
    <w:p w14:paraId="08913AB5" w14:textId="77777777" w:rsidR="002F31B1" w:rsidRPr="00D611C9" w:rsidRDefault="002F31B1" w:rsidP="002F31B1">
      <w:pPr>
        <w:spacing w:after="0" w:line="240" w:lineRule="auto"/>
        <w:jc w:val="center"/>
        <w:rPr>
          <w:rFonts w:ascii="Times New Roman" w:eastAsia="Times New Roman" w:hAnsi="Times New Roman" w:cs="Times New Roman"/>
          <w:b/>
          <w:sz w:val="24"/>
          <w:szCs w:val="24"/>
          <w:lang w:eastAsia="ru-RU"/>
        </w:rPr>
      </w:pPr>
    </w:p>
    <w:p w14:paraId="4685D6B2" w14:textId="77777777" w:rsidR="002F31B1" w:rsidRPr="00D611C9" w:rsidRDefault="002F31B1" w:rsidP="002F31B1">
      <w:pPr>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       В 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D611C9">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D611C9">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D611C9">
        <w:rPr>
          <w:rFonts w:ascii="Times New Roman" w:hAnsi="Times New Roman" w:cs="Times New Roman"/>
          <w:bCs/>
          <w:sz w:val="24"/>
          <w:szCs w:val="24"/>
        </w:rPr>
        <w:t xml:space="preserve">межведомственного информационного взаимодействия, </w:t>
      </w:r>
      <w:r w:rsidRPr="00D611C9">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14:paraId="178A3333" w14:textId="77777777" w:rsidR="002F31B1" w:rsidRPr="00D611C9" w:rsidRDefault="002F31B1" w:rsidP="002F31B1">
      <w:pPr>
        <w:spacing w:after="0" w:line="240" w:lineRule="auto"/>
        <w:ind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w:t>
      </w:r>
      <w:proofErr w:type="spellStart"/>
      <w:r w:rsidRPr="00D611C9">
        <w:rPr>
          <w:rFonts w:ascii="Times New Roman" w:eastAsia="Times New Roman" w:hAnsi="Times New Roman" w:cs="Times New Roman"/>
          <w:sz w:val="24"/>
          <w:szCs w:val="24"/>
          <w:lang w:eastAsia="ru-RU"/>
        </w:rPr>
        <w:t>кв.м</w:t>
      </w:r>
      <w:proofErr w:type="spellEnd"/>
      <w:r w:rsidRPr="00D611C9">
        <w:rPr>
          <w:rFonts w:ascii="Times New Roman" w:eastAsia="Times New Roman" w:hAnsi="Times New Roman" w:cs="Times New Roman"/>
          <w:sz w:val="24"/>
          <w:szCs w:val="24"/>
          <w:lang w:eastAsia="ru-RU"/>
        </w:rPr>
        <w:t>, расположенной по адресу: г.________.</w:t>
      </w:r>
    </w:p>
    <w:p w14:paraId="2BDAD869" w14:textId="77777777" w:rsidR="002F31B1" w:rsidRPr="00D611C9" w:rsidRDefault="002F31B1" w:rsidP="002F31B1">
      <w:pPr>
        <w:spacing w:after="0" w:line="240" w:lineRule="auto"/>
        <w:jc w:val="both"/>
        <w:rPr>
          <w:rFonts w:ascii="Times New Roman" w:eastAsia="Times New Roman" w:hAnsi="Times New Roman" w:cs="Times New Roman"/>
          <w:b/>
          <w:sz w:val="24"/>
          <w:szCs w:val="24"/>
          <w:lang w:eastAsia="ru-RU"/>
        </w:rPr>
      </w:pPr>
    </w:p>
    <w:p w14:paraId="05AD066B"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Глава администрации </w:t>
      </w:r>
    </w:p>
    <w:p w14:paraId="2348252A" w14:textId="6EA7750F" w:rsidR="002F31B1" w:rsidRPr="00D611C9" w:rsidRDefault="002F31B1" w:rsidP="00AC4916">
      <w:pPr>
        <w:spacing w:after="0" w:line="240" w:lineRule="auto"/>
        <w:jc w:val="right"/>
        <w:rPr>
          <w:rFonts w:ascii="Times New Roman" w:hAnsi="Times New Roman" w:cs="Times New Roman"/>
          <w:sz w:val="24"/>
          <w:szCs w:val="24"/>
        </w:rPr>
      </w:pPr>
      <w:r w:rsidRPr="00D611C9">
        <w:rPr>
          <w:rFonts w:ascii="Times New Roman" w:eastAsia="Times New Roman" w:hAnsi="Times New Roman" w:cs="Times New Roman"/>
          <w:sz w:val="24"/>
          <w:szCs w:val="24"/>
          <w:lang w:eastAsia="ru-RU"/>
        </w:rPr>
        <w:lastRenderedPageBreak/>
        <w:t xml:space="preserve">                                                                                  </w:t>
      </w:r>
      <w:r w:rsidRPr="00D611C9">
        <w:rPr>
          <w:rFonts w:ascii="Times New Roman" w:hAnsi="Times New Roman" w:cs="Times New Roman"/>
          <w:sz w:val="24"/>
          <w:szCs w:val="24"/>
        </w:rPr>
        <w:t>Приложение 5</w:t>
      </w:r>
    </w:p>
    <w:p w14:paraId="21C691C1" w14:textId="77777777" w:rsidR="002F31B1" w:rsidRPr="00D611C9" w:rsidRDefault="002F31B1" w:rsidP="002F31B1">
      <w:pPr>
        <w:tabs>
          <w:tab w:val="left" w:pos="6136"/>
        </w:tabs>
        <w:jc w:val="right"/>
        <w:rPr>
          <w:rFonts w:ascii="Times New Roman" w:hAnsi="Times New Roman" w:cs="Times New Roman"/>
          <w:sz w:val="24"/>
          <w:szCs w:val="24"/>
        </w:rPr>
      </w:pPr>
      <w:r w:rsidRPr="00D611C9">
        <w:rPr>
          <w:rFonts w:ascii="Times New Roman" w:hAnsi="Times New Roman" w:cs="Times New Roman"/>
          <w:sz w:val="24"/>
          <w:szCs w:val="24"/>
        </w:rPr>
        <w:t>к административному регламенту</w:t>
      </w:r>
    </w:p>
    <w:p w14:paraId="59D25641" w14:textId="77777777" w:rsidR="002F31B1" w:rsidRPr="00D611C9" w:rsidRDefault="002F31B1" w:rsidP="002F31B1">
      <w:pPr>
        <w:ind w:left="57"/>
        <w:jc w:val="right"/>
        <w:rPr>
          <w:rFonts w:ascii="Times New Roman" w:hAnsi="Times New Roman" w:cs="Times New Roman"/>
          <w:sz w:val="24"/>
          <w:szCs w:val="24"/>
        </w:rPr>
      </w:pPr>
    </w:p>
    <w:p w14:paraId="7543DDD7" w14:textId="77777777" w:rsidR="002F31B1" w:rsidRPr="00D611C9" w:rsidRDefault="002F31B1" w:rsidP="002F31B1">
      <w:pPr>
        <w:ind w:left="57"/>
        <w:jc w:val="right"/>
        <w:rPr>
          <w:rFonts w:ascii="Times New Roman" w:hAnsi="Times New Roman" w:cs="Times New Roman"/>
          <w:sz w:val="24"/>
          <w:szCs w:val="24"/>
        </w:rPr>
      </w:pPr>
    </w:p>
    <w:p w14:paraId="47A28654" w14:textId="77777777" w:rsidR="002F31B1" w:rsidRPr="00D611C9" w:rsidRDefault="002F31B1" w:rsidP="002F31B1">
      <w:pPr>
        <w:spacing w:after="0" w:line="240" w:lineRule="auto"/>
        <w:ind w:left="57"/>
        <w:rPr>
          <w:rFonts w:ascii="Times New Roman" w:hAnsi="Times New Roman" w:cs="Times New Roman"/>
          <w:sz w:val="24"/>
          <w:szCs w:val="24"/>
        </w:rPr>
      </w:pPr>
      <w:r w:rsidRPr="00D611C9">
        <w:rPr>
          <w:rFonts w:ascii="Times New Roman" w:hAnsi="Times New Roman" w:cs="Times New Roman"/>
          <w:sz w:val="24"/>
          <w:szCs w:val="24"/>
        </w:rPr>
        <w:t>Угловой штамп ОМСУ</w:t>
      </w:r>
    </w:p>
    <w:p w14:paraId="41081CDB" w14:textId="77777777" w:rsidR="002F31B1" w:rsidRPr="00D611C9" w:rsidRDefault="002F31B1" w:rsidP="002F31B1">
      <w:pPr>
        <w:spacing w:after="0" w:line="240" w:lineRule="auto"/>
        <w:rPr>
          <w:rFonts w:ascii="Times New Roman" w:hAnsi="Times New Roman" w:cs="Times New Roman"/>
          <w:sz w:val="24"/>
          <w:szCs w:val="24"/>
        </w:rPr>
      </w:pPr>
    </w:p>
    <w:p w14:paraId="6F47DD50" w14:textId="77777777" w:rsidR="002F31B1" w:rsidRPr="00D611C9" w:rsidRDefault="002F31B1" w:rsidP="002F31B1">
      <w:pPr>
        <w:spacing w:after="0" w:line="240" w:lineRule="auto"/>
        <w:ind w:left="6372"/>
        <w:rPr>
          <w:rFonts w:ascii="Times New Roman" w:hAnsi="Times New Roman" w:cs="Times New Roman"/>
          <w:sz w:val="24"/>
          <w:szCs w:val="24"/>
        </w:rPr>
      </w:pPr>
      <w:r w:rsidRPr="00D611C9">
        <w:rPr>
          <w:rFonts w:ascii="Times New Roman" w:hAnsi="Times New Roman" w:cs="Times New Roman"/>
          <w:sz w:val="24"/>
          <w:szCs w:val="24"/>
        </w:rPr>
        <w:t>______________________________</w:t>
      </w:r>
    </w:p>
    <w:p w14:paraId="33024B83" w14:textId="77777777" w:rsidR="002F31B1" w:rsidRPr="00D611C9" w:rsidRDefault="002F31B1" w:rsidP="002F31B1">
      <w:pPr>
        <w:spacing w:after="0" w:line="240" w:lineRule="auto"/>
        <w:ind w:left="6372"/>
        <w:rPr>
          <w:rFonts w:ascii="Times New Roman" w:hAnsi="Times New Roman" w:cs="Times New Roman"/>
          <w:sz w:val="24"/>
          <w:szCs w:val="24"/>
          <w:vertAlign w:val="superscript"/>
        </w:rPr>
      </w:pPr>
      <w:r w:rsidRPr="00D611C9">
        <w:rPr>
          <w:rFonts w:ascii="Times New Roman" w:hAnsi="Times New Roman" w:cs="Times New Roman"/>
          <w:sz w:val="24"/>
          <w:szCs w:val="24"/>
          <w:vertAlign w:val="superscript"/>
        </w:rPr>
        <w:t xml:space="preserve">              (</w:t>
      </w:r>
      <w:proofErr w:type="gramStart"/>
      <w:r w:rsidRPr="00D611C9">
        <w:rPr>
          <w:rFonts w:ascii="Times New Roman" w:hAnsi="Times New Roman" w:cs="Times New Roman"/>
          <w:sz w:val="24"/>
          <w:szCs w:val="24"/>
          <w:vertAlign w:val="superscript"/>
        </w:rPr>
        <w:t>И .</w:t>
      </w:r>
      <w:proofErr w:type="gramEnd"/>
      <w:r w:rsidRPr="00D611C9">
        <w:rPr>
          <w:rFonts w:ascii="Times New Roman" w:hAnsi="Times New Roman" w:cs="Times New Roman"/>
          <w:sz w:val="24"/>
          <w:szCs w:val="24"/>
          <w:vertAlign w:val="superscript"/>
        </w:rPr>
        <w:t>Ф.О. заявителя)</w:t>
      </w:r>
    </w:p>
    <w:p w14:paraId="7A17A765" w14:textId="77777777" w:rsidR="002F31B1" w:rsidRPr="00D611C9" w:rsidRDefault="002F31B1" w:rsidP="002F31B1">
      <w:pPr>
        <w:spacing w:after="0" w:line="240" w:lineRule="auto"/>
        <w:ind w:left="6372"/>
        <w:rPr>
          <w:rFonts w:ascii="Times New Roman" w:hAnsi="Times New Roman" w:cs="Times New Roman"/>
          <w:sz w:val="24"/>
          <w:szCs w:val="24"/>
        </w:rPr>
      </w:pPr>
      <w:r w:rsidRPr="00D611C9">
        <w:rPr>
          <w:rFonts w:ascii="Times New Roman" w:hAnsi="Times New Roman" w:cs="Times New Roman"/>
          <w:sz w:val="24"/>
          <w:szCs w:val="24"/>
        </w:rPr>
        <w:t xml:space="preserve">_________________________ </w:t>
      </w:r>
    </w:p>
    <w:p w14:paraId="787DC07A" w14:textId="77777777" w:rsidR="002F31B1" w:rsidRPr="00D611C9" w:rsidRDefault="002F31B1" w:rsidP="002F31B1">
      <w:pPr>
        <w:spacing w:after="0" w:line="240" w:lineRule="auto"/>
        <w:ind w:left="6372"/>
        <w:rPr>
          <w:rFonts w:ascii="Times New Roman" w:hAnsi="Times New Roman" w:cs="Times New Roman"/>
          <w:sz w:val="24"/>
          <w:szCs w:val="24"/>
          <w:vertAlign w:val="superscript"/>
        </w:rPr>
      </w:pPr>
      <w:r w:rsidRPr="00D611C9">
        <w:rPr>
          <w:rFonts w:ascii="Times New Roman" w:hAnsi="Times New Roman" w:cs="Times New Roman"/>
          <w:sz w:val="24"/>
          <w:szCs w:val="24"/>
          <w:vertAlign w:val="superscript"/>
        </w:rPr>
        <w:t xml:space="preserve">           (адрес, </w:t>
      </w:r>
      <w:proofErr w:type="gramStart"/>
      <w:r w:rsidRPr="00D611C9">
        <w:rPr>
          <w:rFonts w:ascii="Times New Roman" w:hAnsi="Times New Roman" w:cs="Times New Roman"/>
          <w:sz w:val="24"/>
          <w:szCs w:val="24"/>
          <w:vertAlign w:val="superscript"/>
        </w:rPr>
        <w:t>индекс  заявителя</w:t>
      </w:r>
      <w:proofErr w:type="gramEnd"/>
      <w:r w:rsidRPr="00D611C9">
        <w:rPr>
          <w:rFonts w:ascii="Times New Roman" w:hAnsi="Times New Roman" w:cs="Times New Roman"/>
          <w:sz w:val="24"/>
          <w:szCs w:val="24"/>
          <w:vertAlign w:val="superscript"/>
        </w:rPr>
        <w:t xml:space="preserve">) </w:t>
      </w:r>
    </w:p>
    <w:p w14:paraId="0B4E1304" w14:textId="77777777" w:rsidR="002F31B1" w:rsidRPr="00D611C9" w:rsidRDefault="002F31B1" w:rsidP="002F31B1">
      <w:pPr>
        <w:spacing w:after="0" w:line="240" w:lineRule="auto"/>
        <w:rPr>
          <w:rFonts w:ascii="Times New Roman" w:hAnsi="Times New Roman" w:cs="Times New Roman"/>
          <w:sz w:val="24"/>
          <w:szCs w:val="24"/>
        </w:rPr>
      </w:pPr>
    </w:p>
    <w:p w14:paraId="1AE2F4A7" w14:textId="77777777" w:rsidR="002F31B1" w:rsidRPr="00D611C9" w:rsidRDefault="002F31B1" w:rsidP="002F31B1">
      <w:pPr>
        <w:spacing w:after="0" w:line="240" w:lineRule="auto"/>
        <w:rPr>
          <w:rFonts w:ascii="Times New Roman" w:hAnsi="Times New Roman" w:cs="Times New Roman"/>
          <w:sz w:val="24"/>
          <w:szCs w:val="24"/>
        </w:rPr>
      </w:pPr>
    </w:p>
    <w:p w14:paraId="0FD05C80" w14:textId="77777777" w:rsidR="002F31B1" w:rsidRPr="00D611C9" w:rsidRDefault="002F31B1" w:rsidP="002F31B1">
      <w:pPr>
        <w:tabs>
          <w:tab w:val="left" w:pos="1395"/>
        </w:tabs>
        <w:spacing w:after="0" w:line="240" w:lineRule="auto"/>
        <w:jc w:val="center"/>
        <w:rPr>
          <w:rFonts w:ascii="Times New Roman" w:hAnsi="Times New Roman" w:cs="Times New Roman"/>
          <w:sz w:val="24"/>
          <w:szCs w:val="24"/>
        </w:rPr>
      </w:pPr>
      <w:r w:rsidRPr="00D611C9">
        <w:rPr>
          <w:rFonts w:ascii="Times New Roman" w:hAnsi="Times New Roman" w:cs="Times New Roman"/>
          <w:sz w:val="24"/>
          <w:szCs w:val="24"/>
        </w:rPr>
        <w:t>УВЕДОМЛЕНИЕ</w:t>
      </w:r>
    </w:p>
    <w:p w14:paraId="477945F5" w14:textId="77777777" w:rsidR="002F31B1" w:rsidRPr="00D611C9" w:rsidRDefault="002F31B1" w:rsidP="002F31B1">
      <w:pPr>
        <w:pStyle w:val="af5"/>
        <w:spacing w:after="0"/>
        <w:jc w:val="center"/>
        <w:rPr>
          <w:rFonts w:ascii="Times New Roman" w:hAnsi="Times New Roman" w:cs="Times New Roman"/>
          <w:sz w:val="24"/>
          <w:szCs w:val="24"/>
        </w:rPr>
      </w:pPr>
      <w:r w:rsidRPr="00D611C9">
        <w:rPr>
          <w:rFonts w:ascii="Times New Roman" w:hAnsi="Times New Roman" w:cs="Times New Roman"/>
          <w:sz w:val="24"/>
          <w:szCs w:val="24"/>
        </w:rPr>
        <w:t xml:space="preserve">об очередности предоставления жилых помещений </w:t>
      </w:r>
    </w:p>
    <w:p w14:paraId="127DAF55" w14:textId="77777777" w:rsidR="002F31B1" w:rsidRPr="00D611C9" w:rsidRDefault="002F31B1" w:rsidP="002F31B1">
      <w:pPr>
        <w:pStyle w:val="af5"/>
        <w:spacing w:after="0"/>
        <w:jc w:val="center"/>
        <w:rPr>
          <w:rFonts w:ascii="Times New Roman" w:hAnsi="Times New Roman" w:cs="Times New Roman"/>
          <w:sz w:val="24"/>
          <w:szCs w:val="24"/>
        </w:rPr>
      </w:pPr>
      <w:r w:rsidRPr="00D611C9">
        <w:rPr>
          <w:rFonts w:ascii="Times New Roman" w:hAnsi="Times New Roman" w:cs="Times New Roman"/>
          <w:sz w:val="24"/>
          <w:szCs w:val="24"/>
        </w:rPr>
        <w:t>по договору социального найма</w:t>
      </w:r>
    </w:p>
    <w:p w14:paraId="7ABC15DC" w14:textId="77777777" w:rsidR="002F31B1" w:rsidRPr="00D611C9" w:rsidRDefault="002F31B1" w:rsidP="002F31B1">
      <w:pPr>
        <w:pStyle w:val="afa"/>
        <w:tabs>
          <w:tab w:val="left" w:pos="2685"/>
        </w:tabs>
        <w:spacing w:after="0" w:line="240" w:lineRule="auto"/>
        <w:jc w:val="center"/>
        <w:rPr>
          <w:rFonts w:ascii="Times New Roman" w:hAnsi="Times New Roman" w:cs="Times New Roman"/>
          <w:sz w:val="24"/>
          <w:szCs w:val="24"/>
        </w:rPr>
      </w:pPr>
    </w:p>
    <w:p w14:paraId="2FC28965" w14:textId="77777777" w:rsidR="002F31B1" w:rsidRPr="00D611C9" w:rsidRDefault="002F31B1" w:rsidP="002F31B1">
      <w:pPr>
        <w:spacing w:after="0" w:line="240" w:lineRule="auto"/>
        <w:rPr>
          <w:rFonts w:ascii="Times New Roman" w:hAnsi="Times New Roman" w:cs="Times New Roman"/>
          <w:sz w:val="24"/>
          <w:szCs w:val="24"/>
        </w:rPr>
      </w:pPr>
    </w:p>
    <w:p w14:paraId="551DA655" w14:textId="77777777" w:rsidR="002F31B1" w:rsidRPr="00D611C9" w:rsidRDefault="002F31B1" w:rsidP="002F31B1">
      <w:pPr>
        <w:spacing w:after="0" w:line="240" w:lineRule="auto"/>
        <w:ind w:firstLine="567"/>
        <w:rPr>
          <w:rFonts w:ascii="Times New Roman" w:hAnsi="Times New Roman" w:cs="Times New Roman"/>
          <w:sz w:val="24"/>
          <w:szCs w:val="24"/>
        </w:rPr>
      </w:pPr>
      <w:r w:rsidRPr="00D611C9">
        <w:rPr>
          <w:rFonts w:ascii="Times New Roman" w:hAnsi="Times New Roman" w:cs="Times New Roman"/>
          <w:sz w:val="24"/>
          <w:szCs w:val="24"/>
        </w:rPr>
        <w:t>Уважаемый (</w:t>
      </w:r>
      <w:proofErr w:type="spellStart"/>
      <w:proofErr w:type="gramStart"/>
      <w:r w:rsidRPr="00D611C9">
        <w:rPr>
          <w:rFonts w:ascii="Times New Roman" w:hAnsi="Times New Roman" w:cs="Times New Roman"/>
          <w:sz w:val="24"/>
          <w:szCs w:val="24"/>
        </w:rPr>
        <w:t>ая</w:t>
      </w:r>
      <w:proofErr w:type="spellEnd"/>
      <w:r w:rsidRPr="00D611C9">
        <w:rPr>
          <w:rFonts w:ascii="Times New Roman" w:hAnsi="Times New Roman" w:cs="Times New Roman"/>
          <w:sz w:val="24"/>
          <w:szCs w:val="24"/>
        </w:rPr>
        <w:t>)  _</w:t>
      </w:r>
      <w:proofErr w:type="gramEnd"/>
      <w:r w:rsidRPr="00D611C9">
        <w:rPr>
          <w:rFonts w:ascii="Times New Roman" w:hAnsi="Times New Roman" w:cs="Times New Roman"/>
          <w:sz w:val="24"/>
          <w:szCs w:val="24"/>
        </w:rPr>
        <w:t>_____________________ ________________________________________,</w:t>
      </w:r>
    </w:p>
    <w:p w14:paraId="6D82DF05" w14:textId="77777777" w:rsidR="002F31B1" w:rsidRPr="00D611C9" w:rsidRDefault="002F31B1" w:rsidP="002F31B1">
      <w:pPr>
        <w:spacing w:after="0" w:line="240" w:lineRule="auto"/>
        <w:rPr>
          <w:rFonts w:ascii="Times New Roman" w:hAnsi="Times New Roman" w:cs="Times New Roman"/>
          <w:sz w:val="24"/>
          <w:szCs w:val="24"/>
        </w:rPr>
      </w:pPr>
      <w:r w:rsidRPr="00D611C9">
        <w:rPr>
          <w:rFonts w:ascii="Times New Roman" w:hAnsi="Times New Roman" w:cs="Times New Roman"/>
          <w:sz w:val="24"/>
          <w:szCs w:val="24"/>
          <w:vertAlign w:val="superscript"/>
          <w:lang w:eastAsia="ru-RU"/>
        </w:rPr>
        <w:t xml:space="preserve">                                                                                                                   (имя, отчество)</w:t>
      </w:r>
    </w:p>
    <w:p w14:paraId="50B2C258" w14:textId="77777777" w:rsidR="002F31B1" w:rsidRPr="00D611C9" w:rsidRDefault="002F31B1" w:rsidP="002F31B1">
      <w:pPr>
        <w:spacing w:after="0" w:line="240" w:lineRule="auto"/>
        <w:jc w:val="both"/>
        <w:rPr>
          <w:rFonts w:ascii="Times New Roman" w:hAnsi="Times New Roman" w:cs="Times New Roman"/>
          <w:sz w:val="24"/>
          <w:szCs w:val="24"/>
          <w:shd w:val="clear" w:color="auto" w:fill="FAFBFC"/>
        </w:rPr>
      </w:pPr>
      <w:r w:rsidRPr="00D611C9">
        <w:rPr>
          <w:rFonts w:ascii="Times New Roman" w:hAnsi="Times New Roman" w:cs="Times New Roman"/>
          <w:sz w:val="24"/>
          <w:szCs w:val="24"/>
        </w:rPr>
        <w:t xml:space="preserve">рассмотрев Ваше заявление от ______________, </w:t>
      </w:r>
      <w:r w:rsidRPr="00D611C9">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14:paraId="74D689CD" w14:textId="77777777" w:rsidR="002F31B1" w:rsidRPr="00D611C9" w:rsidRDefault="002F31B1" w:rsidP="002F31B1">
      <w:pPr>
        <w:spacing w:after="0" w:line="240" w:lineRule="auto"/>
        <w:jc w:val="both"/>
        <w:rPr>
          <w:rFonts w:ascii="Times New Roman" w:hAnsi="Times New Roman" w:cs="Times New Roman"/>
          <w:sz w:val="24"/>
          <w:szCs w:val="24"/>
          <w:shd w:val="clear" w:color="auto" w:fill="FAFBFC"/>
        </w:rPr>
      </w:pPr>
    </w:p>
    <w:p w14:paraId="65716386" w14:textId="77777777" w:rsidR="002F31B1" w:rsidRPr="00D611C9" w:rsidRDefault="002F31B1" w:rsidP="002F31B1">
      <w:pPr>
        <w:spacing w:after="0" w:line="240" w:lineRule="auto"/>
        <w:jc w:val="both"/>
        <w:rPr>
          <w:rFonts w:ascii="Times New Roman" w:hAnsi="Times New Roman" w:cs="Times New Roman"/>
          <w:sz w:val="24"/>
          <w:szCs w:val="24"/>
          <w:shd w:val="clear" w:color="auto" w:fill="FAFBFC"/>
        </w:rPr>
      </w:pPr>
    </w:p>
    <w:p w14:paraId="4A03F4CE" w14:textId="77777777" w:rsidR="002F31B1" w:rsidRPr="00D611C9" w:rsidRDefault="002F31B1" w:rsidP="002F31B1">
      <w:pPr>
        <w:spacing w:after="0" w:line="240" w:lineRule="auto"/>
        <w:jc w:val="both"/>
        <w:rPr>
          <w:rFonts w:ascii="Times New Roman" w:hAnsi="Times New Roman" w:cs="Times New Roman"/>
          <w:sz w:val="24"/>
          <w:szCs w:val="24"/>
          <w:shd w:val="clear" w:color="auto" w:fill="FAFBFC"/>
        </w:rPr>
      </w:pPr>
    </w:p>
    <w:p w14:paraId="14D3569C" w14:textId="77777777" w:rsidR="002F31B1" w:rsidRPr="00D611C9" w:rsidRDefault="002F31B1" w:rsidP="002F31B1">
      <w:pPr>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 xml:space="preserve">Наименование должности                                        </w:t>
      </w:r>
    </w:p>
    <w:p w14:paraId="0AAE5500" w14:textId="77777777" w:rsidR="002F31B1" w:rsidRPr="00D611C9" w:rsidRDefault="002F31B1" w:rsidP="002F31B1">
      <w:pPr>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руководителя ОМСУ                          __________________      _________________________</w:t>
      </w:r>
    </w:p>
    <w:p w14:paraId="5CFF8890" w14:textId="77777777" w:rsidR="002F31B1" w:rsidRPr="00D611C9" w:rsidRDefault="002F31B1" w:rsidP="002F31B1">
      <w:pPr>
        <w:spacing w:after="0" w:line="240" w:lineRule="auto"/>
        <w:jc w:val="both"/>
        <w:rPr>
          <w:rFonts w:ascii="Times New Roman" w:hAnsi="Times New Roman" w:cs="Times New Roman"/>
          <w:sz w:val="24"/>
          <w:szCs w:val="24"/>
          <w:vertAlign w:val="superscript"/>
        </w:rPr>
      </w:pPr>
      <w:r w:rsidRPr="00D611C9">
        <w:rPr>
          <w:rFonts w:ascii="Times New Roman" w:hAnsi="Times New Roman" w:cs="Times New Roman"/>
          <w:sz w:val="24"/>
          <w:szCs w:val="24"/>
          <w:vertAlign w:val="superscript"/>
        </w:rPr>
        <w:t xml:space="preserve">                                                       </w:t>
      </w:r>
      <w:r w:rsidRPr="00D611C9">
        <w:rPr>
          <w:rFonts w:ascii="Times New Roman" w:hAnsi="Times New Roman" w:cs="Times New Roman"/>
          <w:sz w:val="24"/>
          <w:szCs w:val="24"/>
          <w:vertAlign w:val="superscript"/>
        </w:rPr>
        <w:tab/>
        <w:t xml:space="preserve">                                              (подпись) </w:t>
      </w:r>
      <w:r w:rsidRPr="00D611C9">
        <w:rPr>
          <w:rFonts w:ascii="Times New Roman" w:hAnsi="Times New Roman" w:cs="Times New Roman"/>
          <w:sz w:val="24"/>
          <w:szCs w:val="24"/>
          <w:vertAlign w:val="superscript"/>
        </w:rPr>
        <w:tab/>
        <w:t xml:space="preserve">                                          </w:t>
      </w:r>
      <w:proofErr w:type="gramStart"/>
      <w:r w:rsidRPr="00D611C9">
        <w:rPr>
          <w:rFonts w:ascii="Times New Roman" w:hAnsi="Times New Roman" w:cs="Times New Roman"/>
          <w:sz w:val="24"/>
          <w:szCs w:val="24"/>
          <w:vertAlign w:val="superscript"/>
        </w:rPr>
        <w:t xml:space="preserve">   (</w:t>
      </w:r>
      <w:proofErr w:type="gramEnd"/>
      <w:r w:rsidRPr="00D611C9">
        <w:rPr>
          <w:rFonts w:ascii="Times New Roman" w:hAnsi="Times New Roman" w:cs="Times New Roman"/>
          <w:sz w:val="24"/>
          <w:szCs w:val="24"/>
          <w:vertAlign w:val="superscript"/>
        </w:rPr>
        <w:t>фамилия, инициалы)</w:t>
      </w:r>
    </w:p>
    <w:p w14:paraId="5226D28E" w14:textId="77777777" w:rsidR="002F31B1" w:rsidRPr="00D611C9" w:rsidRDefault="002F31B1" w:rsidP="002F31B1">
      <w:pPr>
        <w:spacing w:after="0" w:line="240" w:lineRule="auto"/>
        <w:rPr>
          <w:rFonts w:ascii="Times New Roman" w:hAnsi="Times New Roman" w:cs="Times New Roman"/>
          <w:sz w:val="24"/>
          <w:szCs w:val="24"/>
        </w:rPr>
      </w:pPr>
    </w:p>
    <w:p w14:paraId="36686E0C" w14:textId="77777777" w:rsidR="002F31B1" w:rsidRPr="00D611C9" w:rsidRDefault="002F31B1" w:rsidP="002F31B1">
      <w:pPr>
        <w:spacing w:after="0" w:line="240" w:lineRule="auto"/>
        <w:rPr>
          <w:rFonts w:ascii="Times New Roman" w:hAnsi="Times New Roman" w:cs="Times New Roman"/>
          <w:sz w:val="24"/>
          <w:szCs w:val="24"/>
        </w:rPr>
      </w:pPr>
    </w:p>
    <w:p w14:paraId="5F52A1BE" w14:textId="77777777" w:rsidR="002F31B1" w:rsidRPr="00D611C9" w:rsidRDefault="002F31B1" w:rsidP="002F31B1">
      <w:pPr>
        <w:pStyle w:val="afa"/>
        <w:tabs>
          <w:tab w:val="left" w:pos="3060"/>
        </w:tabs>
        <w:spacing w:after="0" w:line="240" w:lineRule="auto"/>
        <w:jc w:val="center"/>
        <w:rPr>
          <w:rFonts w:ascii="Times New Roman" w:hAnsi="Times New Roman" w:cs="Times New Roman"/>
          <w:sz w:val="24"/>
          <w:szCs w:val="24"/>
          <w:vertAlign w:val="superscript"/>
          <w:lang w:eastAsia="ru-RU"/>
        </w:rPr>
      </w:pPr>
    </w:p>
    <w:p w14:paraId="0013D8A2" w14:textId="77777777" w:rsidR="002F31B1" w:rsidRPr="00D611C9" w:rsidRDefault="002F31B1" w:rsidP="002F31B1">
      <w:pPr>
        <w:spacing w:after="0" w:line="240" w:lineRule="auto"/>
        <w:jc w:val="both"/>
        <w:rPr>
          <w:rFonts w:ascii="Times New Roman" w:hAnsi="Times New Roman" w:cs="Times New Roman"/>
          <w:sz w:val="24"/>
          <w:szCs w:val="24"/>
        </w:rPr>
      </w:pPr>
    </w:p>
    <w:p w14:paraId="146A73D4" w14:textId="77777777" w:rsidR="002F31B1" w:rsidRPr="00D611C9" w:rsidRDefault="002F31B1" w:rsidP="002F31B1">
      <w:pPr>
        <w:spacing w:after="0" w:line="240" w:lineRule="auto"/>
        <w:ind w:left="57"/>
        <w:jc w:val="right"/>
        <w:rPr>
          <w:rFonts w:ascii="Times New Roman" w:hAnsi="Times New Roman" w:cs="Times New Roman"/>
          <w:sz w:val="24"/>
          <w:szCs w:val="24"/>
        </w:rPr>
      </w:pPr>
    </w:p>
    <w:p w14:paraId="52EA4F9A" w14:textId="77777777" w:rsidR="002F31B1" w:rsidRPr="00D611C9" w:rsidRDefault="002F31B1" w:rsidP="002F31B1">
      <w:pPr>
        <w:spacing w:after="0" w:line="240" w:lineRule="auto"/>
        <w:ind w:left="57"/>
        <w:jc w:val="right"/>
        <w:rPr>
          <w:rFonts w:ascii="Times New Roman" w:hAnsi="Times New Roman" w:cs="Times New Roman"/>
          <w:sz w:val="24"/>
          <w:szCs w:val="24"/>
        </w:rPr>
      </w:pPr>
    </w:p>
    <w:p w14:paraId="06699C9D" w14:textId="77777777" w:rsidR="002F31B1" w:rsidRPr="00D611C9" w:rsidRDefault="002F31B1" w:rsidP="002F31B1">
      <w:pPr>
        <w:ind w:left="57"/>
        <w:jc w:val="right"/>
        <w:rPr>
          <w:rFonts w:ascii="Times New Roman" w:hAnsi="Times New Roman" w:cs="Times New Roman"/>
          <w:sz w:val="24"/>
          <w:szCs w:val="24"/>
        </w:rPr>
      </w:pPr>
    </w:p>
    <w:p w14:paraId="1CA9DCD9" w14:textId="77777777" w:rsidR="002F31B1" w:rsidRPr="00D611C9" w:rsidRDefault="002F31B1" w:rsidP="002F31B1">
      <w:pPr>
        <w:rPr>
          <w:rFonts w:ascii="Times New Roman" w:hAnsi="Times New Roman" w:cs="Times New Roman"/>
          <w:sz w:val="24"/>
          <w:szCs w:val="24"/>
        </w:rPr>
      </w:pPr>
    </w:p>
    <w:p w14:paraId="3B8A31F2" w14:textId="77777777" w:rsidR="002F31B1" w:rsidRPr="00D611C9" w:rsidRDefault="002F31B1" w:rsidP="002F31B1">
      <w:pPr>
        <w:rPr>
          <w:rFonts w:ascii="Times New Roman" w:hAnsi="Times New Roman" w:cs="Times New Roman"/>
          <w:sz w:val="24"/>
          <w:szCs w:val="24"/>
        </w:rPr>
      </w:pPr>
    </w:p>
    <w:p w14:paraId="3FAAE4D6" w14:textId="77777777" w:rsidR="002F31B1" w:rsidRPr="00D611C9" w:rsidRDefault="002F31B1" w:rsidP="002F31B1">
      <w:pPr>
        <w:rPr>
          <w:rFonts w:ascii="Times New Roman" w:hAnsi="Times New Roman" w:cs="Times New Roman"/>
          <w:sz w:val="24"/>
          <w:szCs w:val="24"/>
          <w:shd w:val="clear" w:color="auto" w:fill="FAFBFC"/>
        </w:rPr>
      </w:pPr>
      <w:r w:rsidRPr="00D611C9">
        <w:rPr>
          <w:rFonts w:ascii="Times New Roman" w:hAnsi="Times New Roman" w:cs="Times New Roman"/>
          <w:sz w:val="24"/>
          <w:szCs w:val="24"/>
          <w:shd w:val="clear" w:color="auto" w:fill="FAFBFC"/>
        </w:rPr>
        <w:t>Ф.И.О. исполнителя, контактный номер телефона</w:t>
      </w:r>
    </w:p>
    <w:p w14:paraId="0010E1FD" w14:textId="77777777" w:rsidR="00AC4916" w:rsidRDefault="00AC4916" w:rsidP="002F31B1">
      <w:pPr>
        <w:ind w:left="57"/>
        <w:jc w:val="right"/>
        <w:rPr>
          <w:rFonts w:ascii="Times New Roman" w:hAnsi="Times New Roman" w:cs="Times New Roman"/>
          <w:sz w:val="24"/>
          <w:szCs w:val="24"/>
        </w:rPr>
      </w:pPr>
    </w:p>
    <w:p w14:paraId="659BAE0B" w14:textId="2942BB1C" w:rsidR="002F31B1" w:rsidRPr="00D611C9" w:rsidRDefault="002F31B1" w:rsidP="002F31B1">
      <w:pPr>
        <w:ind w:left="57"/>
        <w:jc w:val="right"/>
        <w:rPr>
          <w:rFonts w:ascii="Times New Roman" w:hAnsi="Times New Roman" w:cs="Times New Roman"/>
          <w:sz w:val="24"/>
          <w:szCs w:val="24"/>
        </w:rPr>
      </w:pPr>
      <w:r w:rsidRPr="00D611C9">
        <w:rPr>
          <w:rFonts w:ascii="Times New Roman" w:hAnsi="Times New Roman" w:cs="Times New Roman"/>
          <w:sz w:val="24"/>
          <w:szCs w:val="24"/>
        </w:rPr>
        <w:lastRenderedPageBreak/>
        <w:t>Приложение 5.1</w:t>
      </w:r>
    </w:p>
    <w:p w14:paraId="2070D95A" w14:textId="77777777" w:rsidR="002F31B1" w:rsidRPr="00D611C9" w:rsidRDefault="002F31B1" w:rsidP="002F31B1">
      <w:pPr>
        <w:tabs>
          <w:tab w:val="left" w:pos="6136"/>
        </w:tabs>
        <w:jc w:val="right"/>
        <w:rPr>
          <w:rFonts w:ascii="Times New Roman" w:hAnsi="Times New Roman" w:cs="Times New Roman"/>
          <w:sz w:val="24"/>
          <w:szCs w:val="24"/>
        </w:rPr>
      </w:pPr>
      <w:r w:rsidRPr="00D611C9">
        <w:rPr>
          <w:rFonts w:ascii="Times New Roman" w:hAnsi="Times New Roman" w:cs="Times New Roman"/>
          <w:sz w:val="24"/>
          <w:szCs w:val="24"/>
        </w:rPr>
        <w:t>к административному регламенту</w:t>
      </w:r>
    </w:p>
    <w:p w14:paraId="244F271E" w14:textId="77777777" w:rsidR="002F31B1" w:rsidRPr="00D611C9" w:rsidRDefault="002F31B1" w:rsidP="002F31B1">
      <w:pPr>
        <w:spacing w:after="0" w:line="240" w:lineRule="auto"/>
        <w:ind w:left="57"/>
        <w:rPr>
          <w:rFonts w:ascii="Times New Roman" w:hAnsi="Times New Roman" w:cs="Times New Roman"/>
          <w:sz w:val="24"/>
          <w:szCs w:val="24"/>
        </w:rPr>
      </w:pPr>
      <w:r w:rsidRPr="00D611C9">
        <w:rPr>
          <w:rFonts w:ascii="Times New Roman" w:hAnsi="Times New Roman" w:cs="Times New Roman"/>
          <w:sz w:val="24"/>
          <w:szCs w:val="24"/>
        </w:rPr>
        <w:t>Угловой штамп ОМСУ</w:t>
      </w:r>
    </w:p>
    <w:p w14:paraId="0B9C6013" w14:textId="77777777" w:rsidR="002F31B1" w:rsidRPr="00D611C9" w:rsidRDefault="002F31B1" w:rsidP="002F31B1">
      <w:pPr>
        <w:spacing w:after="0" w:line="240" w:lineRule="auto"/>
        <w:rPr>
          <w:rFonts w:ascii="Times New Roman" w:hAnsi="Times New Roman" w:cs="Times New Roman"/>
          <w:sz w:val="24"/>
          <w:szCs w:val="24"/>
        </w:rPr>
      </w:pPr>
    </w:p>
    <w:p w14:paraId="091E78E5" w14:textId="77777777" w:rsidR="002F31B1" w:rsidRPr="00D611C9" w:rsidRDefault="002F31B1" w:rsidP="002F31B1">
      <w:pPr>
        <w:spacing w:after="0" w:line="240" w:lineRule="auto"/>
        <w:ind w:left="6372"/>
        <w:rPr>
          <w:rFonts w:ascii="Times New Roman" w:hAnsi="Times New Roman" w:cs="Times New Roman"/>
          <w:sz w:val="24"/>
          <w:szCs w:val="24"/>
        </w:rPr>
      </w:pPr>
      <w:r w:rsidRPr="00D611C9">
        <w:rPr>
          <w:rFonts w:ascii="Times New Roman" w:hAnsi="Times New Roman" w:cs="Times New Roman"/>
          <w:sz w:val="24"/>
          <w:szCs w:val="24"/>
        </w:rPr>
        <w:t>______________________________</w:t>
      </w:r>
    </w:p>
    <w:p w14:paraId="7110A14F" w14:textId="77777777" w:rsidR="002F31B1" w:rsidRPr="00D611C9" w:rsidRDefault="002F31B1" w:rsidP="002F31B1">
      <w:pPr>
        <w:spacing w:after="0" w:line="240" w:lineRule="auto"/>
        <w:ind w:left="6372"/>
        <w:rPr>
          <w:rFonts w:ascii="Times New Roman" w:hAnsi="Times New Roman" w:cs="Times New Roman"/>
          <w:sz w:val="24"/>
          <w:szCs w:val="24"/>
          <w:vertAlign w:val="superscript"/>
        </w:rPr>
      </w:pPr>
      <w:r w:rsidRPr="00D611C9">
        <w:rPr>
          <w:rFonts w:ascii="Times New Roman" w:hAnsi="Times New Roman" w:cs="Times New Roman"/>
          <w:sz w:val="24"/>
          <w:szCs w:val="24"/>
          <w:vertAlign w:val="superscript"/>
        </w:rPr>
        <w:t xml:space="preserve">              (</w:t>
      </w:r>
      <w:proofErr w:type="gramStart"/>
      <w:r w:rsidRPr="00D611C9">
        <w:rPr>
          <w:rFonts w:ascii="Times New Roman" w:hAnsi="Times New Roman" w:cs="Times New Roman"/>
          <w:sz w:val="24"/>
          <w:szCs w:val="24"/>
          <w:vertAlign w:val="superscript"/>
        </w:rPr>
        <w:t>И .</w:t>
      </w:r>
      <w:proofErr w:type="gramEnd"/>
      <w:r w:rsidRPr="00D611C9">
        <w:rPr>
          <w:rFonts w:ascii="Times New Roman" w:hAnsi="Times New Roman" w:cs="Times New Roman"/>
          <w:sz w:val="24"/>
          <w:szCs w:val="24"/>
          <w:vertAlign w:val="superscript"/>
        </w:rPr>
        <w:t>Ф.О. заявителя)</w:t>
      </w:r>
    </w:p>
    <w:p w14:paraId="260955C7" w14:textId="77777777" w:rsidR="002F31B1" w:rsidRPr="00D611C9" w:rsidRDefault="002F31B1" w:rsidP="002F31B1">
      <w:pPr>
        <w:spacing w:after="0" w:line="240" w:lineRule="auto"/>
        <w:ind w:left="6372"/>
        <w:rPr>
          <w:rFonts w:ascii="Times New Roman" w:hAnsi="Times New Roman" w:cs="Times New Roman"/>
          <w:sz w:val="24"/>
          <w:szCs w:val="24"/>
        </w:rPr>
      </w:pPr>
      <w:r w:rsidRPr="00D611C9">
        <w:rPr>
          <w:rFonts w:ascii="Times New Roman" w:hAnsi="Times New Roman" w:cs="Times New Roman"/>
          <w:sz w:val="24"/>
          <w:szCs w:val="24"/>
        </w:rPr>
        <w:t xml:space="preserve">_________________________ </w:t>
      </w:r>
    </w:p>
    <w:p w14:paraId="4F2C735B" w14:textId="77777777" w:rsidR="002F31B1" w:rsidRPr="00D611C9" w:rsidRDefault="002F31B1" w:rsidP="002F31B1">
      <w:pPr>
        <w:spacing w:after="0" w:line="240" w:lineRule="auto"/>
        <w:ind w:left="6372"/>
        <w:rPr>
          <w:rFonts w:ascii="Times New Roman" w:hAnsi="Times New Roman" w:cs="Times New Roman"/>
          <w:sz w:val="24"/>
          <w:szCs w:val="24"/>
          <w:vertAlign w:val="superscript"/>
        </w:rPr>
      </w:pPr>
      <w:r w:rsidRPr="00D611C9">
        <w:rPr>
          <w:rFonts w:ascii="Times New Roman" w:hAnsi="Times New Roman" w:cs="Times New Roman"/>
          <w:sz w:val="24"/>
          <w:szCs w:val="24"/>
          <w:vertAlign w:val="superscript"/>
        </w:rPr>
        <w:t xml:space="preserve">           (адрес, </w:t>
      </w:r>
      <w:proofErr w:type="gramStart"/>
      <w:r w:rsidRPr="00D611C9">
        <w:rPr>
          <w:rFonts w:ascii="Times New Roman" w:hAnsi="Times New Roman" w:cs="Times New Roman"/>
          <w:sz w:val="24"/>
          <w:szCs w:val="24"/>
          <w:vertAlign w:val="superscript"/>
        </w:rPr>
        <w:t>индекс  заявителя</w:t>
      </w:r>
      <w:proofErr w:type="gramEnd"/>
      <w:r w:rsidRPr="00D611C9">
        <w:rPr>
          <w:rFonts w:ascii="Times New Roman" w:hAnsi="Times New Roman" w:cs="Times New Roman"/>
          <w:sz w:val="24"/>
          <w:szCs w:val="24"/>
          <w:vertAlign w:val="superscript"/>
        </w:rPr>
        <w:t xml:space="preserve">) </w:t>
      </w:r>
    </w:p>
    <w:p w14:paraId="77524F82" w14:textId="77777777" w:rsidR="002F31B1" w:rsidRPr="00D611C9" w:rsidRDefault="002F31B1" w:rsidP="002F31B1">
      <w:pPr>
        <w:spacing w:after="0" w:line="240" w:lineRule="auto"/>
        <w:rPr>
          <w:rFonts w:ascii="Times New Roman" w:hAnsi="Times New Roman" w:cs="Times New Roman"/>
          <w:sz w:val="24"/>
          <w:szCs w:val="24"/>
        </w:rPr>
      </w:pPr>
    </w:p>
    <w:p w14:paraId="2BC12C2F" w14:textId="77777777" w:rsidR="002F31B1" w:rsidRPr="00D611C9" w:rsidRDefault="002F31B1" w:rsidP="002F31B1">
      <w:pPr>
        <w:pStyle w:val="ConsPlusTitle"/>
        <w:ind w:left="-142"/>
        <w:jc w:val="right"/>
        <w:rPr>
          <w:b w:val="0"/>
        </w:rPr>
      </w:pPr>
    </w:p>
    <w:p w14:paraId="2CC8C797" w14:textId="77777777" w:rsidR="002F31B1" w:rsidRPr="00D611C9" w:rsidRDefault="002F31B1" w:rsidP="002F31B1">
      <w:pPr>
        <w:spacing w:after="0" w:line="240" w:lineRule="auto"/>
        <w:rPr>
          <w:rFonts w:ascii="Times New Roman" w:hAnsi="Times New Roman" w:cs="Times New Roman"/>
          <w:sz w:val="24"/>
          <w:szCs w:val="24"/>
        </w:rPr>
      </w:pPr>
    </w:p>
    <w:p w14:paraId="2D9DAE65" w14:textId="77777777" w:rsidR="002F31B1" w:rsidRPr="00D611C9" w:rsidRDefault="002F31B1" w:rsidP="002F31B1">
      <w:pPr>
        <w:tabs>
          <w:tab w:val="left" w:pos="1395"/>
        </w:tabs>
        <w:spacing w:after="0" w:line="240" w:lineRule="auto"/>
        <w:jc w:val="center"/>
        <w:rPr>
          <w:rFonts w:ascii="Times New Roman" w:hAnsi="Times New Roman" w:cs="Times New Roman"/>
          <w:sz w:val="24"/>
          <w:szCs w:val="24"/>
        </w:rPr>
      </w:pPr>
      <w:r w:rsidRPr="00D611C9">
        <w:rPr>
          <w:rFonts w:ascii="Times New Roman" w:hAnsi="Times New Roman" w:cs="Times New Roman"/>
          <w:sz w:val="24"/>
          <w:szCs w:val="24"/>
        </w:rPr>
        <w:t>УВЕДОМЛЕНИЕ</w:t>
      </w:r>
    </w:p>
    <w:p w14:paraId="1538178F" w14:textId="77777777" w:rsidR="002F31B1" w:rsidRPr="00D611C9" w:rsidRDefault="002F31B1" w:rsidP="002F31B1">
      <w:pPr>
        <w:pStyle w:val="af5"/>
        <w:spacing w:after="0"/>
        <w:jc w:val="center"/>
        <w:rPr>
          <w:rFonts w:ascii="Times New Roman" w:hAnsi="Times New Roman" w:cs="Times New Roman"/>
          <w:sz w:val="24"/>
          <w:szCs w:val="24"/>
        </w:rPr>
      </w:pPr>
      <w:r w:rsidRPr="00D611C9">
        <w:rPr>
          <w:rFonts w:ascii="Times New Roman" w:hAnsi="Times New Roman" w:cs="Times New Roman"/>
          <w:sz w:val="24"/>
          <w:szCs w:val="24"/>
        </w:rPr>
        <w:t xml:space="preserve">об отказе в предоставлении информации об очередности предоставления </w:t>
      </w:r>
    </w:p>
    <w:p w14:paraId="23EC8BA3" w14:textId="77777777" w:rsidR="002F31B1" w:rsidRPr="00D611C9" w:rsidRDefault="002F31B1" w:rsidP="002F31B1">
      <w:pPr>
        <w:pStyle w:val="af5"/>
        <w:spacing w:after="0"/>
        <w:jc w:val="center"/>
        <w:rPr>
          <w:rFonts w:ascii="Times New Roman" w:hAnsi="Times New Roman" w:cs="Times New Roman"/>
          <w:sz w:val="24"/>
          <w:szCs w:val="24"/>
        </w:rPr>
      </w:pPr>
      <w:r w:rsidRPr="00D611C9">
        <w:rPr>
          <w:rFonts w:ascii="Times New Roman" w:hAnsi="Times New Roman" w:cs="Times New Roman"/>
          <w:sz w:val="24"/>
          <w:szCs w:val="24"/>
        </w:rPr>
        <w:t>жилых помещений по договору социального найма</w:t>
      </w:r>
    </w:p>
    <w:p w14:paraId="44B5B904" w14:textId="77777777" w:rsidR="002F31B1" w:rsidRPr="00D611C9" w:rsidRDefault="002F31B1" w:rsidP="002F31B1">
      <w:pPr>
        <w:pStyle w:val="afa"/>
        <w:tabs>
          <w:tab w:val="left" w:pos="2685"/>
        </w:tabs>
        <w:spacing w:after="0" w:line="240" w:lineRule="auto"/>
        <w:jc w:val="center"/>
        <w:rPr>
          <w:rFonts w:ascii="Times New Roman" w:hAnsi="Times New Roman" w:cs="Times New Roman"/>
          <w:sz w:val="24"/>
          <w:szCs w:val="24"/>
        </w:rPr>
      </w:pPr>
    </w:p>
    <w:p w14:paraId="0A87AF44" w14:textId="77777777" w:rsidR="002F31B1" w:rsidRPr="00D611C9" w:rsidRDefault="002F31B1" w:rsidP="002F31B1">
      <w:pPr>
        <w:spacing w:after="0" w:line="240" w:lineRule="auto"/>
        <w:rPr>
          <w:rFonts w:ascii="Times New Roman" w:hAnsi="Times New Roman" w:cs="Times New Roman"/>
          <w:sz w:val="24"/>
          <w:szCs w:val="24"/>
        </w:rPr>
      </w:pPr>
    </w:p>
    <w:p w14:paraId="125B6AE5" w14:textId="77777777" w:rsidR="002F31B1" w:rsidRPr="00D611C9" w:rsidRDefault="002F31B1" w:rsidP="002F31B1">
      <w:pPr>
        <w:spacing w:after="0" w:line="240" w:lineRule="auto"/>
        <w:rPr>
          <w:rFonts w:ascii="Times New Roman" w:hAnsi="Times New Roman" w:cs="Times New Roman"/>
          <w:sz w:val="24"/>
          <w:szCs w:val="24"/>
        </w:rPr>
      </w:pPr>
    </w:p>
    <w:p w14:paraId="58208697" w14:textId="77777777" w:rsidR="002F31B1" w:rsidRPr="00D611C9" w:rsidRDefault="002F31B1" w:rsidP="002F31B1">
      <w:pPr>
        <w:spacing w:after="0" w:line="240" w:lineRule="auto"/>
        <w:ind w:firstLine="567"/>
        <w:rPr>
          <w:rFonts w:ascii="Times New Roman" w:hAnsi="Times New Roman" w:cs="Times New Roman"/>
          <w:sz w:val="24"/>
          <w:szCs w:val="24"/>
        </w:rPr>
      </w:pPr>
      <w:r w:rsidRPr="00D611C9">
        <w:rPr>
          <w:rFonts w:ascii="Times New Roman" w:hAnsi="Times New Roman" w:cs="Times New Roman"/>
          <w:sz w:val="24"/>
          <w:szCs w:val="24"/>
        </w:rPr>
        <w:t>Уважаемый (</w:t>
      </w:r>
      <w:proofErr w:type="spellStart"/>
      <w:proofErr w:type="gramStart"/>
      <w:r w:rsidRPr="00D611C9">
        <w:rPr>
          <w:rFonts w:ascii="Times New Roman" w:hAnsi="Times New Roman" w:cs="Times New Roman"/>
          <w:sz w:val="24"/>
          <w:szCs w:val="24"/>
        </w:rPr>
        <w:t>ая</w:t>
      </w:r>
      <w:proofErr w:type="spellEnd"/>
      <w:r w:rsidRPr="00D611C9">
        <w:rPr>
          <w:rFonts w:ascii="Times New Roman" w:hAnsi="Times New Roman" w:cs="Times New Roman"/>
          <w:sz w:val="24"/>
          <w:szCs w:val="24"/>
        </w:rPr>
        <w:t>)  _</w:t>
      </w:r>
      <w:proofErr w:type="gramEnd"/>
      <w:r w:rsidRPr="00D611C9">
        <w:rPr>
          <w:rFonts w:ascii="Times New Roman" w:hAnsi="Times New Roman" w:cs="Times New Roman"/>
          <w:sz w:val="24"/>
          <w:szCs w:val="24"/>
        </w:rPr>
        <w:t>_____________________ ________________________________________,</w:t>
      </w:r>
    </w:p>
    <w:p w14:paraId="72D83FEB" w14:textId="77777777" w:rsidR="002F31B1" w:rsidRPr="00D611C9" w:rsidRDefault="002F31B1" w:rsidP="002F31B1">
      <w:pPr>
        <w:spacing w:after="0" w:line="240" w:lineRule="auto"/>
        <w:rPr>
          <w:rFonts w:ascii="Times New Roman" w:hAnsi="Times New Roman" w:cs="Times New Roman"/>
          <w:sz w:val="24"/>
          <w:szCs w:val="24"/>
        </w:rPr>
      </w:pPr>
      <w:r w:rsidRPr="00D611C9">
        <w:rPr>
          <w:rFonts w:ascii="Times New Roman" w:hAnsi="Times New Roman" w:cs="Times New Roman"/>
          <w:sz w:val="24"/>
          <w:szCs w:val="24"/>
          <w:vertAlign w:val="superscript"/>
          <w:lang w:eastAsia="ru-RU"/>
        </w:rPr>
        <w:t xml:space="preserve">                                                                                                                   (имя, отчество)</w:t>
      </w:r>
    </w:p>
    <w:p w14:paraId="6D191E3E" w14:textId="77777777" w:rsidR="002F31B1" w:rsidRPr="00D611C9" w:rsidRDefault="002F31B1" w:rsidP="002F31B1">
      <w:pPr>
        <w:spacing w:after="0" w:line="240" w:lineRule="auto"/>
        <w:jc w:val="both"/>
        <w:rPr>
          <w:rFonts w:ascii="Times New Roman" w:hAnsi="Times New Roman" w:cs="Times New Roman"/>
          <w:sz w:val="24"/>
          <w:szCs w:val="24"/>
          <w:shd w:val="clear" w:color="auto" w:fill="FAFBFC"/>
        </w:rPr>
      </w:pPr>
      <w:r w:rsidRPr="00D611C9">
        <w:rPr>
          <w:rFonts w:ascii="Times New Roman" w:hAnsi="Times New Roman" w:cs="Times New Roman"/>
          <w:sz w:val="24"/>
          <w:szCs w:val="24"/>
        </w:rPr>
        <w:t xml:space="preserve">рассмотрев Ваше заявление от ______________, </w:t>
      </w:r>
      <w:r w:rsidRPr="00D611C9">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D611C9">
        <w:rPr>
          <w:rFonts w:ascii="Times New Roman" w:hAnsi="Times New Roman" w:cs="Times New Roman"/>
          <w:sz w:val="24"/>
          <w:szCs w:val="24"/>
          <w:shd w:val="clear" w:color="auto" w:fill="FAFBFC"/>
        </w:rPr>
        <w:t>щейся</w:t>
      </w:r>
      <w:proofErr w:type="spellEnd"/>
      <w:r w:rsidRPr="00D611C9">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14:paraId="77AA24BC" w14:textId="77777777" w:rsidR="002F31B1" w:rsidRPr="00D611C9" w:rsidRDefault="002F31B1" w:rsidP="002F31B1">
      <w:pPr>
        <w:spacing w:after="0" w:line="240" w:lineRule="auto"/>
        <w:jc w:val="both"/>
        <w:rPr>
          <w:rFonts w:ascii="Times New Roman" w:hAnsi="Times New Roman" w:cs="Times New Roman"/>
          <w:sz w:val="24"/>
          <w:szCs w:val="24"/>
          <w:shd w:val="clear" w:color="auto" w:fill="FAFBFC"/>
        </w:rPr>
      </w:pPr>
    </w:p>
    <w:p w14:paraId="55503602" w14:textId="77777777" w:rsidR="002F31B1" w:rsidRPr="00D611C9" w:rsidRDefault="002F31B1" w:rsidP="002F31B1">
      <w:pPr>
        <w:spacing w:after="0" w:line="240" w:lineRule="auto"/>
        <w:jc w:val="both"/>
        <w:rPr>
          <w:rFonts w:ascii="Times New Roman" w:hAnsi="Times New Roman" w:cs="Times New Roman"/>
          <w:sz w:val="24"/>
          <w:szCs w:val="24"/>
          <w:shd w:val="clear" w:color="auto" w:fill="FAFBFC"/>
        </w:rPr>
      </w:pPr>
    </w:p>
    <w:p w14:paraId="0134D25B" w14:textId="77777777" w:rsidR="002F31B1" w:rsidRPr="00D611C9" w:rsidRDefault="002F31B1" w:rsidP="002F31B1">
      <w:pPr>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 xml:space="preserve">Наименование должности                                        </w:t>
      </w:r>
    </w:p>
    <w:p w14:paraId="6276A88D" w14:textId="77777777" w:rsidR="002F31B1" w:rsidRPr="00D611C9" w:rsidRDefault="002F31B1" w:rsidP="002F31B1">
      <w:pPr>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руководителя ОМСУ                          __________________      _________________________</w:t>
      </w:r>
    </w:p>
    <w:p w14:paraId="7D2D0B9A" w14:textId="77777777" w:rsidR="002F31B1" w:rsidRPr="00D611C9" w:rsidRDefault="002F31B1" w:rsidP="002F31B1">
      <w:pPr>
        <w:spacing w:after="0" w:line="240" w:lineRule="auto"/>
        <w:jc w:val="both"/>
        <w:rPr>
          <w:rFonts w:ascii="Times New Roman" w:hAnsi="Times New Roman" w:cs="Times New Roman"/>
          <w:sz w:val="24"/>
          <w:szCs w:val="24"/>
          <w:vertAlign w:val="superscript"/>
        </w:rPr>
      </w:pPr>
      <w:r w:rsidRPr="00D611C9">
        <w:rPr>
          <w:rFonts w:ascii="Times New Roman" w:hAnsi="Times New Roman" w:cs="Times New Roman"/>
          <w:sz w:val="24"/>
          <w:szCs w:val="24"/>
          <w:vertAlign w:val="superscript"/>
        </w:rPr>
        <w:t xml:space="preserve">                                                       </w:t>
      </w:r>
      <w:r w:rsidRPr="00D611C9">
        <w:rPr>
          <w:rFonts w:ascii="Times New Roman" w:hAnsi="Times New Roman" w:cs="Times New Roman"/>
          <w:sz w:val="24"/>
          <w:szCs w:val="24"/>
          <w:vertAlign w:val="superscript"/>
        </w:rPr>
        <w:tab/>
        <w:t xml:space="preserve">                                              (подпись) </w:t>
      </w:r>
      <w:r w:rsidRPr="00D611C9">
        <w:rPr>
          <w:rFonts w:ascii="Times New Roman" w:hAnsi="Times New Roman" w:cs="Times New Roman"/>
          <w:sz w:val="24"/>
          <w:szCs w:val="24"/>
          <w:vertAlign w:val="superscript"/>
        </w:rPr>
        <w:tab/>
        <w:t xml:space="preserve">                                          </w:t>
      </w:r>
      <w:proofErr w:type="gramStart"/>
      <w:r w:rsidRPr="00D611C9">
        <w:rPr>
          <w:rFonts w:ascii="Times New Roman" w:hAnsi="Times New Roman" w:cs="Times New Roman"/>
          <w:sz w:val="24"/>
          <w:szCs w:val="24"/>
          <w:vertAlign w:val="superscript"/>
        </w:rPr>
        <w:t xml:space="preserve">   (</w:t>
      </w:r>
      <w:proofErr w:type="gramEnd"/>
      <w:r w:rsidRPr="00D611C9">
        <w:rPr>
          <w:rFonts w:ascii="Times New Roman" w:hAnsi="Times New Roman" w:cs="Times New Roman"/>
          <w:sz w:val="24"/>
          <w:szCs w:val="24"/>
          <w:vertAlign w:val="superscript"/>
        </w:rPr>
        <w:t>фамилия, инициалы)</w:t>
      </w:r>
    </w:p>
    <w:p w14:paraId="44230B35" w14:textId="77777777" w:rsidR="002F31B1" w:rsidRPr="00D611C9" w:rsidRDefault="002F31B1" w:rsidP="002F31B1">
      <w:pPr>
        <w:spacing w:after="0" w:line="240" w:lineRule="auto"/>
        <w:rPr>
          <w:rFonts w:ascii="Times New Roman" w:hAnsi="Times New Roman" w:cs="Times New Roman"/>
          <w:sz w:val="24"/>
          <w:szCs w:val="24"/>
        </w:rPr>
      </w:pPr>
    </w:p>
    <w:p w14:paraId="0F71B843" w14:textId="77777777" w:rsidR="002F31B1" w:rsidRPr="00D611C9" w:rsidRDefault="002F31B1" w:rsidP="002F31B1">
      <w:pPr>
        <w:spacing w:after="0" w:line="240" w:lineRule="auto"/>
        <w:rPr>
          <w:rFonts w:ascii="Times New Roman" w:hAnsi="Times New Roman" w:cs="Times New Roman"/>
          <w:sz w:val="24"/>
          <w:szCs w:val="24"/>
        </w:rPr>
      </w:pPr>
    </w:p>
    <w:p w14:paraId="2A1E5DD0" w14:textId="77777777" w:rsidR="002F31B1" w:rsidRPr="00D611C9" w:rsidRDefault="002F31B1" w:rsidP="002F31B1">
      <w:pPr>
        <w:ind w:left="57"/>
        <w:jc w:val="right"/>
        <w:rPr>
          <w:rFonts w:ascii="Times New Roman" w:hAnsi="Times New Roman" w:cs="Times New Roman"/>
          <w:sz w:val="24"/>
          <w:szCs w:val="24"/>
        </w:rPr>
      </w:pPr>
    </w:p>
    <w:p w14:paraId="6A01BA78" w14:textId="77777777" w:rsidR="002F31B1" w:rsidRPr="00D611C9" w:rsidRDefault="002F31B1" w:rsidP="002F31B1">
      <w:pPr>
        <w:ind w:left="57"/>
        <w:jc w:val="right"/>
        <w:rPr>
          <w:rFonts w:ascii="Times New Roman" w:hAnsi="Times New Roman" w:cs="Times New Roman"/>
          <w:sz w:val="24"/>
          <w:szCs w:val="24"/>
        </w:rPr>
      </w:pPr>
    </w:p>
    <w:p w14:paraId="5F5B797D" w14:textId="77777777" w:rsidR="002F31B1" w:rsidRPr="00D611C9" w:rsidRDefault="002F31B1" w:rsidP="002F31B1">
      <w:pPr>
        <w:ind w:left="57"/>
        <w:jc w:val="right"/>
        <w:rPr>
          <w:rFonts w:ascii="Times New Roman" w:hAnsi="Times New Roman" w:cs="Times New Roman"/>
          <w:sz w:val="24"/>
          <w:szCs w:val="24"/>
        </w:rPr>
      </w:pPr>
    </w:p>
    <w:p w14:paraId="53509FD4" w14:textId="77777777" w:rsidR="002F31B1" w:rsidRPr="00D611C9" w:rsidRDefault="002F31B1" w:rsidP="002F31B1">
      <w:pPr>
        <w:ind w:left="57"/>
        <w:jc w:val="right"/>
        <w:rPr>
          <w:rFonts w:ascii="Times New Roman" w:hAnsi="Times New Roman" w:cs="Times New Roman"/>
          <w:sz w:val="24"/>
          <w:szCs w:val="24"/>
        </w:rPr>
      </w:pPr>
    </w:p>
    <w:p w14:paraId="571065AD" w14:textId="77777777" w:rsidR="002F31B1" w:rsidRPr="00D611C9" w:rsidRDefault="002F31B1" w:rsidP="002F31B1">
      <w:pPr>
        <w:ind w:left="57"/>
        <w:jc w:val="right"/>
        <w:rPr>
          <w:rFonts w:ascii="Times New Roman" w:hAnsi="Times New Roman" w:cs="Times New Roman"/>
          <w:sz w:val="24"/>
          <w:szCs w:val="24"/>
        </w:rPr>
      </w:pPr>
    </w:p>
    <w:p w14:paraId="2B1979A3" w14:textId="77777777" w:rsidR="002F31B1" w:rsidRPr="00D611C9" w:rsidRDefault="002F31B1" w:rsidP="002F31B1">
      <w:pPr>
        <w:ind w:left="57"/>
        <w:jc w:val="right"/>
        <w:rPr>
          <w:rFonts w:ascii="Times New Roman" w:hAnsi="Times New Roman" w:cs="Times New Roman"/>
          <w:sz w:val="24"/>
          <w:szCs w:val="24"/>
        </w:rPr>
      </w:pPr>
    </w:p>
    <w:p w14:paraId="0B5C2940" w14:textId="77777777" w:rsidR="002F31B1" w:rsidRPr="00D611C9" w:rsidRDefault="002F31B1" w:rsidP="002F31B1">
      <w:pPr>
        <w:rPr>
          <w:rFonts w:ascii="Times New Roman" w:hAnsi="Times New Roman" w:cs="Times New Roman"/>
          <w:sz w:val="24"/>
          <w:szCs w:val="24"/>
          <w:shd w:val="clear" w:color="auto" w:fill="FAFBFC"/>
        </w:rPr>
      </w:pPr>
      <w:r w:rsidRPr="00D611C9">
        <w:rPr>
          <w:rFonts w:ascii="Times New Roman" w:hAnsi="Times New Roman" w:cs="Times New Roman"/>
          <w:sz w:val="24"/>
          <w:szCs w:val="24"/>
          <w:shd w:val="clear" w:color="auto" w:fill="FAFBFC"/>
        </w:rPr>
        <w:t>Ф.И.О. исполнителя, контактный номер телефона</w:t>
      </w:r>
    </w:p>
    <w:p w14:paraId="27CB042D" w14:textId="77777777" w:rsidR="00D611C9" w:rsidRDefault="00D611C9" w:rsidP="002F31B1">
      <w:pPr>
        <w:ind w:left="57"/>
        <w:jc w:val="right"/>
        <w:rPr>
          <w:rFonts w:ascii="Times New Roman" w:hAnsi="Times New Roman" w:cs="Times New Roman"/>
          <w:sz w:val="24"/>
          <w:szCs w:val="24"/>
        </w:rPr>
      </w:pPr>
    </w:p>
    <w:p w14:paraId="011A3C74" w14:textId="3FF7FDA9" w:rsidR="002F31B1" w:rsidRPr="00D611C9" w:rsidRDefault="002F31B1" w:rsidP="002F31B1">
      <w:pPr>
        <w:ind w:left="57"/>
        <w:jc w:val="right"/>
        <w:rPr>
          <w:rFonts w:ascii="Times New Roman" w:hAnsi="Times New Roman" w:cs="Times New Roman"/>
          <w:sz w:val="24"/>
          <w:szCs w:val="24"/>
        </w:rPr>
      </w:pPr>
      <w:r w:rsidRPr="00D611C9">
        <w:rPr>
          <w:rFonts w:ascii="Times New Roman" w:hAnsi="Times New Roman" w:cs="Times New Roman"/>
          <w:sz w:val="24"/>
          <w:szCs w:val="24"/>
        </w:rPr>
        <w:lastRenderedPageBreak/>
        <w:t>Приложение № 6</w:t>
      </w:r>
    </w:p>
    <w:p w14:paraId="668DDED8" w14:textId="77777777" w:rsidR="002F31B1" w:rsidRPr="00D611C9" w:rsidRDefault="002F31B1" w:rsidP="002F31B1">
      <w:pPr>
        <w:ind w:left="57"/>
        <w:jc w:val="right"/>
        <w:rPr>
          <w:rFonts w:ascii="Times New Roman" w:hAnsi="Times New Roman" w:cs="Times New Roman"/>
          <w:sz w:val="24"/>
          <w:szCs w:val="24"/>
        </w:rPr>
      </w:pPr>
      <w:r w:rsidRPr="00D611C9">
        <w:rPr>
          <w:rFonts w:ascii="Times New Roman" w:hAnsi="Times New Roman" w:cs="Times New Roman"/>
          <w:sz w:val="24"/>
          <w:szCs w:val="24"/>
        </w:rPr>
        <w:t>к административному регламенту</w:t>
      </w:r>
    </w:p>
    <w:p w14:paraId="6BAAE0DB" w14:textId="77777777" w:rsidR="002F31B1" w:rsidRPr="00D611C9" w:rsidRDefault="002F31B1" w:rsidP="002F31B1">
      <w:pPr>
        <w:ind w:left="57"/>
        <w:jc w:val="right"/>
        <w:rPr>
          <w:rFonts w:ascii="Times New Roman" w:hAnsi="Times New Roman" w:cs="Times New Roman"/>
          <w:sz w:val="24"/>
          <w:szCs w:val="24"/>
        </w:rPr>
      </w:pPr>
      <w:r w:rsidRPr="00D611C9">
        <w:rPr>
          <w:rFonts w:ascii="Times New Roman" w:hAnsi="Times New Roman" w:cs="Times New Roman"/>
          <w:sz w:val="24"/>
          <w:szCs w:val="24"/>
        </w:rPr>
        <w:t xml:space="preserve">предоставление муниципальной услуги </w:t>
      </w:r>
    </w:p>
    <w:p w14:paraId="15811571" w14:textId="77777777" w:rsidR="002F31B1" w:rsidRPr="00D611C9" w:rsidRDefault="002F31B1" w:rsidP="002F31B1">
      <w:pPr>
        <w:spacing w:after="0" w:line="240" w:lineRule="auto"/>
        <w:ind w:left="57"/>
        <w:rPr>
          <w:rFonts w:ascii="Times New Roman" w:hAnsi="Times New Roman" w:cs="Times New Roman"/>
          <w:sz w:val="24"/>
          <w:szCs w:val="24"/>
        </w:rPr>
      </w:pPr>
      <w:r w:rsidRPr="00D611C9">
        <w:rPr>
          <w:rFonts w:ascii="Times New Roman" w:hAnsi="Times New Roman" w:cs="Times New Roman"/>
          <w:sz w:val="24"/>
          <w:szCs w:val="24"/>
        </w:rPr>
        <w:t>Угловой штамп ОМСУ</w:t>
      </w:r>
    </w:p>
    <w:p w14:paraId="1420487A" w14:textId="77777777" w:rsidR="002F31B1" w:rsidRPr="00D611C9" w:rsidRDefault="002F31B1" w:rsidP="002F31B1">
      <w:pPr>
        <w:spacing w:after="0" w:line="240" w:lineRule="auto"/>
        <w:rPr>
          <w:rFonts w:ascii="Times New Roman" w:hAnsi="Times New Roman" w:cs="Times New Roman"/>
          <w:sz w:val="24"/>
          <w:szCs w:val="24"/>
        </w:rPr>
      </w:pPr>
    </w:p>
    <w:p w14:paraId="35891B2E" w14:textId="77777777" w:rsidR="002F31B1" w:rsidRPr="00D611C9" w:rsidRDefault="002F31B1" w:rsidP="002F31B1">
      <w:pPr>
        <w:spacing w:after="0" w:line="240" w:lineRule="auto"/>
        <w:ind w:left="6372"/>
        <w:rPr>
          <w:rFonts w:ascii="Times New Roman" w:hAnsi="Times New Roman" w:cs="Times New Roman"/>
          <w:sz w:val="24"/>
          <w:szCs w:val="24"/>
        </w:rPr>
      </w:pPr>
      <w:r w:rsidRPr="00D611C9">
        <w:rPr>
          <w:rFonts w:ascii="Times New Roman" w:hAnsi="Times New Roman" w:cs="Times New Roman"/>
          <w:sz w:val="24"/>
          <w:szCs w:val="24"/>
        </w:rPr>
        <w:t>______________________________</w:t>
      </w:r>
    </w:p>
    <w:p w14:paraId="67E489A7" w14:textId="77777777" w:rsidR="002F31B1" w:rsidRPr="00D611C9" w:rsidRDefault="002F31B1" w:rsidP="002F31B1">
      <w:pPr>
        <w:spacing w:after="0" w:line="240" w:lineRule="auto"/>
        <w:ind w:left="6372"/>
        <w:rPr>
          <w:rFonts w:ascii="Times New Roman" w:hAnsi="Times New Roman" w:cs="Times New Roman"/>
          <w:sz w:val="24"/>
          <w:szCs w:val="24"/>
          <w:vertAlign w:val="superscript"/>
        </w:rPr>
      </w:pPr>
      <w:r w:rsidRPr="00D611C9">
        <w:rPr>
          <w:rFonts w:ascii="Times New Roman" w:hAnsi="Times New Roman" w:cs="Times New Roman"/>
          <w:sz w:val="24"/>
          <w:szCs w:val="24"/>
          <w:vertAlign w:val="superscript"/>
        </w:rPr>
        <w:t xml:space="preserve">              (</w:t>
      </w:r>
      <w:proofErr w:type="gramStart"/>
      <w:r w:rsidRPr="00D611C9">
        <w:rPr>
          <w:rFonts w:ascii="Times New Roman" w:hAnsi="Times New Roman" w:cs="Times New Roman"/>
          <w:sz w:val="24"/>
          <w:szCs w:val="24"/>
          <w:vertAlign w:val="superscript"/>
        </w:rPr>
        <w:t>И .</w:t>
      </w:r>
      <w:proofErr w:type="gramEnd"/>
      <w:r w:rsidRPr="00D611C9">
        <w:rPr>
          <w:rFonts w:ascii="Times New Roman" w:hAnsi="Times New Roman" w:cs="Times New Roman"/>
          <w:sz w:val="24"/>
          <w:szCs w:val="24"/>
          <w:vertAlign w:val="superscript"/>
        </w:rPr>
        <w:t>Ф.О. заявителя)</w:t>
      </w:r>
    </w:p>
    <w:p w14:paraId="4581B29F" w14:textId="77777777" w:rsidR="002F31B1" w:rsidRPr="00D611C9" w:rsidRDefault="002F31B1" w:rsidP="002F31B1">
      <w:pPr>
        <w:spacing w:after="0" w:line="240" w:lineRule="auto"/>
        <w:ind w:left="6372"/>
        <w:rPr>
          <w:rFonts w:ascii="Times New Roman" w:hAnsi="Times New Roman" w:cs="Times New Roman"/>
          <w:sz w:val="24"/>
          <w:szCs w:val="24"/>
        </w:rPr>
      </w:pPr>
      <w:r w:rsidRPr="00D611C9">
        <w:rPr>
          <w:rFonts w:ascii="Times New Roman" w:hAnsi="Times New Roman" w:cs="Times New Roman"/>
          <w:sz w:val="24"/>
          <w:szCs w:val="24"/>
        </w:rPr>
        <w:t xml:space="preserve">_________________________ </w:t>
      </w:r>
    </w:p>
    <w:p w14:paraId="1BAE4745" w14:textId="77777777" w:rsidR="002F31B1" w:rsidRPr="00D611C9" w:rsidRDefault="002F31B1" w:rsidP="002F31B1">
      <w:pPr>
        <w:spacing w:after="0" w:line="240" w:lineRule="auto"/>
        <w:ind w:left="6372"/>
        <w:rPr>
          <w:rFonts w:ascii="Times New Roman" w:hAnsi="Times New Roman" w:cs="Times New Roman"/>
          <w:sz w:val="24"/>
          <w:szCs w:val="24"/>
          <w:vertAlign w:val="superscript"/>
        </w:rPr>
      </w:pPr>
      <w:r w:rsidRPr="00D611C9">
        <w:rPr>
          <w:rFonts w:ascii="Times New Roman" w:hAnsi="Times New Roman" w:cs="Times New Roman"/>
          <w:sz w:val="24"/>
          <w:szCs w:val="24"/>
          <w:vertAlign w:val="superscript"/>
        </w:rPr>
        <w:t xml:space="preserve">           (адрес, </w:t>
      </w:r>
      <w:proofErr w:type="gramStart"/>
      <w:r w:rsidRPr="00D611C9">
        <w:rPr>
          <w:rFonts w:ascii="Times New Roman" w:hAnsi="Times New Roman" w:cs="Times New Roman"/>
          <w:sz w:val="24"/>
          <w:szCs w:val="24"/>
          <w:vertAlign w:val="superscript"/>
        </w:rPr>
        <w:t>индекс  заявителя</w:t>
      </w:r>
      <w:proofErr w:type="gramEnd"/>
      <w:r w:rsidRPr="00D611C9">
        <w:rPr>
          <w:rFonts w:ascii="Times New Roman" w:hAnsi="Times New Roman" w:cs="Times New Roman"/>
          <w:sz w:val="24"/>
          <w:szCs w:val="24"/>
          <w:vertAlign w:val="superscript"/>
        </w:rPr>
        <w:t xml:space="preserve">) </w:t>
      </w:r>
    </w:p>
    <w:p w14:paraId="3E53DAA0" w14:textId="77777777" w:rsidR="002F31B1" w:rsidRPr="00D611C9" w:rsidRDefault="002F31B1" w:rsidP="002F31B1">
      <w:pPr>
        <w:spacing w:after="0" w:line="240" w:lineRule="auto"/>
        <w:rPr>
          <w:rFonts w:ascii="Times New Roman" w:hAnsi="Times New Roman" w:cs="Times New Roman"/>
          <w:sz w:val="24"/>
          <w:szCs w:val="24"/>
        </w:rPr>
      </w:pPr>
    </w:p>
    <w:p w14:paraId="31F6F568" w14:textId="77777777" w:rsidR="002F31B1" w:rsidRPr="00D611C9" w:rsidRDefault="002F31B1" w:rsidP="002F31B1">
      <w:pPr>
        <w:tabs>
          <w:tab w:val="left" w:pos="1395"/>
        </w:tabs>
        <w:spacing w:after="0" w:line="240" w:lineRule="auto"/>
        <w:jc w:val="center"/>
        <w:rPr>
          <w:rFonts w:ascii="Times New Roman" w:hAnsi="Times New Roman" w:cs="Times New Roman"/>
          <w:sz w:val="24"/>
          <w:szCs w:val="24"/>
        </w:rPr>
      </w:pPr>
      <w:r w:rsidRPr="00D611C9">
        <w:rPr>
          <w:rFonts w:ascii="Times New Roman" w:hAnsi="Times New Roman" w:cs="Times New Roman"/>
          <w:sz w:val="24"/>
          <w:szCs w:val="24"/>
        </w:rPr>
        <w:t>УВЕДОМЛЕНИЕ</w:t>
      </w:r>
    </w:p>
    <w:p w14:paraId="6A3162FB" w14:textId="77777777" w:rsidR="002F31B1" w:rsidRPr="00D611C9" w:rsidRDefault="002F31B1" w:rsidP="002F31B1">
      <w:pPr>
        <w:pStyle w:val="afa"/>
        <w:tabs>
          <w:tab w:val="left" w:pos="2685"/>
        </w:tabs>
        <w:spacing w:after="0" w:line="240" w:lineRule="auto"/>
        <w:jc w:val="center"/>
        <w:rPr>
          <w:rFonts w:ascii="Times New Roman" w:hAnsi="Times New Roman" w:cs="Times New Roman"/>
          <w:sz w:val="24"/>
          <w:szCs w:val="24"/>
        </w:rPr>
      </w:pPr>
      <w:r w:rsidRPr="00D611C9">
        <w:rPr>
          <w:rFonts w:ascii="Times New Roman" w:hAnsi="Times New Roman" w:cs="Times New Roman"/>
          <w:sz w:val="24"/>
          <w:szCs w:val="24"/>
        </w:rPr>
        <w:t>о приостановлении предоставления муниципальной услуги</w:t>
      </w:r>
    </w:p>
    <w:p w14:paraId="03AF2CFA" w14:textId="77777777" w:rsidR="002F31B1" w:rsidRPr="00D611C9" w:rsidRDefault="002F31B1" w:rsidP="002F31B1">
      <w:pPr>
        <w:spacing w:after="0" w:line="240" w:lineRule="auto"/>
        <w:rPr>
          <w:rFonts w:ascii="Times New Roman" w:hAnsi="Times New Roman" w:cs="Times New Roman"/>
          <w:sz w:val="24"/>
          <w:szCs w:val="24"/>
        </w:rPr>
      </w:pPr>
    </w:p>
    <w:p w14:paraId="725D149C" w14:textId="77777777" w:rsidR="002F31B1" w:rsidRPr="00D611C9" w:rsidRDefault="002F31B1" w:rsidP="002F31B1">
      <w:pPr>
        <w:spacing w:after="0" w:line="240" w:lineRule="auto"/>
        <w:rPr>
          <w:rFonts w:ascii="Times New Roman" w:hAnsi="Times New Roman" w:cs="Times New Roman"/>
          <w:sz w:val="24"/>
          <w:szCs w:val="24"/>
        </w:rPr>
      </w:pPr>
    </w:p>
    <w:p w14:paraId="77ECA1CD" w14:textId="77777777" w:rsidR="002F31B1" w:rsidRPr="00D611C9" w:rsidRDefault="002F31B1" w:rsidP="002F31B1">
      <w:pPr>
        <w:spacing w:after="0" w:line="240" w:lineRule="auto"/>
        <w:rPr>
          <w:rFonts w:ascii="Times New Roman" w:hAnsi="Times New Roman" w:cs="Times New Roman"/>
          <w:sz w:val="24"/>
          <w:szCs w:val="24"/>
        </w:rPr>
      </w:pPr>
      <w:r w:rsidRPr="00D611C9">
        <w:rPr>
          <w:rFonts w:ascii="Times New Roman" w:hAnsi="Times New Roman" w:cs="Times New Roman"/>
          <w:sz w:val="24"/>
          <w:szCs w:val="24"/>
        </w:rPr>
        <w:t>Уважаемый (</w:t>
      </w:r>
      <w:proofErr w:type="spellStart"/>
      <w:proofErr w:type="gramStart"/>
      <w:r w:rsidRPr="00D611C9">
        <w:rPr>
          <w:rFonts w:ascii="Times New Roman" w:hAnsi="Times New Roman" w:cs="Times New Roman"/>
          <w:sz w:val="24"/>
          <w:szCs w:val="24"/>
        </w:rPr>
        <w:t>ая</w:t>
      </w:r>
      <w:proofErr w:type="spellEnd"/>
      <w:r w:rsidRPr="00D611C9">
        <w:rPr>
          <w:rFonts w:ascii="Times New Roman" w:hAnsi="Times New Roman" w:cs="Times New Roman"/>
          <w:sz w:val="24"/>
          <w:szCs w:val="24"/>
        </w:rPr>
        <w:t xml:space="preserve">)  </w:t>
      </w:r>
      <w:r w:rsidRPr="00D611C9">
        <w:rPr>
          <w:rFonts w:ascii="Times New Roman" w:hAnsi="Times New Roman" w:cs="Times New Roman"/>
          <w:sz w:val="24"/>
          <w:szCs w:val="24"/>
          <w:u w:val="single"/>
        </w:rPr>
        <w:t>_</w:t>
      </w:r>
      <w:proofErr w:type="gramEnd"/>
      <w:r w:rsidRPr="00D611C9">
        <w:rPr>
          <w:rFonts w:ascii="Times New Roman" w:hAnsi="Times New Roman" w:cs="Times New Roman"/>
          <w:sz w:val="24"/>
          <w:szCs w:val="24"/>
          <w:u w:val="single"/>
        </w:rPr>
        <w:t>_____________________</w:t>
      </w:r>
      <w:r w:rsidRPr="00D611C9">
        <w:rPr>
          <w:rFonts w:ascii="Times New Roman" w:hAnsi="Times New Roman" w:cs="Times New Roman"/>
          <w:sz w:val="24"/>
          <w:szCs w:val="24"/>
        </w:rPr>
        <w:t xml:space="preserve"> _________________________________</w:t>
      </w:r>
    </w:p>
    <w:p w14:paraId="4C081C80" w14:textId="77777777" w:rsidR="002F31B1" w:rsidRPr="00D611C9" w:rsidRDefault="002F31B1" w:rsidP="002F31B1">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D611C9">
        <w:rPr>
          <w:rFonts w:ascii="Times New Roman" w:hAnsi="Times New Roman" w:cs="Times New Roman"/>
          <w:sz w:val="24"/>
          <w:szCs w:val="24"/>
          <w:vertAlign w:val="superscript"/>
          <w:lang w:eastAsia="ru-RU"/>
        </w:rPr>
        <w:t>(имя, отчество)</w:t>
      </w:r>
    </w:p>
    <w:p w14:paraId="6E3A2B0C" w14:textId="77777777" w:rsidR="002F31B1" w:rsidRPr="00D611C9" w:rsidRDefault="002F31B1" w:rsidP="002F31B1">
      <w:pPr>
        <w:spacing w:after="0" w:line="240" w:lineRule="auto"/>
        <w:jc w:val="right"/>
        <w:rPr>
          <w:rFonts w:ascii="Times New Roman" w:hAnsi="Times New Roman" w:cs="Times New Roman"/>
          <w:sz w:val="24"/>
          <w:szCs w:val="24"/>
        </w:rPr>
      </w:pPr>
    </w:p>
    <w:p w14:paraId="48924F50" w14:textId="77777777" w:rsidR="002F31B1" w:rsidRPr="00D611C9" w:rsidRDefault="002F31B1" w:rsidP="002F31B1">
      <w:pPr>
        <w:pStyle w:val="afa"/>
        <w:spacing w:after="0" w:line="240" w:lineRule="auto"/>
        <w:rPr>
          <w:rFonts w:ascii="Times New Roman" w:hAnsi="Times New Roman" w:cs="Times New Roman"/>
          <w:sz w:val="24"/>
          <w:szCs w:val="24"/>
        </w:rPr>
      </w:pPr>
      <w:r w:rsidRPr="00D611C9">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D611C9">
        <w:rPr>
          <w:rFonts w:ascii="Times New Roman" w:hAnsi="Times New Roman" w:cs="Times New Roman"/>
          <w:sz w:val="24"/>
          <w:szCs w:val="24"/>
          <w:u w:val="single"/>
        </w:rPr>
        <w:t>______________________________________________________________</w:t>
      </w:r>
    </w:p>
    <w:p w14:paraId="2FF995E4" w14:textId="77777777" w:rsidR="002F31B1" w:rsidRPr="00D611C9" w:rsidRDefault="002F31B1" w:rsidP="002F31B1">
      <w:pPr>
        <w:pStyle w:val="afa"/>
        <w:spacing w:after="0" w:line="240" w:lineRule="auto"/>
        <w:rPr>
          <w:rFonts w:ascii="Times New Roman" w:hAnsi="Times New Roman" w:cs="Times New Roman"/>
          <w:sz w:val="24"/>
          <w:szCs w:val="24"/>
        </w:rPr>
      </w:pPr>
      <w:r w:rsidRPr="00D611C9">
        <w:rPr>
          <w:rFonts w:ascii="Times New Roman" w:hAnsi="Times New Roman" w:cs="Times New Roman"/>
          <w:sz w:val="24"/>
          <w:szCs w:val="24"/>
        </w:rPr>
        <w:t xml:space="preserve">                                                            </w:t>
      </w:r>
      <w:r w:rsidRPr="00D611C9">
        <w:rPr>
          <w:rFonts w:ascii="Times New Roman" w:hAnsi="Times New Roman" w:cs="Times New Roman"/>
          <w:sz w:val="24"/>
          <w:szCs w:val="24"/>
          <w:vertAlign w:val="superscript"/>
        </w:rPr>
        <w:t xml:space="preserve">(наименование организации) </w:t>
      </w:r>
    </w:p>
    <w:p w14:paraId="14F81FE7" w14:textId="77777777" w:rsidR="002F31B1" w:rsidRPr="00D611C9" w:rsidRDefault="002F31B1" w:rsidP="002F31B1">
      <w:pPr>
        <w:pStyle w:val="afa"/>
        <w:spacing w:after="0" w:line="240" w:lineRule="auto"/>
        <w:rPr>
          <w:rFonts w:ascii="Times New Roman" w:hAnsi="Times New Roman" w:cs="Times New Roman"/>
          <w:sz w:val="24"/>
          <w:szCs w:val="24"/>
        </w:rPr>
      </w:pPr>
      <w:r w:rsidRPr="00D611C9">
        <w:rPr>
          <w:rFonts w:ascii="Times New Roman" w:hAnsi="Times New Roman" w:cs="Times New Roman"/>
          <w:sz w:val="24"/>
          <w:szCs w:val="24"/>
        </w:rPr>
        <w:t xml:space="preserve">по вопросу получения документа (сведений)______________________________________, предоставление муниципальной услуги по </w:t>
      </w:r>
      <w:proofErr w:type="gramStart"/>
      <w:r w:rsidRPr="00D611C9">
        <w:rPr>
          <w:rFonts w:ascii="Times New Roman" w:hAnsi="Times New Roman" w:cs="Times New Roman"/>
          <w:sz w:val="24"/>
          <w:szCs w:val="24"/>
        </w:rPr>
        <w:t>назначению  _</w:t>
      </w:r>
      <w:proofErr w:type="gramEnd"/>
      <w:r w:rsidRPr="00D611C9">
        <w:rPr>
          <w:rFonts w:ascii="Times New Roman" w:hAnsi="Times New Roman" w:cs="Times New Roman"/>
          <w:sz w:val="24"/>
          <w:szCs w:val="24"/>
        </w:rPr>
        <w:t>____________________________</w:t>
      </w:r>
    </w:p>
    <w:p w14:paraId="0DEC8CC1" w14:textId="77777777" w:rsidR="002F31B1" w:rsidRPr="00D611C9" w:rsidRDefault="002F31B1" w:rsidP="002F31B1">
      <w:pPr>
        <w:pStyle w:val="afa"/>
        <w:spacing w:after="0" w:line="240" w:lineRule="auto"/>
        <w:jc w:val="center"/>
        <w:rPr>
          <w:rFonts w:ascii="Times New Roman" w:hAnsi="Times New Roman" w:cs="Times New Roman"/>
          <w:sz w:val="24"/>
          <w:szCs w:val="24"/>
          <w:vertAlign w:val="superscript"/>
        </w:rPr>
      </w:pPr>
      <w:r w:rsidRPr="00D611C9">
        <w:rPr>
          <w:rFonts w:ascii="Times New Roman" w:hAnsi="Times New Roman" w:cs="Times New Roman"/>
          <w:sz w:val="24"/>
          <w:szCs w:val="24"/>
          <w:vertAlign w:val="superscript"/>
        </w:rPr>
        <w:t xml:space="preserve">                                                                                                                               (наименование меры социальной поддержки)</w:t>
      </w:r>
    </w:p>
    <w:p w14:paraId="46E0858E" w14:textId="77777777" w:rsidR="002F31B1" w:rsidRPr="00D611C9" w:rsidRDefault="002F31B1" w:rsidP="002F31B1">
      <w:pPr>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приостановлено.</w:t>
      </w:r>
    </w:p>
    <w:p w14:paraId="2E707054" w14:textId="77777777" w:rsidR="002F31B1" w:rsidRPr="00D611C9" w:rsidRDefault="002F31B1" w:rsidP="002F31B1">
      <w:pPr>
        <w:tabs>
          <w:tab w:val="left" w:pos="142"/>
          <w:tab w:val="left" w:pos="284"/>
        </w:tabs>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 xml:space="preserve"> </w:t>
      </w:r>
      <w:proofErr w:type="gramStart"/>
      <w:r w:rsidRPr="00D611C9">
        <w:rPr>
          <w:rFonts w:ascii="Times New Roman" w:hAnsi="Times New Roman" w:cs="Times New Roman"/>
          <w:sz w:val="24"/>
          <w:szCs w:val="24"/>
        </w:rPr>
        <w:t>При  поступлении</w:t>
      </w:r>
      <w:proofErr w:type="gramEnd"/>
      <w:r w:rsidRPr="00D611C9">
        <w:rPr>
          <w:rFonts w:ascii="Times New Roman" w:hAnsi="Times New Roman" w:cs="Times New Roman"/>
          <w:sz w:val="24"/>
          <w:szCs w:val="24"/>
        </w:rPr>
        <w:t xml:space="preserve">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2A9214E4" w14:textId="77777777" w:rsidR="002F31B1" w:rsidRPr="00D611C9" w:rsidRDefault="002F31B1" w:rsidP="002F31B1">
      <w:pPr>
        <w:spacing w:after="0" w:line="240" w:lineRule="auto"/>
        <w:jc w:val="both"/>
        <w:rPr>
          <w:rFonts w:ascii="Times New Roman" w:hAnsi="Times New Roman" w:cs="Times New Roman"/>
          <w:sz w:val="24"/>
          <w:szCs w:val="24"/>
        </w:rPr>
      </w:pPr>
    </w:p>
    <w:p w14:paraId="41384884" w14:textId="77777777" w:rsidR="002F31B1" w:rsidRPr="00D611C9" w:rsidRDefault="002F31B1" w:rsidP="002F31B1">
      <w:pPr>
        <w:widowControl w:val="0"/>
        <w:autoSpaceDE w:val="0"/>
        <w:autoSpaceDN w:val="0"/>
        <w:spacing w:after="0" w:line="240" w:lineRule="auto"/>
        <w:ind w:firstLine="540"/>
        <w:jc w:val="both"/>
        <w:rPr>
          <w:rFonts w:ascii="Times New Roman" w:hAnsi="Times New Roman" w:cs="Times New Roman"/>
          <w:sz w:val="24"/>
          <w:szCs w:val="24"/>
        </w:rPr>
      </w:pPr>
      <w:r w:rsidRPr="00D611C9">
        <w:rPr>
          <w:rFonts w:ascii="Times New Roman" w:hAnsi="Times New Roman" w:cs="Times New Roman"/>
          <w:sz w:val="24"/>
          <w:szCs w:val="24"/>
        </w:rPr>
        <w:t xml:space="preserve">Информируем, что Вы вправе представить документы, содержащие </w:t>
      </w:r>
      <w:proofErr w:type="gramStart"/>
      <w:r w:rsidRPr="00D611C9">
        <w:rPr>
          <w:rFonts w:ascii="Times New Roman" w:hAnsi="Times New Roman" w:cs="Times New Roman"/>
          <w:sz w:val="24"/>
          <w:szCs w:val="24"/>
        </w:rPr>
        <w:t>выше перечисленные</w:t>
      </w:r>
      <w:proofErr w:type="gramEnd"/>
      <w:r w:rsidRPr="00D611C9">
        <w:rPr>
          <w:rFonts w:ascii="Times New Roman" w:hAnsi="Times New Roman" w:cs="Times New Roman"/>
          <w:sz w:val="24"/>
          <w:szCs w:val="24"/>
        </w:rPr>
        <w:t xml:space="preserve"> сведения, по собственной инициативе:</w:t>
      </w:r>
    </w:p>
    <w:p w14:paraId="2742DA0E" w14:textId="77777777" w:rsidR="002F31B1" w:rsidRPr="00D611C9" w:rsidRDefault="002F31B1" w:rsidP="002F31B1">
      <w:pPr>
        <w:widowControl w:val="0"/>
        <w:autoSpaceDE w:val="0"/>
        <w:autoSpaceDN w:val="0"/>
        <w:spacing w:after="0" w:line="240" w:lineRule="auto"/>
        <w:ind w:firstLine="540"/>
        <w:jc w:val="both"/>
        <w:rPr>
          <w:rFonts w:ascii="Times New Roman" w:hAnsi="Times New Roman" w:cs="Times New Roman"/>
          <w:sz w:val="24"/>
          <w:szCs w:val="24"/>
        </w:rPr>
      </w:pPr>
      <w:r w:rsidRPr="00D611C9">
        <w:rPr>
          <w:rFonts w:ascii="Times New Roman" w:hAnsi="Times New Roman" w:cs="Times New Roman"/>
          <w:sz w:val="24"/>
          <w:szCs w:val="24"/>
        </w:rPr>
        <w:t>при личной явке:</w:t>
      </w:r>
    </w:p>
    <w:p w14:paraId="4AB4065B" w14:textId="77777777" w:rsidR="002F31B1" w:rsidRPr="00D611C9" w:rsidRDefault="002F31B1" w:rsidP="002F31B1">
      <w:pPr>
        <w:widowControl w:val="0"/>
        <w:autoSpaceDE w:val="0"/>
        <w:autoSpaceDN w:val="0"/>
        <w:spacing w:after="0" w:line="240" w:lineRule="auto"/>
        <w:ind w:firstLine="540"/>
        <w:jc w:val="both"/>
        <w:rPr>
          <w:rFonts w:ascii="Times New Roman" w:hAnsi="Times New Roman" w:cs="Times New Roman"/>
          <w:sz w:val="24"/>
          <w:szCs w:val="24"/>
        </w:rPr>
      </w:pPr>
      <w:r w:rsidRPr="00D611C9">
        <w:rPr>
          <w:rFonts w:ascii="Times New Roman" w:hAnsi="Times New Roman" w:cs="Times New Roman"/>
          <w:sz w:val="24"/>
          <w:szCs w:val="24"/>
        </w:rPr>
        <w:t>в филиалах, отделах, удаленных рабочих местах МФЦ, в ОМСУ/Организации;</w:t>
      </w:r>
    </w:p>
    <w:p w14:paraId="77649E88" w14:textId="77777777" w:rsidR="002F31B1" w:rsidRPr="00D611C9" w:rsidRDefault="002F31B1" w:rsidP="002F31B1">
      <w:pPr>
        <w:widowControl w:val="0"/>
        <w:autoSpaceDE w:val="0"/>
        <w:autoSpaceDN w:val="0"/>
        <w:spacing w:after="0" w:line="240" w:lineRule="auto"/>
        <w:ind w:firstLine="540"/>
        <w:jc w:val="both"/>
        <w:rPr>
          <w:rFonts w:ascii="Times New Roman" w:hAnsi="Times New Roman" w:cs="Times New Roman"/>
          <w:sz w:val="24"/>
          <w:szCs w:val="24"/>
        </w:rPr>
      </w:pPr>
      <w:r w:rsidRPr="00D611C9">
        <w:rPr>
          <w:rFonts w:ascii="Times New Roman" w:hAnsi="Times New Roman" w:cs="Times New Roman"/>
          <w:sz w:val="24"/>
          <w:szCs w:val="24"/>
        </w:rPr>
        <w:t>без личной явки:</w:t>
      </w:r>
    </w:p>
    <w:p w14:paraId="6A22C090" w14:textId="77777777" w:rsidR="002F31B1" w:rsidRPr="00D611C9" w:rsidRDefault="002F31B1" w:rsidP="002F31B1">
      <w:pPr>
        <w:widowControl w:val="0"/>
        <w:autoSpaceDE w:val="0"/>
        <w:autoSpaceDN w:val="0"/>
        <w:spacing w:after="0" w:line="240" w:lineRule="auto"/>
        <w:ind w:firstLine="540"/>
        <w:jc w:val="both"/>
        <w:rPr>
          <w:rFonts w:ascii="Times New Roman" w:hAnsi="Times New Roman" w:cs="Times New Roman"/>
          <w:sz w:val="24"/>
          <w:szCs w:val="24"/>
        </w:rPr>
      </w:pPr>
      <w:r w:rsidRPr="00D611C9">
        <w:rPr>
          <w:rFonts w:ascii="Times New Roman" w:hAnsi="Times New Roman" w:cs="Times New Roman"/>
          <w:sz w:val="24"/>
          <w:szCs w:val="24"/>
        </w:rPr>
        <w:t>в электронной форме через личный кабинет заявителя на ПГУ ЛО/ЕПГУ;</w:t>
      </w:r>
    </w:p>
    <w:p w14:paraId="52424993" w14:textId="77777777" w:rsidR="002F31B1" w:rsidRPr="00D611C9" w:rsidRDefault="002F31B1" w:rsidP="002F31B1">
      <w:pPr>
        <w:widowControl w:val="0"/>
        <w:autoSpaceDE w:val="0"/>
        <w:autoSpaceDN w:val="0"/>
        <w:spacing w:after="0" w:line="240" w:lineRule="auto"/>
        <w:ind w:firstLine="540"/>
        <w:jc w:val="both"/>
        <w:rPr>
          <w:rFonts w:ascii="Times New Roman" w:hAnsi="Times New Roman" w:cs="Times New Roman"/>
          <w:sz w:val="24"/>
          <w:szCs w:val="24"/>
        </w:rPr>
      </w:pPr>
      <w:r w:rsidRPr="00D611C9">
        <w:rPr>
          <w:rFonts w:ascii="Times New Roman" w:hAnsi="Times New Roman" w:cs="Times New Roman"/>
          <w:sz w:val="24"/>
          <w:szCs w:val="24"/>
        </w:rPr>
        <w:t>электронной почте.</w:t>
      </w:r>
    </w:p>
    <w:p w14:paraId="540D7081" w14:textId="77777777" w:rsidR="002F31B1" w:rsidRPr="00D611C9" w:rsidRDefault="002F31B1" w:rsidP="002F31B1">
      <w:pPr>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22A1F87B" w14:textId="77777777" w:rsidR="002F31B1" w:rsidRPr="00D611C9" w:rsidRDefault="002F31B1" w:rsidP="002F31B1">
      <w:pPr>
        <w:spacing w:after="0" w:line="240" w:lineRule="auto"/>
        <w:jc w:val="both"/>
        <w:rPr>
          <w:rFonts w:ascii="Times New Roman" w:hAnsi="Times New Roman" w:cs="Times New Roman"/>
          <w:sz w:val="24"/>
          <w:szCs w:val="24"/>
        </w:rPr>
      </w:pPr>
    </w:p>
    <w:p w14:paraId="3AC64493" w14:textId="77777777" w:rsidR="002F31B1" w:rsidRPr="00D611C9" w:rsidRDefault="002F31B1" w:rsidP="002F31B1">
      <w:pPr>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 xml:space="preserve">Наименование должности                                        </w:t>
      </w:r>
    </w:p>
    <w:p w14:paraId="63419697" w14:textId="77777777" w:rsidR="002F31B1" w:rsidRPr="00D611C9" w:rsidRDefault="002F31B1" w:rsidP="002F31B1">
      <w:pPr>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руководителя ОМСУ                          __________________      _________________________</w:t>
      </w:r>
    </w:p>
    <w:p w14:paraId="663AFADE" w14:textId="77777777" w:rsidR="002F31B1" w:rsidRPr="00D611C9" w:rsidRDefault="002F31B1" w:rsidP="002F31B1">
      <w:pPr>
        <w:spacing w:after="0" w:line="240" w:lineRule="auto"/>
        <w:jc w:val="both"/>
        <w:rPr>
          <w:rFonts w:ascii="Times New Roman" w:hAnsi="Times New Roman" w:cs="Times New Roman"/>
          <w:sz w:val="24"/>
          <w:szCs w:val="24"/>
          <w:vertAlign w:val="superscript"/>
        </w:rPr>
      </w:pPr>
      <w:r w:rsidRPr="00D611C9">
        <w:rPr>
          <w:rFonts w:ascii="Times New Roman" w:hAnsi="Times New Roman" w:cs="Times New Roman"/>
          <w:sz w:val="24"/>
          <w:szCs w:val="24"/>
          <w:vertAlign w:val="superscript"/>
        </w:rPr>
        <w:t xml:space="preserve">                                                       </w:t>
      </w:r>
      <w:r w:rsidRPr="00D611C9">
        <w:rPr>
          <w:rFonts w:ascii="Times New Roman" w:hAnsi="Times New Roman" w:cs="Times New Roman"/>
          <w:sz w:val="24"/>
          <w:szCs w:val="24"/>
          <w:vertAlign w:val="superscript"/>
        </w:rPr>
        <w:tab/>
        <w:t xml:space="preserve">                                              (подпись) </w:t>
      </w:r>
      <w:r w:rsidRPr="00D611C9">
        <w:rPr>
          <w:rFonts w:ascii="Times New Roman" w:hAnsi="Times New Roman" w:cs="Times New Roman"/>
          <w:sz w:val="24"/>
          <w:szCs w:val="24"/>
          <w:vertAlign w:val="superscript"/>
        </w:rPr>
        <w:tab/>
        <w:t xml:space="preserve">                                          </w:t>
      </w:r>
      <w:proofErr w:type="gramStart"/>
      <w:r w:rsidRPr="00D611C9">
        <w:rPr>
          <w:rFonts w:ascii="Times New Roman" w:hAnsi="Times New Roman" w:cs="Times New Roman"/>
          <w:sz w:val="24"/>
          <w:szCs w:val="24"/>
          <w:vertAlign w:val="superscript"/>
        </w:rPr>
        <w:t xml:space="preserve">   (</w:t>
      </w:r>
      <w:proofErr w:type="gramEnd"/>
      <w:r w:rsidRPr="00D611C9">
        <w:rPr>
          <w:rFonts w:ascii="Times New Roman" w:hAnsi="Times New Roman" w:cs="Times New Roman"/>
          <w:sz w:val="24"/>
          <w:szCs w:val="24"/>
          <w:vertAlign w:val="superscript"/>
        </w:rPr>
        <w:t>фамилия, инициалы)</w:t>
      </w:r>
    </w:p>
    <w:p w14:paraId="7FB6F295" w14:textId="77777777" w:rsidR="002F31B1" w:rsidRPr="00D611C9" w:rsidRDefault="002F31B1" w:rsidP="002F31B1">
      <w:pPr>
        <w:spacing w:after="0" w:line="240" w:lineRule="auto"/>
        <w:rPr>
          <w:rFonts w:ascii="Times New Roman" w:hAnsi="Times New Roman" w:cs="Times New Roman"/>
          <w:sz w:val="24"/>
          <w:szCs w:val="24"/>
        </w:rPr>
      </w:pPr>
      <w:r w:rsidRPr="00D611C9">
        <w:rPr>
          <w:rFonts w:ascii="Times New Roman" w:hAnsi="Times New Roman" w:cs="Times New Roman"/>
          <w:sz w:val="24"/>
          <w:szCs w:val="24"/>
        </w:rPr>
        <w:t xml:space="preserve">  </w:t>
      </w:r>
      <w:proofErr w:type="spellStart"/>
      <w:r w:rsidRPr="00D611C9">
        <w:rPr>
          <w:rFonts w:ascii="Times New Roman" w:hAnsi="Times New Roman" w:cs="Times New Roman"/>
          <w:sz w:val="24"/>
          <w:szCs w:val="24"/>
        </w:rPr>
        <w:t>Исп</w:t>
      </w:r>
      <w:bookmarkEnd w:id="5"/>
      <w:proofErr w:type="spellEnd"/>
    </w:p>
    <w:sectPr w:rsidR="002F31B1" w:rsidRPr="00D611C9" w:rsidSect="00E9497B">
      <w:headerReference w:type="default" r:id="rId2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6A2B2" w14:textId="77777777" w:rsidR="00FF5030" w:rsidRDefault="00FF5030" w:rsidP="0002616D">
      <w:pPr>
        <w:spacing w:after="0" w:line="240" w:lineRule="auto"/>
      </w:pPr>
      <w:r>
        <w:separator/>
      </w:r>
    </w:p>
  </w:endnote>
  <w:endnote w:type="continuationSeparator" w:id="0">
    <w:p w14:paraId="6145EEF2" w14:textId="77777777" w:rsidR="00FF5030" w:rsidRDefault="00FF5030"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0CF8E" w14:textId="77777777" w:rsidR="00FF5030" w:rsidRDefault="00FF5030" w:rsidP="0002616D">
      <w:pPr>
        <w:spacing w:after="0" w:line="240" w:lineRule="auto"/>
      </w:pPr>
      <w:r>
        <w:separator/>
      </w:r>
    </w:p>
  </w:footnote>
  <w:footnote w:type="continuationSeparator" w:id="0">
    <w:p w14:paraId="603FB8E8" w14:textId="77777777" w:rsidR="00FF5030" w:rsidRDefault="00FF5030" w:rsidP="0002616D">
      <w:pPr>
        <w:spacing w:after="0" w:line="240" w:lineRule="auto"/>
      </w:pPr>
      <w:r>
        <w:continuationSeparator/>
      </w:r>
    </w:p>
  </w:footnote>
  <w:footnote w:id="1">
    <w:p w14:paraId="7C402F13" w14:textId="77777777" w:rsidR="002F31B1" w:rsidRDefault="002F31B1" w:rsidP="002F31B1">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14:paraId="455AD40D" w14:textId="77777777" w:rsidR="002F31B1" w:rsidRDefault="002F31B1" w:rsidP="002F31B1">
      <w:pPr>
        <w:pStyle w:val="ae"/>
      </w:pPr>
      <w:r>
        <w:rPr>
          <w:rStyle w:val="af0"/>
        </w:rPr>
        <w:footnoteRef/>
      </w:r>
      <w:r>
        <w:t xml:space="preserve"> заполняются для подтверждения </w:t>
      </w:r>
      <w:proofErr w:type="spellStart"/>
      <w:r>
        <w:t>малоимущности</w:t>
      </w:r>
      <w:proofErr w:type="spellEnd"/>
    </w:p>
  </w:footnote>
  <w:footnote w:id="3">
    <w:p w14:paraId="4885E325" w14:textId="77777777" w:rsidR="002F31B1" w:rsidRDefault="002F31B1" w:rsidP="002F31B1">
      <w:pPr>
        <w:pStyle w:val="ae"/>
      </w:pPr>
      <w:r>
        <w:rPr>
          <w:rStyle w:val="af0"/>
        </w:rPr>
        <w:footnoteRef/>
      </w:r>
      <w:r>
        <w:t xml:space="preserve"> заполняются для подтверждения </w:t>
      </w:r>
      <w:proofErr w:type="spellStart"/>
      <w:r>
        <w:t>малоимущности</w:t>
      </w:r>
      <w:proofErr w:type="spellEnd"/>
    </w:p>
  </w:footnote>
  <w:footnote w:id="4">
    <w:p w14:paraId="5367D5E9" w14:textId="77777777" w:rsidR="002F31B1" w:rsidRDefault="002F31B1" w:rsidP="002F31B1">
      <w:pPr>
        <w:pStyle w:val="ae"/>
      </w:pPr>
    </w:p>
  </w:footnote>
  <w:footnote w:id="5">
    <w:p w14:paraId="518632D2" w14:textId="77777777" w:rsidR="002F31B1" w:rsidRDefault="002F31B1" w:rsidP="002F31B1">
      <w:pPr>
        <w:pStyle w:val="ae"/>
      </w:pPr>
      <w:r>
        <w:rPr>
          <w:rStyle w:val="af0"/>
        </w:rPr>
        <w:footnoteRef/>
      </w:r>
      <w:r w:rsidRPr="00F74FE9">
        <w:t xml:space="preserve"> </w:t>
      </w:r>
      <w:r>
        <w:t xml:space="preserve">заполняются для подтверждения </w:t>
      </w:r>
      <w:proofErr w:type="spellStart"/>
      <w:r>
        <w:t>малоимущности</w:t>
      </w:r>
      <w:proofErr w:type="spellEnd"/>
    </w:p>
  </w:footnote>
  <w:footnote w:id="6">
    <w:p w14:paraId="245880B3" w14:textId="77777777" w:rsidR="002F31B1" w:rsidRDefault="002F31B1" w:rsidP="002F31B1">
      <w:pPr>
        <w:pStyle w:val="ae"/>
      </w:pPr>
      <w:r>
        <w:rPr>
          <w:rStyle w:val="af0"/>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51DC" w14:textId="77777777" w:rsidR="004B540B" w:rsidRDefault="004B540B">
    <w:pPr>
      <w:pStyle w:val="aa"/>
      <w:jc w:val="center"/>
    </w:pPr>
  </w:p>
  <w:p w14:paraId="3635DC61" w14:textId="77777777" w:rsidR="004B540B" w:rsidRDefault="004B540B">
    <w:pPr>
      <w:pStyle w:val="aa"/>
      <w:jc w:val="center"/>
    </w:pPr>
  </w:p>
  <w:p w14:paraId="7552D155" w14:textId="20B761F6" w:rsidR="00EF4213" w:rsidRDefault="00EF4213">
    <w:pPr>
      <w:pStyle w:val="aa"/>
      <w:jc w:val="center"/>
    </w:pPr>
    <w:r>
      <w:fldChar w:fldCharType="begin"/>
    </w:r>
    <w:r>
      <w:instrText>PAGE   \* MERGEFORMAT</w:instrText>
    </w:r>
    <w:r>
      <w:fldChar w:fldCharType="separate"/>
    </w:r>
    <w:r w:rsidR="00AB44C4">
      <w:rPr>
        <w:noProof/>
      </w:rPr>
      <w:t>2</w:t>
    </w:r>
    <w:r>
      <w:rPr>
        <w:noProof/>
      </w:rPr>
      <w:fldChar w:fldCharType="end"/>
    </w:r>
  </w:p>
  <w:p w14:paraId="0535A54A" w14:textId="77777777" w:rsidR="00EF4213" w:rsidRDefault="00EF421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9"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15:restartNumberingAfterBreak="0">
    <w:nsid w:val="7D5916AE"/>
    <w:multiLevelType w:val="multilevel"/>
    <w:tmpl w:val="48E60A7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Zero"/>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1468619744">
    <w:abstractNumId w:val="12"/>
  </w:num>
  <w:num w:numId="2" w16cid:durableId="1311441996">
    <w:abstractNumId w:val="11"/>
  </w:num>
  <w:num w:numId="3" w16cid:durableId="1920168314">
    <w:abstractNumId w:val="19"/>
  </w:num>
  <w:num w:numId="4" w16cid:durableId="1221137784">
    <w:abstractNumId w:val="25"/>
  </w:num>
  <w:num w:numId="5" w16cid:durableId="1784416329">
    <w:abstractNumId w:val="4"/>
  </w:num>
  <w:num w:numId="6" w16cid:durableId="2032753663">
    <w:abstractNumId w:val="22"/>
  </w:num>
  <w:num w:numId="7" w16cid:durableId="1451128364">
    <w:abstractNumId w:val="14"/>
  </w:num>
  <w:num w:numId="8" w16cid:durableId="361325052">
    <w:abstractNumId w:val="15"/>
  </w:num>
  <w:num w:numId="9" w16cid:durableId="1483809114">
    <w:abstractNumId w:val="21"/>
  </w:num>
  <w:num w:numId="10" w16cid:durableId="39604866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16cid:durableId="543100774">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16cid:durableId="2063016838">
    <w:abstractNumId w:val="6"/>
  </w:num>
  <w:num w:numId="13" w16cid:durableId="1183283990">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16cid:durableId="1574269091">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16cid:durableId="730692406">
    <w:abstractNumId w:val="13"/>
  </w:num>
  <w:num w:numId="16" w16cid:durableId="730348297">
    <w:abstractNumId w:val="2"/>
  </w:num>
  <w:num w:numId="17" w16cid:durableId="1862739886">
    <w:abstractNumId w:val="20"/>
  </w:num>
  <w:num w:numId="18" w16cid:durableId="644697818">
    <w:abstractNumId w:val="23"/>
  </w:num>
  <w:num w:numId="19" w16cid:durableId="1703435314">
    <w:abstractNumId w:val="18"/>
  </w:num>
  <w:num w:numId="20" w16cid:durableId="1298340387">
    <w:abstractNumId w:val="10"/>
  </w:num>
  <w:num w:numId="21" w16cid:durableId="677464735">
    <w:abstractNumId w:val="1"/>
  </w:num>
  <w:num w:numId="22" w16cid:durableId="1380477394">
    <w:abstractNumId w:val="5"/>
  </w:num>
  <w:num w:numId="23" w16cid:durableId="131102530">
    <w:abstractNumId w:val="24"/>
  </w:num>
  <w:num w:numId="24" w16cid:durableId="18944103">
    <w:abstractNumId w:val="16"/>
  </w:num>
  <w:num w:numId="25" w16cid:durableId="289088711">
    <w:abstractNumId w:val="3"/>
  </w:num>
  <w:num w:numId="26" w16cid:durableId="2032339643">
    <w:abstractNumId w:val="26"/>
  </w:num>
  <w:num w:numId="27" w16cid:durableId="216093235">
    <w:abstractNumId w:val="7"/>
  </w:num>
  <w:num w:numId="28" w16cid:durableId="1971550192">
    <w:abstractNumId w:val="17"/>
  </w:num>
  <w:num w:numId="29" w16cid:durableId="14441116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012940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BF0"/>
    <w:rsid w:val="000543B8"/>
    <w:rsid w:val="00055989"/>
    <w:rsid w:val="000629AB"/>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3D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239E"/>
    <w:rsid w:val="002D30B9"/>
    <w:rsid w:val="002D72A6"/>
    <w:rsid w:val="002D775B"/>
    <w:rsid w:val="002E67E7"/>
    <w:rsid w:val="002F03F4"/>
    <w:rsid w:val="002F291F"/>
    <w:rsid w:val="002F31B1"/>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2D88"/>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2B89"/>
    <w:rsid w:val="00404538"/>
    <w:rsid w:val="00406253"/>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099D"/>
    <w:rsid w:val="00484F7B"/>
    <w:rsid w:val="004914B7"/>
    <w:rsid w:val="004915AF"/>
    <w:rsid w:val="00495030"/>
    <w:rsid w:val="004A16FE"/>
    <w:rsid w:val="004A4842"/>
    <w:rsid w:val="004A4AEC"/>
    <w:rsid w:val="004A7D7E"/>
    <w:rsid w:val="004A7E8E"/>
    <w:rsid w:val="004B0E68"/>
    <w:rsid w:val="004B2175"/>
    <w:rsid w:val="004B540B"/>
    <w:rsid w:val="004B72CE"/>
    <w:rsid w:val="004C23A3"/>
    <w:rsid w:val="004C33CF"/>
    <w:rsid w:val="004C4C9D"/>
    <w:rsid w:val="004C5883"/>
    <w:rsid w:val="004D0810"/>
    <w:rsid w:val="004D308F"/>
    <w:rsid w:val="004E3557"/>
    <w:rsid w:val="004E563D"/>
    <w:rsid w:val="004E6E9D"/>
    <w:rsid w:val="004E71E9"/>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6DA2"/>
    <w:rsid w:val="006B7C50"/>
    <w:rsid w:val="006B7F27"/>
    <w:rsid w:val="006C7E7E"/>
    <w:rsid w:val="006D56E4"/>
    <w:rsid w:val="006D6100"/>
    <w:rsid w:val="006E46CA"/>
    <w:rsid w:val="006F2F52"/>
    <w:rsid w:val="006F4395"/>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85BF3"/>
    <w:rsid w:val="00890F5C"/>
    <w:rsid w:val="0089273C"/>
    <w:rsid w:val="00895835"/>
    <w:rsid w:val="008A0C6D"/>
    <w:rsid w:val="008A186F"/>
    <w:rsid w:val="008B62F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52203"/>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05ED"/>
    <w:rsid w:val="00A512FD"/>
    <w:rsid w:val="00A516E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44C4"/>
    <w:rsid w:val="00AB65EA"/>
    <w:rsid w:val="00AB6ED5"/>
    <w:rsid w:val="00AB7665"/>
    <w:rsid w:val="00AC3CB8"/>
    <w:rsid w:val="00AC42CE"/>
    <w:rsid w:val="00AC4916"/>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4F7B"/>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2156"/>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757"/>
    <w:rsid w:val="00D43EC8"/>
    <w:rsid w:val="00D44110"/>
    <w:rsid w:val="00D50F19"/>
    <w:rsid w:val="00D55CFE"/>
    <w:rsid w:val="00D55F46"/>
    <w:rsid w:val="00D56D51"/>
    <w:rsid w:val="00D5785D"/>
    <w:rsid w:val="00D611C9"/>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8FF"/>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497B"/>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EF4213"/>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1A8A"/>
    <w:rsid w:val="00F84474"/>
    <w:rsid w:val="00F85519"/>
    <w:rsid w:val="00F857B9"/>
    <w:rsid w:val="00F87FFD"/>
    <w:rsid w:val="00FA3E8F"/>
    <w:rsid w:val="00FA74FD"/>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3EE4"/>
    <w:rsid w:val="00FE4109"/>
    <w:rsid w:val="00FE5FF9"/>
    <w:rsid w:val="00FF47D2"/>
    <w:rsid w:val="00FF5030"/>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F200E"/>
  <w15:docId w15:val="{146B475E-D43F-43CC-AA31-A488ECA3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paragraph" w:customStyle="1" w:styleId="210">
    <w:name w:val="Основной текст с отступом 21"/>
    <w:basedOn w:val="a"/>
    <w:rsid w:val="000629AB"/>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endnotes" Target="endnotes.xm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32892-84C2-4D89-AC8E-6D9C26A6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45</Pages>
  <Words>17383</Words>
  <Characters>99087</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Кузнецова Ольга Сергеевна</cp:lastModifiedBy>
  <cp:revision>6</cp:revision>
  <cp:lastPrinted>2018-09-28T08:22:00Z</cp:lastPrinted>
  <dcterms:created xsi:type="dcterms:W3CDTF">2023-03-30T11:33:00Z</dcterms:created>
  <dcterms:modified xsi:type="dcterms:W3CDTF">2023-05-13T11:22:00Z</dcterms:modified>
</cp:coreProperties>
</file>