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947A" w14:textId="77777777" w:rsidR="000629AB" w:rsidRDefault="000629AB" w:rsidP="000629AB">
      <w:pPr>
        <w:widowControl w:val="0"/>
        <w:autoSpaceDE w:val="0"/>
        <w:autoSpaceDN w:val="0"/>
        <w:adjustRightInd w:val="0"/>
        <w:spacing w:after="0" w:line="240" w:lineRule="auto"/>
        <w:ind w:right="423"/>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438D8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ерб муниципального образования" style="width:32.8pt;height:40.25pt">
            <v:imagedata r:id="rId8" r:href="rId9"/>
          </v:shape>
        </w:pict>
      </w:r>
      <w:r>
        <w:rPr>
          <w:rFonts w:ascii="Times New Roman" w:hAnsi="Times New Roman"/>
          <w:b/>
          <w:kern w:val="2"/>
          <w:sz w:val="8"/>
          <w:szCs w:val="8"/>
        </w:rPr>
        <w:fldChar w:fldCharType="end"/>
      </w:r>
    </w:p>
    <w:p w14:paraId="7504C962" w14:textId="77777777" w:rsidR="000629AB" w:rsidRDefault="000629AB" w:rsidP="000629AB">
      <w:pPr>
        <w:tabs>
          <w:tab w:val="left" w:pos="1220"/>
        </w:tabs>
        <w:spacing w:after="0" w:line="240" w:lineRule="auto"/>
        <w:jc w:val="center"/>
        <w:rPr>
          <w:rFonts w:ascii="Times New Roman" w:hAnsi="Times New Roman"/>
          <w:b/>
          <w:bCs/>
          <w:sz w:val="24"/>
          <w:szCs w:val="24"/>
        </w:rPr>
      </w:pPr>
    </w:p>
    <w:p w14:paraId="53AEB63A" w14:textId="77777777" w:rsidR="000629AB" w:rsidRPr="006C617D" w:rsidRDefault="000629AB" w:rsidP="000629AB">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091B233" w14:textId="77777777" w:rsidR="000629AB" w:rsidRPr="006C617D" w:rsidRDefault="000629AB" w:rsidP="000629AB">
      <w:pPr>
        <w:tabs>
          <w:tab w:val="left" w:pos="1220"/>
        </w:tabs>
        <w:spacing w:after="0" w:line="240" w:lineRule="auto"/>
        <w:ind w:right="423"/>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206E3448" w14:textId="77777777" w:rsidR="000629AB" w:rsidRPr="006C617D" w:rsidRDefault="000629AB" w:rsidP="000629AB">
      <w:pPr>
        <w:tabs>
          <w:tab w:val="left" w:pos="1220"/>
        </w:tabs>
        <w:spacing w:after="0" w:line="240" w:lineRule="auto"/>
        <w:ind w:right="423"/>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3ED87B68" w14:textId="77777777" w:rsidR="000629AB" w:rsidRPr="006C617D" w:rsidRDefault="000629AB" w:rsidP="000629AB">
      <w:pPr>
        <w:tabs>
          <w:tab w:val="left" w:pos="1220"/>
        </w:tabs>
        <w:spacing w:after="0" w:line="240" w:lineRule="auto"/>
        <w:ind w:right="423"/>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1203290A" w14:textId="77777777" w:rsidR="000629AB" w:rsidRPr="006C617D" w:rsidRDefault="000629AB" w:rsidP="000629AB">
      <w:pPr>
        <w:tabs>
          <w:tab w:val="left" w:pos="1220"/>
        </w:tabs>
        <w:spacing w:after="0" w:line="240" w:lineRule="auto"/>
        <w:ind w:right="423"/>
        <w:jc w:val="center"/>
        <w:rPr>
          <w:rFonts w:ascii="Times New Roman" w:hAnsi="Times New Roman"/>
          <w:sz w:val="24"/>
          <w:szCs w:val="24"/>
        </w:rPr>
      </w:pPr>
    </w:p>
    <w:p w14:paraId="1E4A1976" w14:textId="77777777" w:rsidR="000629AB" w:rsidRPr="00A95CEE" w:rsidRDefault="000629AB" w:rsidP="000629AB">
      <w:pPr>
        <w:tabs>
          <w:tab w:val="left" w:pos="1220"/>
        </w:tabs>
        <w:spacing w:after="0" w:line="240" w:lineRule="auto"/>
        <w:ind w:right="423"/>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1BBF7985" w14:textId="77777777" w:rsidR="000629AB" w:rsidRPr="003D322B" w:rsidRDefault="000629AB" w:rsidP="000629AB">
      <w:pPr>
        <w:tabs>
          <w:tab w:val="left" w:pos="1220"/>
        </w:tabs>
        <w:spacing w:after="0" w:line="240" w:lineRule="auto"/>
        <w:ind w:right="423"/>
        <w:jc w:val="center"/>
        <w:rPr>
          <w:rFonts w:ascii="Times New Roman" w:hAnsi="Times New Roman"/>
          <w:b/>
          <w:sz w:val="24"/>
          <w:szCs w:val="24"/>
        </w:rPr>
      </w:pPr>
    </w:p>
    <w:p w14:paraId="1BA598E5" w14:textId="77777777" w:rsidR="000629AB" w:rsidRPr="003D322B" w:rsidRDefault="000629AB" w:rsidP="000629AB">
      <w:pPr>
        <w:tabs>
          <w:tab w:val="left" w:pos="1220"/>
        </w:tabs>
        <w:spacing w:after="0" w:line="240" w:lineRule="auto"/>
        <w:ind w:right="423"/>
        <w:rPr>
          <w:rFonts w:ascii="Times New Roman" w:hAnsi="Times New Roman"/>
          <w:b/>
          <w:sz w:val="26"/>
          <w:szCs w:val="26"/>
        </w:rPr>
      </w:pPr>
      <w:r w:rsidRPr="003D322B">
        <w:rPr>
          <w:rFonts w:ascii="Times New Roman" w:hAnsi="Times New Roman"/>
          <w:color w:val="000000"/>
          <w:sz w:val="26"/>
          <w:szCs w:val="26"/>
        </w:rPr>
        <w:t>«</w:t>
      </w:r>
      <w:r>
        <w:rPr>
          <w:rFonts w:ascii="Times New Roman" w:hAnsi="Times New Roman"/>
          <w:color w:val="000000"/>
          <w:sz w:val="26"/>
          <w:szCs w:val="26"/>
        </w:rPr>
        <w:t>18</w:t>
      </w:r>
      <w:r w:rsidRPr="003D322B">
        <w:rPr>
          <w:rFonts w:ascii="Times New Roman" w:hAnsi="Times New Roman"/>
          <w:color w:val="000000"/>
          <w:sz w:val="26"/>
          <w:szCs w:val="26"/>
        </w:rPr>
        <w:t xml:space="preserve">» </w:t>
      </w:r>
      <w:r>
        <w:rPr>
          <w:rFonts w:ascii="Times New Roman" w:hAnsi="Times New Roman"/>
          <w:color w:val="000000"/>
          <w:sz w:val="26"/>
          <w:szCs w:val="26"/>
        </w:rPr>
        <w:t>января</w:t>
      </w:r>
      <w:r w:rsidRPr="003D322B">
        <w:rPr>
          <w:rFonts w:ascii="Times New Roman" w:hAnsi="Times New Roman"/>
          <w:color w:val="000000"/>
          <w:sz w:val="26"/>
          <w:szCs w:val="26"/>
        </w:rPr>
        <w:t xml:space="preserve"> </w:t>
      </w:r>
      <w:r>
        <w:rPr>
          <w:rFonts w:ascii="Times New Roman" w:hAnsi="Times New Roman"/>
          <w:color w:val="000000"/>
          <w:sz w:val="26"/>
          <w:szCs w:val="26"/>
        </w:rPr>
        <w:t>2023</w:t>
      </w:r>
      <w:r w:rsidRPr="003D322B">
        <w:rPr>
          <w:rFonts w:ascii="Times New Roman" w:hAnsi="Times New Roman"/>
          <w:color w:val="000000"/>
          <w:sz w:val="26"/>
          <w:szCs w:val="26"/>
        </w:rPr>
        <w:t xml:space="preserve"> год</w:t>
      </w:r>
      <w:r w:rsidRPr="003D322B">
        <w:rPr>
          <w:rFonts w:ascii="Times New Roman" w:hAnsi="Times New Roman"/>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 xml:space="preserve">   </w:t>
      </w:r>
      <w:r>
        <w:rPr>
          <w:rFonts w:ascii="Times New Roman" w:hAnsi="Times New Roman"/>
          <w:b/>
          <w:color w:val="000000"/>
          <w:sz w:val="26"/>
          <w:szCs w:val="26"/>
        </w:rPr>
        <w:tab/>
      </w:r>
      <w:r w:rsidRPr="003D322B">
        <w:rPr>
          <w:rFonts w:ascii="Times New Roman" w:hAnsi="Times New Roman"/>
          <w:b/>
          <w:color w:val="000000"/>
          <w:sz w:val="26"/>
          <w:szCs w:val="26"/>
        </w:rPr>
        <w:tab/>
      </w:r>
      <w:r w:rsidRPr="003D322B">
        <w:rPr>
          <w:rFonts w:ascii="Times New Roman" w:hAnsi="Times New Roman"/>
          <w:color w:val="000000"/>
          <w:sz w:val="26"/>
          <w:szCs w:val="26"/>
        </w:rPr>
        <w:t xml:space="preserve">                                  № </w:t>
      </w:r>
      <w:r>
        <w:rPr>
          <w:rFonts w:ascii="Times New Roman" w:hAnsi="Times New Roman"/>
          <w:color w:val="000000"/>
          <w:sz w:val="26"/>
          <w:szCs w:val="26"/>
        </w:rPr>
        <w:t>23</w:t>
      </w:r>
      <w:r w:rsidRPr="003D322B">
        <w:rPr>
          <w:rFonts w:ascii="Times New Roman" w:hAnsi="Times New Roman"/>
          <w:color w:val="000000"/>
          <w:sz w:val="26"/>
          <w:szCs w:val="26"/>
        </w:rPr>
        <w:t xml:space="preserve">  </w:t>
      </w:r>
    </w:p>
    <w:tbl>
      <w:tblPr>
        <w:tblW w:w="0" w:type="auto"/>
        <w:tblLook w:val="04A0" w:firstRow="1" w:lastRow="0" w:firstColumn="1" w:lastColumn="0" w:noHBand="0" w:noVBand="1"/>
      </w:tblPr>
      <w:tblGrid>
        <w:gridCol w:w="10314"/>
      </w:tblGrid>
      <w:tr w:rsidR="000629AB" w:rsidRPr="009606F3" w14:paraId="52A7A5C2" w14:textId="77777777" w:rsidTr="00217743">
        <w:tc>
          <w:tcPr>
            <w:tcW w:w="10314" w:type="dxa"/>
          </w:tcPr>
          <w:p w14:paraId="3AE737CC" w14:textId="77777777" w:rsidR="000629AB" w:rsidRPr="009606F3" w:rsidRDefault="000629AB" w:rsidP="00217743">
            <w:pPr>
              <w:tabs>
                <w:tab w:val="right" w:pos="9355"/>
              </w:tabs>
              <w:suppressAutoHyphens/>
              <w:spacing w:after="0" w:line="240" w:lineRule="auto"/>
              <w:ind w:right="565"/>
              <w:jc w:val="center"/>
              <w:rPr>
                <w:rFonts w:ascii="Times New Roman" w:hAnsi="Times New Roman"/>
                <w:sz w:val="28"/>
                <w:szCs w:val="28"/>
              </w:rPr>
            </w:pPr>
          </w:p>
          <w:p w14:paraId="53546633" w14:textId="77777777" w:rsidR="000629AB" w:rsidRPr="003D322B" w:rsidRDefault="000629AB" w:rsidP="00217743">
            <w:pPr>
              <w:pStyle w:val="ConsPlusNormal"/>
              <w:ind w:right="565"/>
              <w:jc w:val="center"/>
              <w:rPr>
                <w:rFonts w:ascii="Times New Roman" w:hAnsi="Times New Roman" w:cs="Times New Roman"/>
                <w:sz w:val="28"/>
                <w:szCs w:val="28"/>
              </w:rPr>
            </w:pPr>
            <w:r w:rsidRPr="003D322B">
              <w:rPr>
                <w:rFonts w:ascii="Times New Roman" w:hAnsi="Times New Roman" w:cs="Times New Roman"/>
                <w:sz w:val="28"/>
                <w:szCs w:val="28"/>
              </w:rPr>
              <w:t xml:space="preserve">Об утверждении Административного регламента </w:t>
            </w:r>
          </w:p>
          <w:p w14:paraId="67E18B3E" w14:textId="77777777" w:rsidR="000629AB" w:rsidRPr="009606F3" w:rsidRDefault="000629AB" w:rsidP="00217743">
            <w:pPr>
              <w:pStyle w:val="ConsPlusNormal"/>
              <w:ind w:right="565"/>
              <w:jc w:val="center"/>
              <w:rPr>
                <w:rFonts w:ascii="Times New Roman" w:hAnsi="Times New Roman" w:cs="Times New Roman"/>
                <w:bCs/>
                <w:sz w:val="28"/>
                <w:szCs w:val="28"/>
              </w:rPr>
            </w:pPr>
            <w:r w:rsidRPr="003D322B">
              <w:rPr>
                <w:rFonts w:ascii="Times New Roman" w:hAnsi="Times New Roman" w:cs="Times New Roman"/>
                <w:sz w:val="28"/>
                <w:szCs w:val="28"/>
              </w:rPr>
              <w:t xml:space="preserve">по предоставлению муниципальной услуги </w:t>
            </w:r>
            <w:r w:rsidRPr="003D322B">
              <w:rPr>
                <w:rFonts w:ascii="Times New Roman" w:hAnsi="Times New Roman" w:cs="Times New Roman"/>
                <w:bCs/>
                <w:sz w:val="28"/>
                <w:szCs w:val="28"/>
              </w:rPr>
              <w:br/>
            </w:r>
            <w:r w:rsidRPr="003D322B">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p>
        </w:tc>
      </w:tr>
    </w:tbl>
    <w:p w14:paraId="048EF453" w14:textId="77777777" w:rsidR="000629AB" w:rsidRPr="009606F3" w:rsidRDefault="000629AB" w:rsidP="000629AB">
      <w:pPr>
        <w:tabs>
          <w:tab w:val="left" w:pos="1220"/>
        </w:tabs>
        <w:spacing w:after="0" w:line="240" w:lineRule="auto"/>
        <w:ind w:right="565"/>
        <w:jc w:val="both"/>
        <w:rPr>
          <w:rFonts w:ascii="Times New Roman" w:eastAsia="Times New Roman" w:hAnsi="Times New Roman"/>
          <w:sz w:val="28"/>
          <w:szCs w:val="28"/>
          <w:lang w:eastAsia="ar-SA"/>
        </w:rPr>
      </w:pPr>
    </w:p>
    <w:p w14:paraId="7B3FB664" w14:textId="77777777" w:rsidR="000629AB" w:rsidRDefault="000629AB" w:rsidP="000629AB">
      <w:pPr>
        <w:pStyle w:val="a3"/>
        <w:tabs>
          <w:tab w:val="left" w:pos="0"/>
        </w:tabs>
        <w:autoSpaceDE w:val="0"/>
        <w:autoSpaceDN w:val="0"/>
        <w:adjustRightInd w:val="0"/>
        <w:spacing w:line="240" w:lineRule="auto"/>
        <w:ind w:left="0" w:right="423"/>
        <w:jc w:val="both"/>
        <w:rPr>
          <w:rFonts w:ascii="Times New Roman" w:hAnsi="Times New Roman"/>
          <w:sz w:val="28"/>
          <w:szCs w:val="28"/>
        </w:rPr>
      </w:pPr>
      <w:r>
        <w:rPr>
          <w:rFonts w:ascii="Times New Roman" w:hAnsi="Times New Roman"/>
          <w:sz w:val="28"/>
          <w:szCs w:val="28"/>
        </w:rPr>
        <w:tab/>
      </w:r>
      <w:r w:rsidRPr="006649F3">
        <w:rPr>
          <w:rFonts w:ascii="Times New Roman" w:hAnsi="Times New Roman"/>
          <w:sz w:val="28"/>
          <w:szCs w:val="28"/>
        </w:rPr>
        <w:t>В соответствии с</w:t>
      </w:r>
      <w:r w:rsidRPr="006649F3">
        <w:rPr>
          <w:rFonts w:ascii="Times New Roman" w:hAnsi="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6649F3">
        <w:rPr>
          <w:rFonts w:ascii="Times New Roman" w:hAnsi="Times New Roman" w:cs="Times New Roman"/>
          <w:sz w:val="28"/>
          <w:szCs w:val="28"/>
        </w:rPr>
        <w:t>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20.08.2003 № 512</w:t>
      </w:r>
      <w:r>
        <w:rPr>
          <w:rFonts w:ascii="Times New Roman" w:hAnsi="Times New Roman" w:cs="Times New Roman"/>
          <w:sz w:val="28"/>
          <w:szCs w:val="28"/>
        </w:rPr>
        <w:t xml:space="preserve"> </w:t>
      </w:r>
      <w:r w:rsidRPr="006649F3">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Постановлением Правительства Российской Федерации от 24.12.2007 № 922 «Об особенностях порядка исчисления средней заработной платы»,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 xml:space="preserve"> </w:t>
      </w:r>
      <w:r w:rsidRPr="006649F3">
        <w:rPr>
          <w:rFonts w:ascii="Times New Roman" w:hAnsi="Times New Roman" w:cs="Times New Roman"/>
          <w:sz w:val="28"/>
          <w:szCs w:val="28"/>
        </w:rPr>
        <w:t>от 17.12.2009 № 1993-р, Приказом Минздрава России от 29.11.2012 № 987н</w:t>
      </w:r>
      <w:r>
        <w:rPr>
          <w:rFonts w:ascii="Times New Roman" w:hAnsi="Times New Roman" w:cs="Times New Roman"/>
          <w:sz w:val="28"/>
          <w:szCs w:val="28"/>
        </w:rPr>
        <w:t xml:space="preserve"> </w:t>
      </w:r>
      <w:r w:rsidRPr="006649F3">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 Приказом Минздрава России от 30.11.2012 № 991н «Об утверждении перечня заболеваний, дающих инвалидам, страдающим ими, право на дополнительную жилую площадь», Областным законом Ленинградской области от 26.10.2005 № 89-оз</w:t>
      </w:r>
      <w:r>
        <w:rPr>
          <w:rFonts w:ascii="Times New Roman" w:hAnsi="Times New Roman" w:cs="Times New Roman"/>
          <w:sz w:val="28"/>
          <w:szCs w:val="28"/>
        </w:rPr>
        <w:t xml:space="preserve"> </w:t>
      </w:r>
      <w:r w:rsidRPr="006649F3">
        <w:rPr>
          <w:rFonts w:ascii="Times New Roman" w:hAnsi="Times New Roman" w:cs="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w:t>
      </w:r>
      <w:r>
        <w:rPr>
          <w:rFonts w:ascii="Times New Roman" w:hAnsi="Times New Roman" w:cs="Times New Roman"/>
          <w:sz w:val="28"/>
          <w:szCs w:val="28"/>
        </w:rPr>
        <w:t xml:space="preserve"> </w:t>
      </w:r>
      <w:r w:rsidRPr="006649F3">
        <w:rPr>
          <w:rFonts w:ascii="Times New Roman" w:hAnsi="Times New Roman" w:cs="Times New Roman"/>
          <w:sz w:val="28"/>
          <w:szCs w:val="28"/>
        </w:rPr>
        <w:t xml:space="preserve">договорам социального найма», Постановлением Правительства Ленинградской </w:t>
      </w:r>
      <w:r w:rsidRPr="006649F3">
        <w:rPr>
          <w:rFonts w:ascii="Times New Roman" w:hAnsi="Times New Roman" w:cs="Times New Roman"/>
          <w:sz w:val="28"/>
          <w:szCs w:val="28"/>
        </w:rPr>
        <w:lastRenderedPageBreak/>
        <w:t>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w:t>
      </w:r>
      <w:r w:rsidRPr="006649F3">
        <w:rPr>
          <w:rFonts w:ascii="Times New Roman" w:hAnsi="Times New Roman" w:cs="Times New Roman"/>
          <w:sz w:val="28"/>
          <w:szCs w:val="28"/>
        </w:rPr>
        <w:t>в Ленинградской  области», Постановлением администрации Елизаветинского сельского поселения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Постановлением администрации Елизаветинского сельского поселения</w:t>
      </w:r>
      <w:r>
        <w:rPr>
          <w:rFonts w:ascii="Times New Roman" w:hAnsi="Times New Roman" w:cs="Times New Roman"/>
          <w:sz w:val="28"/>
          <w:szCs w:val="28"/>
        </w:rPr>
        <w:t xml:space="preserve"> </w:t>
      </w:r>
      <w:r w:rsidRPr="006649F3">
        <w:rPr>
          <w:rFonts w:ascii="Times New Roman" w:hAnsi="Times New Roman" w:cs="Times New Roman"/>
          <w:sz w:val="28"/>
          <w:szCs w:val="28"/>
        </w:rPr>
        <w:t>«Об утверждении учетной нормы площади жилого помещения и нормы предоставления площади жилого помещения по договору социального найма», Постановлением администрации Елизаветинского сельского поселения</w:t>
      </w:r>
      <w:r>
        <w:rPr>
          <w:rFonts w:ascii="Times New Roman" w:hAnsi="Times New Roman" w:cs="Times New Roman"/>
          <w:sz w:val="28"/>
          <w:szCs w:val="28"/>
        </w:rPr>
        <w:t xml:space="preserve"> </w:t>
      </w:r>
      <w:r w:rsidRPr="006649F3">
        <w:rPr>
          <w:rFonts w:ascii="Times New Roman" w:hAnsi="Times New Roman" w:cs="Times New Roman"/>
          <w:sz w:val="28"/>
          <w:szCs w:val="28"/>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r w:rsidRPr="006649F3">
        <w:rPr>
          <w:rFonts w:ascii="Times New Roman" w:hAnsi="Times New Roman"/>
          <w:sz w:val="28"/>
          <w:szCs w:val="28"/>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6649F3">
        <w:rPr>
          <w:rFonts w:ascii="Times New Roman" w:hAnsi="Times New Roman"/>
          <w:sz w:val="28"/>
          <w:szCs w:val="28"/>
        </w:rPr>
        <w:t>Елизаветинского</w:t>
      </w:r>
      <w:bookmarkEnd w:id="0"/>
      <w:r w:rsidRPr="006649F3">
        <w:rPr>
          <w:rFonts w:ascii="Times New Roman" w:hAnsi="Times New Roman"/>
          <w:sz w:val="28"/>
          <w:szCs w:val="28"/>
        </w:rPr>
        <w:t xml:space="preserve"> сельского поселения</w:t>
      </w:r>
    </w:p>
    <w:p w14:paraId="56451AE7" w14:textId="77777777" w:rsidR="000629AB" w:rsidRPr="00043ACD" w:rsidRDefault="000629AB" w:rsidP="000629AB">
      <w:pPr>
        <w:pStyle w:val="a3"/>
        <w:tabs>
          <w:tab w:val="left" w:pos="0"/>
        </w:tabs>
        <w:autoSpaceDE w:val="0"/>
        <w:autoSpaceDN w:val="0"/>
        <w:adjustRightInd w:val="0"/>
        <w:spacing w:line="240" w:lineRule="auto"/>
        <w:ind w:left="0" w:right="423"/>
        <w:jc w:val="both"/>
        <w:rPr>
          <w:rFonts w:ascii="Times New Roman" w:hAnsi="Times New Roman"/>
          <w:b/>
          <w:sz w:val="24"/>
          <w:szCs w:val="24"/>
        </w:rPr>
      </w:pPr>
    </w:p>
    <w:p w14:paraId="3426046F" w14:textId="77777777" w:rsidR="000629AB" w:rsidRDefault="000629AB" w:rsidP="000629AB">
      <w:pPr>
        <w:autoSpaceDE w:val="0"/>
        <w:spacing w:after="0" w:line="240" w:lineRule="auto"/>
        <w:ind w:right="423"/>
        <w:jc w:val="center"/>
        <w:rPr>
          <w:rFonts w:ascii="Times New Roman" w:hAnsi="Times New Roman"/>
          <w:sz w:val="26"/>
          <w:szCs w:val="26"/>
        </w:rPr>
      </w:pPr>
      <w:r w:rsidRPr="00A95CEE">
        <w:rPr>
          <w:rFonts w:ascii="Times New Roman" w:hAnsi="Times New Roman"/>
          <w:b/>
          <w:sz w:val="26"/>
          <w:szCs w:val="26"/>
        </w:rPr>
        <w:t>ПОСТАНОВЛЯЕТ</w:t>
      </w:r>
      <w:r w:rsidRPr="00A95CEE">
        <w:rPr>
          <w:rFonts w:ascii="Times New Roman" w:hAnsi="Times New Roman"/>
          <w:sz w:val="26"/>
          <w:szCs w:val="26"/>
        </w:rPr>
        <w:t>:</w:t>
      </w:r>
    </w:p>
    <w:p w14:paraId="3184DB1C" w14:textId="77777777" w:rsidR="000629AB" w:rsidRPr="00A95CEE" w:rsidRDefault="000629AB" w:rsidP="000629AB">
      <w:pPr>
        <w:autoSpaceDE w:val="0"/>
        <w:spacing w:after="0" w:line="240" w:lineRule="auto"/>
        <w:ind w:right="423"/>
        <w:jc w:val="center"/>
        <w:rPr>
          <w:rFonts w:ascii="Times New Roman" w:hAnsi="Times New Roman"/>
          <w:sz w:val="26"/>
          <w:szCs w:val="26"/>
        </w:rPr>
      </w:pPr>
    </w:p>
    <w:p w14:paraId="50D69145" w14:textId="77777777" w:rsidR="000629AB" w:rsidRPr="005033EA" w:rsidRDefault="000629AB" w:rsidP="000629AB">
      <w:pPr>
        <w:pStyle w:val="a3"/>
        <w:widowControl w:val="0"/>
        <w:numPr>
          <w:ilvl w:val="0"/>
          <w:numId w:val="30"/>
        </w:numPr>
        <w:tabs>
          <w:tab w:val="left" w:pos="142"/>
          <w:tab w:val="left" w:pos="284"/>
        </w:tabs>
        <w:autoSpaceDE w:val="0"/>
        <w:autoSpaceDN w:val="0"/>
        <w:adjustRightInd w:val="0"/>
        <w:spacing w:line="240" w:lineRule="auto"/>
        <w:ind w:left="0" w:right="423" w:firstLine="425"/>
        <w:jc w:val="both"/>
        <w:outlineLvl w:val="0"/>
        <w:rPr>
          <w:rFonts w:ascii="Times New Roman" w:hAnsi="Times New Roman" w:cs="Times New Roman"/>
          <w:sz w:val="28"/>
          <w:szCs w:val="28"/>
        </w:rPr>
      </w:pPr>
      <w:r w:rsidRPr="005033EA">
        <w:rPr>
          <w:rFonts w:ascii="Times New Roman" w:hAnsi="Times New Roman" w:cs="Times New Roman"/>
          <w:sz w:val="28"/>
          <w:szCs w:val="28"/>
        </w:rPr>
        <w:t>Утвердить прилагаемый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5033EA">
        <w:rPr>
          <w:rFonts w:ascii="Times New Roman" w:eastAsia="Times New Roman" w:hAnsi="Times New Roman" w:cs="Times New Roman"/>
          <w:bCs/>
          <w:sz w:val="28"/>
          <w:szCs w:val="28"/>
        </w:rPr>
        <w:t>.</w:t>
      </w:r>
    </w:p>
    <w:p w14:paraId="528FE493" w14:textId="77777777" w:rsidR="000629AB" w:rsidRPr="005033EA" w:rsidRDefault="000629AB" w:rsidP="000629AB">
      <w:pPr>
        <w:spacing w:after="0" w:line="240" w:lineRule="auto"/>
        <w:ind w:right="423" w:firstLine="425"/>
        <w:jc w:val="both"/>
        <w:rPr>
          <w:rFonts w:ascii="Times New Roman" w:hAnsi="Times New Roman"/>
          <w:sz w:val="28"/>
          <w:szCs w:val="28"/>
        </w:rPr>
      </w:pPr>
      <w:bookmarkStart w:id="1" w:name="_Hlk66190112"/>
      <w:r w:rsidRPr="005033EA">
        <w:rPr>
          <w:rFonts w:ascii="Times New Roman" w:hAnsi="Times New Roman"/>
          <w:sz w:val="28"/>
          <w:szCs w:val="28"/>
        </w:rPr>
        <w:t>2. Постановление администрации Елизаветинского сельского поселения</w:t>
      </w:r>
      <w:r>
        <w:rPr>
          <w:rFonts w:ascii="Times New Roman" w:hAnsi="Times New Roman"/>
          <w:sz w:val="28"/>
          <w:szCs w:val="28"/>
        </w:rPr>
        <w:t xml:space="preserve"> </w:t>
      </w:r>
      <w:r w:rsidRPr="005033EA">
        <w:rPr>
          <w:rFonts w:ascii="Times New Roman" w:hAnsi="Times New Roman"/>
          <w:sz w:val="28"/>
          <w:szCs w:val="28"/>
        </w:rPr>
        <w:t xml:space="preserve">от 26.05.2021 № 180 Об утверждении административного регламента предоставления муниципальной услуги </w:t>
      </w:r>
      <w:r w:rsidRPr="005033EA">
        <w:rPr>
          <w:rFonts w:ascii="Times New Roman" w:hAnsi="Times New Roman"/>
          <w:bCs/>
          <w:sz w:val="28"/>
          <w:szCs w:val="28"/>
        </w:rPr>
        <w:t>«</w:t>
      </w:r>
      <w:r w:rsidRPr="005033EA">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 признать утратившим силу в полном объеме.</w:t>
      </w:r>
    </w:p>
    <w:p w14:paraId="7540B371" w14:textId="77777777" w:rsidR="000629AB" w:rsidRPr="005033EA" w:rsidRDefault="000629AB" w:rsidP="000629AB">
      <w:pPr>
        <w:spacing w:after="0" w:line="240" w:lineRule="auto"/>
        <w:ind w:right="423" w:firstLine="425"/>
        <w:jc w:val="both"/>
        <w:rPr>
          <w:rFonts w:ascii="Times New Roman" w:hAnsi="Times New Roman"/>
          <w:sz w:val="28"/>
          <w:szCs w:val="28"/>
        </w:rPr>
      </w:pPr>
      <w:r w:rsidRPr="005033EA">
        <w:rPr>
          <w:rFonts w:ascii="Times New Roman" w:hAnsi="Times New Roman"/>
          <w:sz w:val="28"/>
          <w:szCs w:val="28"/>
        </w:rPr>
        <w:t>3. Настоящее постановление подлежит официальному обнародованию</w:t>
      </w:r>
      <w:r>
        <w:rPr>
          <w:rFonts w:ascii="Times New Roman" w:hAnsi="Times New Roman"/>
          <w:sz w:val="28"/>
          <w:szCs w:val="28"/>
        </w:rPr>
        <w:t xml:space="preserve"> </w:t>
      </w:r>
      <w:r w:rsidRPr="005033EA">
        <w:rPr>
          <w:rFonts w:ascii="Times New Roman" w:hAnsi="Times New Roman"/>
          <w:sz w:val="28"/>
          <w:szCs w:val="28"/>
        </w:rPr>
        <w:t>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E30E04C" w14:textId="77777777" w:rsidR="000629AB" w:rsidRPr="005033EA" w:rsidRDefault="000629AB" w:rsidP="000629AB">
      <w:pPr>
        <w:tabs>
          <w:tab w:val="left" w:pos="0"/>
          <w:tab w:val="left" w:pos="284"/>
          <w:tab w:val="left" w:pos="567"/>
        </w:tabs>
        <w:suppressAutoHyphens/>
        <w:autoSpaceDE w:val="0"/>
        <w:spacing w:after="0" w:line="240" w:lineRule="auto"/>
        <w:ind w:right="423" w:firstLine="425"/>
        <w:jc w:val="both"/>
        <w:rPr>
          <w:rFonts w:ascii="Times New Roman" w:hAnsi="Times New Roman"/>
          <w:sz w:val="28"/>
          <w:szCs w:val="28"/>
        </w:rPr>
      </w:pPr>
      <w:r w:rsidRPr="005033EA">
        <w:rPr>
          <w:rFonts w:ascii="Times New Roman" w:hAnsi="Times New Roman"/>
          <w:sz w:val="28"/>
          <w:szCs w:val="28"/>
        </w:rPr>
        <w:t>4. Контроль за исполнением настоящего постановления возложить на главу администрации.</w:t>
      </w:r>
    </w:p>
    <w:bookmarkEnd w:id="1"/>
    <w:p w14:paraId="4419B354" w14:textId="77777777" w:rsidR="000629AB" w:rsidRPr="009606F3" w:rsidRDefault="000629AB" w:rsidP="000629AB">
      <w:pPr>
        <w:pStyle w:val="210"/>
        <w:spacing w:after="0" w:line="240" w:lineRule="auto"/>
        <w:ind w:left="0" w:right="423"/>
        <w:rPr>
          <w:sz w:val="28"/>
          <w:szCs w:val="28"/>
        </w:rPr>
      </w:pPr>
    </w:p>
    <w:p w14:paraId="290170B0" w14:textId="77777777" w:rsidR="000629AB" w:rsidRPr="009606F3" w:rsidRDefault="000629AB" w:rsidP="000629AB">
      <w:pPr>
        <w:pStyle w:val="210"/>
        <w:spacing w:after="0" w:line="240" w:lineRule="auto"/>
        <w:ind w:left="0" w:right="423"/>
        <w:rPr>
          <w:sz w:val="28"/>
          <w:szCs w:val="28"/>
        </w:rPr>
      </w:pPr>
    </w:p>
    <w:p w14:paraId="374CDB3E" w14:textId="77777777" w:rsidR="000629AB" w:rsidRPr="00043ACD"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bookmarkStart w:id="2" w:name="_Hlk66190136"/>
      <w:r w:rsidRPr="009606F3">
        <w:rPr>
          <w:rFonts w:ascii="Times New Roman" w:hAnsi="Times New Roman"/>
          <w:sz w:val="28"/>
          <w:szCs w:val="28"/>
        </w:rPr>
        <w:t xml:space="preserve">Глава администрации                                                  </w:t>
      </w:r>
      <w:r w:rsidRPr="009606F3">
        <w:rPr>
          <w:rFonts w:ascii="Times New Roman" w:hAnsi="Times New Roman"/>
          <w:sz w:val="28"/>
          <w:szCs w:val="28"/>
        </w:rPr>
        <w:tab/>
      </w:r>
      <w:r>
        <w:rPr>
          <w:rFonts w:ascii="Times New Roman" w:hAnsi="Times New Roman"/>
          <w:sz w:val="28"/>
          <w:szCs w:val="28"/>
        </w:rPr>
        <w:tab/>
      </w:r>
      <w:r w:rsidRPr="009606F3">
        <w:rPr>
          <w:rFonts w:ascii="Times New Roman" w:hAnsi="Times New Roman"/>
          <w:sz w:val="28"/>
          <w:szCs w:val="28"/>
        </w:rPr>
        <w:t xml:space="preserve"> В.В. Зубрилин</w:t>
      </w:r>
      <w:bookmarkEnd w:id="2"/>
    </w:p>
    <w:p w14:paraId="1A83A20E" w14:textId="77777777" w:rsidR="000629AB"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6ECC655" w14:textId="77777777" w:rsidR="000629AB"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4817D27" w14:textId="77777777" w:rsidR="000629AB" w:rsidRPr="008D5E1A" w:rsidRDefault="000629AB" w:rsidP="000629AB">
      <w:pPr>
        <w:widowControl w:val="0"/>
        <w:autoSpaceDE w:val="0"/>
        <w:autoSpaceDN w:val="0"/>
        <w:adjustRightInd w:val="0"/>
        <w:spacing w:after="0" w:line="240" w:lineRule="auto"/>
        <w:ind w:left="142" w:right="397"/>
        <w:jc w:val="both"/>
        <w:rPr>
          <w:sz w:val="20"/>
          <w:szCs w:val="20"/>
        </w:rPr>
      </w:pPr>
      <w:r w:rsidRPr="007C6044">
        <w:rPr>
          <w:rFonts w:ascii="Times New Roman" w:hAnsi="Times New Roman"/>
          <w:sz w:val="20"/>
          <w:szCs w:val="20"/>
        </w:rPr>
        <w:t>Исп.</w:t>
      </w:r>
      <w:r>
        <w:rPr>
          <w:rFonts w:ascii="Times New Roman" w:hAnsi="Times New Roman"/>
          <w:sz w:val="20"/>
          <w:szCs w:val="20"/>
        </w:rPr>
        <w:t xml:space="preserve"> </w:t>
      </w:r>
      <w:r w:rsidRPr="007C6044">
        <w:rPr>
          <w:rFonts w:ascii="Times New Roman" w:hAnsi="Times New Roman"/>
          <w:sz w:val="20"/>
          <w:szCs w:val="20"/>
        </w:rPr>
        <w:t>Грабовская И.С.</w:t>
      </w:r>
    </w:p>
    <w:p w14:paraId="255D8B9D" w14:textId="77777777" w:rsidR="000629AB" w:rsidRDefault="000629AB" w:rsidP="006B6DA2">
      <w:pPr>
        <w:spacing w:after="0" w:line="240" w:lineRule="auto"/>
        <w:jc w:val="right"/>
        <w:rPr>
          <w:rFonts w:ascii="Times New Roman" w:hAnsi="Times New Roman"/>
          <w:bCs/>
          <w:sz w:val="28"/>
          <w:szCs w:val="28"/>
        </w:rPr>
      </w:pPr>
    </w:p>
    <w:p w14:paraId="3590D288" w14:textId="7FE68D19" w:rsidR="006B6DA2" w:rsidRPr="004A6BDA" w:rsidRDefault="006B6DA2" w:rsidP="006B6DA2">
      <w:pPr>
        <w:spacing w:after="0" w:line="240" w:lineRule="auto"/>
        <w:jc w:val="right"/>
        <w:rPr>
          <w:rFonts w:ascii="Times New Roman" w:hAnsi="Times New Roman"/>
          <w:bCs/>
          <w:sz w:val="28"/>
          <w:szCs w:val="28"/>
        </w:rPr>
      </w:pPr>
      <w:r w:rsidRPr="004A6BDA">
        <w:rPr>
          <w:rFonts w:ascii="Times New Roman" w:hAnsi="Times New Roman"/>
          <w:bCs/>
          <w:sz w:val="28"/>
          <w:szCs w:val="28"/>
        </w:rPr>
        <w:lastRenderedPageBreak/>
        <w:t>Приложение</w:t>
      </w:r>
    </w:p>
    <w:p w14:paraId="0FE96EC5" w14:textId="77777777" w:rsidR="006B6DA2" w:rsidRPr="004A6BDA" w:rsidRDefault="006B6DA2" w:rsidP="006B6DA2">
      <w:pPr>
        <w:spacing w:after="0" w:line="240" w:lineRule="auto"/>
        <w:jc w:val="right"/>
        <w:rPr>
          <w:rFonts w:ascii="Times New Roman" w:hAnsi="Times New Roman"/>
          <w:bCs/>
          <w:sz w:val="28"/>
          <w:szCs w:val="28"/>
        </w:rPr>
      </w:pPr>
      <w:r w:rsidRPr="004A6BDA">
        <w:rPr>
          <w:rFonts w:ascii="Times New Roman" w:hAnsi="Times New Roman"/>
          <w:bCs/>
          <w:sz w:val="28"/>
          <w:szCs w:val="28"/>
        </w:rPr>
        <w:t>к постановлению администрации</w:t>
      </w:r>
    </w:p>
    <w:p w14:paraId="094B3A5C" w14:textId="526695D1" w:rsidR="006B6DA2" w:rsidRPr="006B6DA2" w:rsidRDefault="006B6DA2" w:rsidP="006B6DA2">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402B89">
        <w:rPr>
          <w:rFonts w:ascii="Times New Roman" w:hAnsi="Times New Roman"/>
          <w:bCs/>
          <w:sz w:val="28"/>
          <w:szCs w:val="28"/>
        </w:rPr>
        <w:t>18.01.2023г.</w:t>
      </w:r>
      <w:r>
        <w:rPr>
          <w:rFonts w:ascii="Times New Roman" w:hAnsi="Times New Roman"/>
          <w:bCs/>
          <w:sz w:val="28"/>
          <w:szCs w:val="28"/>
        </w:rPr>
        <w:t xml:space="preserve"> № </w:t>
      </w:r>
      <w:r w:rsidR="00402B89">
        <w:rPr>
          <w:rFonts w:ascii="Times New Roman" w:hAnsi="Times New Roman"/>
          <w:bCs/>
          <w:sz w:val="28"/>
          <w:szCs w:val="28"/>
        </w:rPr>
        <w:t>23</w:t>
      </w:r>
    </w:p>
    <w:p w14:paraId="260A9724" w14:textId="77777777" w:rsidR="00533E9A" w:rsidRDefault="00533E9A" w:rsidP="00D15283">
      <w:pPr>
        <w:spacing w:after="0" w:line="240" w:lineRule="auto"/>
        <w:jc w:val="center"/>
        <w:rPr>
          <w:rFonts w:ascii="Times New Roman" w:hAnsi="Times New Roman" w:cs="Times New Roman"/>
          <w:b/>
          <w:bCs/>
          <w:sz w:val="28"/>
          <w:szCs w:val="28"/>
          <w:lang w:eastAsia="ru-RU"/>
        </w:rPr>
      </w:pPr>
    </w:p>
    <w:p w14:paraId="7F5510FF" w14:textId="77777777" w:rsidR="0070522C" w:rsidRPr="002F291F" w:rsidRDefault="003A2D88" w:rsidP="00D15283">
      <w:pPr>
        <w:pStyle w:val="ConsPlusTitle"/>
        <w:widowControl/>
        <w:tabs>
          <w:tab w:val="left" w:pos="1134"/>
        </w:tabs>
        <w:jc w:val="center"/>
        <w:rPr>
          <w:sz w:val="28"/>
          <w:szCs w:val="28"/>
        </w:rPr>
      </w:pPr>
      <w:r>
        <w:rPr>
          <w:sz w:val="28"/>
          <w:szCs w:val="28"/>
        </w:rPr>
        <w:t>Административный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14:paraId="7D7A0D6E" w14:textId="77777777"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w:t>
      </w:r>
      <w:r w:rsidR="00406253">
        <w:rPr>
          <w:sz w:val="28"/>
          <w:szCs w:val="28"/>
        </w:rPr>
        <w:t>Елизаветинского сельского поселения</w:t>
      </w:r>
      <w:r w:rsidRPr="002F291F">
        <w:rPr>
          <w:sz w:val="28"/>
          <w:szCs w:val="28"/>
        </w:rPr>
        <w:t xml:space="preserve"> муниципальной услуги </w:t>
      </w:r>
    </w:p>
    <w:p w14:paraId="4E622C79" w14:textId="77777777"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14:paraId="2750ED02" w14:textId="77777777"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14:paraId="66A13167" w14:textId="77777777"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50F127CA" w14:textId="77777777" w:rsidR="00535859" w:rsidRPr="002F291F" w:rsidRDefault="00535859" w:rsidP="00D15283">
      <w:pPr>
        <w:spacing w:after="0" w:line="240" w:lineRule="auto"/>
        <w:jc w:val="center"/>
        <w:rPr>
          <w:rFonts w:ascii="Times New Roman" w:hAnsi="Times New Roman" w:cs="Times New Roman"/>
          <w:b/>
          <w:bCs/>
          <w:sz w:val="24"/>
          <w:szCs w:val="24"/>
          <w:lang w:eastAsia="ru-RU"/>
        </w:rPr>
      </w:pPr>
    </w:p>
    <w:p w14:paraId="4E905563" w14:textId="77777777"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12288B1D" w14:textId="77777777" w:rsidR="00FF6B43" w:rsidRPr="002F291F" w:rsidRDefault="00FF6B43" w:rsidP="00D15283">
      <w:pPr>
        <w:pStyle w:val="a3"/>
        <w:spacing w:line="240" w:lineRule="auto"/>
        <w:ind w:left="1080"/>
        <w:rPr>
          <w:rFonts w:ascii="Times New Roman" w:hAnsi="Times New Roman" w:cs="Times New Roman"/>
          <w:b/>
          <w:bCs/>
          <w:sz w:val="28"/>
          <w:szCs w:val="28"/>
        </w:rPr>
      </w:pPr>
    </w:p>
    <w:p w14:paraId="386D8A56" w14:textId="25A1C4A8" w:rsidR="003E51D4" w:rsidRPr="00402B89" w:rsidRDefault="00762409" w:rsidP="00402B89">
      <w:pPr>
        <w:pStyle w:val="a3"/>
        <w:numPr>
          <w:ilvl w:val="1"/>
          <w:numId w:val="26"/>
        </w:numPr>
        <w:spacing w:line="240" w:lineRule="auto"/>
        <w:ind w:left="0" w:firstLine="567"/>
        <w:jc w:val="both"/>
        <w:rPr>
          <w:rFonts w:ascii="Times New Roman" w:hAnsi="Times New Roman" w:cs="Times New Roman"/>
          <w:bCs/>
          <w:sz w:val="28"/>
          <w:szCs w:val="28"/>
          <w:lang w:eastAsia="ru-RU"/>
        </w:rPr>
      </w:pPr>
      <w:r w:rsidRPr="00402B89">
        <w:rPr>
          <w:rFonts w:ascii="Times New Roman" w:hAnsi="Times New Roman" w:cs="Times New Roman"/>
          <w:bCs/>
          <w:sz w:val="28"/>
          <w:szCs w:val="28"/>
          <w:lang w:eastAsia="ru-RU"/>
        </w:rPr>
        <w:t>Настоящий р</w:t>
      </w:r>
      <w:r w:rsidR="003E51D4" w:rsidRPr="00402B89">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5D60E4ED" w14:textId="696D5CC9" w:rsidR="001A7D8B" w:rsidRPr="002F291F" w:rsidRDefault="00762409" w:rsidP="00402B89">
      <w:pPr>
        <w:pStyle w:val="ConsPlusNormal"/>
        <w:ind w:firstLine="567"/>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r w:rsidR="00402B89">
        <w:rPr>
          <w:rFonts w:ascii="Times New Roman" w:hAnsi="Times New Roman" w:cs="Times New Roman"/>
          <w:sz w:val="28"/>
          <w:szCs w:val="28"/>
        </w:rPr>
        <w:t>:</w:t>
      </w:r>
    </w:p>
    <w:p w14:paraId="693B3036" w14:textId="10D6FF76" w:rsidR="00762409" w:rsidRPr="002F291F" w:rsidRDefault="00402B89" w:rsidP="00402B89">
      <w:pPr>
        <w:pStyle w:val="ConsPlusNormal"/>
        <w:ind w:firstLine="567"/>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w:t>
      </w:r>
      <w:r w:rsidR="00762409" w:rsidRPr="002F291F">
        <w:rPr>
          <w:rFonts w:ascii="Times New Roman" w:hAnsi="Times New Roman" w:cs="Times New Roman"/>
          <w:sz w:val="28"/>
          <w:szCs w:val="24"/>
        </w:rPr>
        <w:t>,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00762409" w:rsidRPr="002F291F">
        <w:rPr>
          <w:rFonts w:ascii="Times New Roman" w:hAnsi="Times New Roman" w:cs="Times New Roman"/>
          <w:sz w:val="28"/>
          <w:szCs w:val="24"/>
        </w:rPr>
        <w:t>:</w:t>
      </w:r>
    </w:p>
    <w:p w14:paraId="1EB578D6" w14:textId="585A3949" w:rsidR="00164528" w:rsidRPr="002F291F" w:rsidRDefault="00762409" w:rsidP="00402B89">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w:t>
      </w:r>
      <w:r w:rsidR="00402B89">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EF4213">
        <w:rPr>
          <w:rFonts w:ascii="Times New Roman" w:hAnsi="Times New Roman" w:cs="Times New Roman"/>
          <w:sz w:val="28"/>
          <w:szCs w:val="28"/>
        </w:rPr>
        <w:t xml:space="preserve"> Елизаветинское сельское поселение</w:t>
      </w:r>
      <w:r w:rsidR="00FF6B43" w:rsidRPr="002F291F">
        <w:rPr>
          <w:rFonts w:ascii="Times New Roman" w:hAnsi="Times New Roman" w:cs="Times New Roman"/>
          <w:sz w:val="28"/>
          <w:szCs w:val="28"/>
        </w:rPr>
        <w:t xml:space="preserve"> </w:t>
      </w:r>
      <w:r w:rsidR="00EF4213">
        <w:rPr>
          <w:rFonts w:ascii="Times New Roman" w:hAnsi="Times New Roman" w:cs="Times New Roman"/>
          <w:sz w:val="28"/>
          <w:szCs w:val="28"/>
        </w:rPr>
        <w:t xml:space="preserve">Гатчинского муниципального района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32E96ED4" w14:textId="77777777"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404D80A0" w14:textId="77777777"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784C4A25" w14:textId="77777777"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EF4213">
        <w:rPr>
          <w:rFonts w:ascii="Times New Roman" w:hAnsi="Times New Roman" w:cs="Times New Roman"/>
          <w:sz w:val="28"/>
          <w:szCs w:val="28"/>
        </w:rPr>
        <w:t xml:space="preserve"> Елизаветинское сельское поселение Гатчинского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21C56D59" w14:textId="77777777"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14:paraId="2E00A535" w14:textId="77777777"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69CEACBB" w14:textId="77777777"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38C570E7" w14:textId="77777777"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09892823"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6DD56E80" w14:textId="77777777"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14:paraId="2FFD0FA6" w14:textId="77777777"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4E238E" w14:textId="77777777"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42B6C6AB"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78F05DEB"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384FEB5F"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w:t>
      </w:r>
      <w:r w:rsidR="00C42156">
        <w:rPr>
          <w:rFonts w:ascii="Times New Roman" w:hAnsi="Times New Roman" w:cs="Times New Roman"/>
          <w:sz w:val="28"/>
          <w:szCs w:val="28"/>
          <w:lang w:eastAsia="ru-RU"/>
        </w:rPr>
        <w:t>венной информационной системе «</w:t>
      </w:r>
      <w:r w:rsidRPr="002F291F">
        <w:rPr>
          <w:rFonts w:ascii="Times New Roman" w:hAnsi="Times New Roman" w:cs="Times New Roman"/>
          <w:sz w:val="28"/>
          <w:szCs w:val="28"/>
          <w:lang w:eastAsia="ru-RU"/>
        </w:rPr>
        <w:t xml:space="preserve">Реестр государственных и муниципальных услуг </w:t>
      </w:r>
      <w:r w:rsidR="00C42156">
        <w:rPr>
          <w:rFonts w:ascii="Times New Roman" w:hAnsi="Times New Roman" w:cs="Times New Roman"/>
          <w:sz w:val="28"/>
          <w:szCs w:val="28"/>
          <w:lang w:eastAsia="ru-RU"/>
        </w:rPr>
        <w:t>(функций) Ленинградской области»</w:t>
      </w:r>
      <w:r w:rsidRPr="002F291F">
        <w:rPr>
          <w:rFonts w:ascii="Times New Roman" w:hAnsi="Times New Roman" w:cs="Times New Roman"/>
          <w:sz w:val="28"/>
          <w:szCs w:val="28"/>
          <w:lang w:eastAsia="ru-RU"/>
        </w:rPr>
        <w:t xml:space="preserve"> (далее - Реестр).</w:t>
      </w:r>
    </w:p>
    <w:p w14:paraId="6D055DAC"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01E7783D" w14:textId="77777777"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27FC6D3D" w14:textId="77777777"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14:paraId="19F79608" w14:textId="77777777"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4A43655B" w14:textId="77777777"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16943398" w14:textId="77777777"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14:paraId="4E8C1866" w14:textId="77777777"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6F90D426" w14:textId="77777777"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2227A081" w14:textId="77777777"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5454183" w14:textId="77777777"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r w:rsidR="00A505ED">
        <w:rPr>
          <w:rFonts w:ascii="Times New Roman" w:hAnsi="Times New Roman" w:cs="Times New Roman"/>
          <w:sz w:val="28"/>
          <w:szCs w:val="28"/>
        </w:rPr>
        <w:t>:</w:t>
      </w:r>
    </w:p>
    <w:p w14:paraId="2CEF37D3" w14:textId="77777777"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A505ED">
        <w:rPr>
          <w:rFonts w:ascii="Times New Roman" w:hAnsi="Times New Roman" w:cs="Times New Roman"/>
          <w:sz w:val="28"/>
          <w:szCs w:val="28"/>
          <w:lang w:eastAsia="ru-RU"/>
        </w:rPr>
        <w:t>Елизаветинского сельского поселения Гатчинского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14:paraId="703D6F71" w14:textId="77777777"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7FE9416D" w14:textId="77777777" w:rsidR="00FD36D9" w:rsidRPr="002F291F" w:rsidRDefault="00A505ED"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14:paraId="327FEAB5" w14:textId="77777777" w:rsidR="00FD36D9" w:rsidRPr="002F291F" w:rsidRDefault="00A505ED"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705C022F" w14:textId="77777777" w:rsidR="002D30B9" w:rsidRPr="002F291F" w:rsidRDefault="00A505ED"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14CCBC83" w14:textId="77777777" w:rsidR="009B5361" w:rsidRDefault="00A505ED"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 xml:space="preserve">) </w:t>
      </w:r>
      <w:r w:rsidR="00393E44" w:rsidRPr="00393E44">
        <w:rPr>
          <w:rFonts w:ascii="Times New Roman" w:eastAsia="Times New Roman" w:hAnsi="Times New Roman" w:cs="Times New Roman"/>
          <w:sz w:val="28"/>
          <w:szCs w:val="28"/>
          <w:lang w:eastAsia="ru-RU"/>
        </w:rPr>
        <w:t>Федеральн</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налогов</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служб</w:t>
      </w:r>
      <w:r w:rsidR="00393E44">
        <w:rPr>
          <w:rFonts w:ascii="Times New Roman" w:eastAsia="Times New Roman" w:hAnsi="Times New Roman" w:cs="Times New Roman"/>
          <w:sz w:val="28"/>
          <w:szCs w:val="28"/>
          <w:lang w:eastAsia="ru-RU"/>
        </w:rPr>
        <w:t>а</w:t>
      </w:r>
      <w:r w:rsidR="00393E44" w:rsidRPr="00393E44">
        <w:rPr>
          <w:rFonts w:ascii="Times New Roman" w:eastAsia="Times New Roman" w:hAnsi="Times New Roman" w:cs="Times New Roman"/>
          <w:sz w:val="28"/>
          <w:szCs w:val="28"/>
          <w:lang w:eastAsia="ru-RU"/>
        </w:rPr>
        <w:t xml:space="preserve"> </w:t>
      </w:r>
    </w:p>
    <w:p w14:paraId="0D68B5C0" w14:textId="77777777" w:rsidR="00866A17" w:rsidRDefault="00A505ED"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14:paraId="05113728" w14:textId="77777777" w:rsidR="00393E44" w:rsidRDefault="00A505ED"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Пенсионны</w:t>
      </w:r>
      <w:r w:rsidR="00393E44">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14:paraId="007DBA0C" w14:textId="77777777" w:rsidR="007F1F36" w:rsidRDefault="00A505ED"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14:paraId="725720E5" w14:textId="77777777" w:rsidR="007F1F36" w:rsidRPr="00393E44" w:rsidRDefault="00A505ED"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14:paraId="1395D66C" w14:textId="77777777" w:rsidR="007F1F36"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14:paraId="764FBB88" w14:textId="77777777" w:rsidR="007F1F36"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F1F36">
        <w:rPr>
          <w:rFonts w:ascii="Times New Roman" w:hAnsi="Times New Roman" w:cs="Times New Roman"/>
          <w:sz w:val="28"/>
          <w:szCs w:val="28"/>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r w:rsidR="007F1F36" w:rsidRPr="00E3558A">
        <w:rPr>
          <w:rFonts w:ascii="Times New Roman" w:hAnsi="Times New Roman" w:cs="Times New Roman"/>
          <w:sz w:val="28"/>
          <w:szCs w:val="28"/>
        </w:rPr>
        <w:t xml:space="preserve"> судебных приставов</w:t>
      </w:r>
      <w:r w:rsidR="007F1F36">
        <w:rPr>
          <w:rFonts w:ascii="Times New Roman" w:hAnsi="Times New Roman" w:cs="Times New Roman"/>
          <w:sz w:val="28"/>
          <w:szCs w:val="28"/>
        </w:rPr>
        <w:t>;</w:t>
      </w:r>
    </w:p>
    <w:p w14:paraId="6BDA497D" w14:textId="77777777" w:rsidR="006451A3"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11</w:t>
      </w:r>
      <w:r w:rsidR="007F1F36">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14:paraId="30422EA2" w14:textId="77777777" w:rsidR="006451A3"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w:t>
      </w:r>
      <w:r w:rsidR="006451A3">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Министерств</w:t>
      </w:r>
      <w:r w:rsidR="006451A3">
        <w:rPr>
          <w:rFonts w:ascii="Times New Roman" w:hAnsi="Times New Roman" w:cs="Times New Roman"/>
          <w:sz w:val="28"/>
          <w:szCs w:val="28"/>
        </w:rPr>
        <w:t>о</w:t>
      </w:r>
      <w:r w:rsidR="006451A3" w:rsidRPr="00E3558A">
        <w:rPr>
          <w:rFonts w:ascii="Times New Roman" w:hAnsi="Times New Roman" w:cs="Times New Roman"/>
          <w:sz w:val="28"/>
          <w:szCs w:val="28"/>
        </w:rPr>
        <w:t xml:space="preserve"> обороны Российской Федерации и подведомственны</w:t>
      </w:r>
      <w:r w:rsidR="006451A3">
        <w:rPr>
          <w:rFonts w:ascii="Times New Roman" w:hAnsi="Times New Roman" w:cs="Times New Roman"/>
          <w:sz w:val="28"/>
          <w:szCs w:val="28"/>
        </w:rPr>
        <w:t>е</w:t>
      </w:r>
      <w:r w:rsidR="006451A3" w:rsidRPr="00E3558A">
        <w:rPr>
          <w:rFonts w:ascii="Times New Roman" w:hAnsi="Times New Roman" w:cs="Times New Roman"/>
          <w:sz w:val="28"/>
          <w:szCs w:val="28"/>
        </w:rPr>
        <w:t xml:space="preserve"> ему учреждения</w:t>
      </w:r>
      <w:r w:rsidR="006451A3">
        <w:rPr>
          <w:rFonts w:ascii="Times New Roman" w:hAnsi="Times New Roman" w:cs="Times New Roman"/>
          <w:sz w:val="28"/>
          <w:szCs w:val="28"/>
        </w:rPr>
        <w:t>;</w:t>
      </w:r>
    </w:p>
    <w:p w14:paraId="7603B7D1" w14:textId="77777777" w:rsidR="006451A3"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451A3">
        <w:rPr>
          <w:rFonts w:ascii="Times New Roman" w:hAnsi="Times New Roman" w:cs="Times New Roman"/>
          <w:sz w:val="28"/>
          <w:szCs w:val="28"/>
        </w:rPr>
        <w:t>) Фонд социального страхования;</w:t>
      </w:r>
    </w:p>
    <w:p w14:paraId="07AFCB42" w14:textId="77777777" w:rsidR="007F1F36" w:rsidRDefault="00A505E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14</w:t>
      </w:r>
      <w:r w:rsidR="006451A3">
        <w:rPr>
          <w:rFonts w:ascii="Times New Roman" w:hAnsi="Times New Roman" w:cs="Times New Roman"/>
          <w:sz w:val="28"/>
          <w:szCs w:val="28"/>
          <w:lang w:eastAsia="ru-RU"/>
        </w:rPr>
        <w:t>)</w:t>
      </w:r>
      <w:r w:rsidR="006451A3" w:rsidRPr="006451A3">
        <w:rPr>
          <w:rFonts w:ascii="Times New Roman" w:hAnsi="Times New Roman" w:cs="Times New Roman"/>
          <w:sz w:val="28"/>
          <w:szCs w:val="28"/>
        </w:rPr>
        <w:t xml:space="preserve"> </w:t>
      </w:r>
      <w:r w:rsidR="006451A3" w:rsidRPr="00624B69">
        <w:rPr>
          <w:rFonts w:ascii="Times New Roman" w:hAnsi="Times New Roman" w:cs="Times New Roman"/>
          <w:sz w:val="28"/>
          <w:szCs w:val="28"/>
        </w:rPr>
        <w:t>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Российской Федерации,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Ленинградской области</w:t>
      </w:r>
      <w:r w:rsidR="006451A3">
        <w:rPr>
          <w:rFonts w:ascii="Times New Roman" w:hAnsi="Times New Roman" w:cs="Times New Roman"/>
          <w:sz w:val="28"/>
          <w:szCs w:val="28"/>
        </w:rPr>
        <w:t>,</w:t>
      </w:r>
      <w:r w:rsidR="006451A3" w:rsidRPr="00624B69">
        <w:rPr>
          <w:rFonts w:ascii="Times New Roman" w:hAnsi="Times New Roman" w:cs="Times New Roman"/>
          <w:sz w:val="28"/>
          <w:szCs w:val="28"/>
        </w:rPr>
        <w:t xml:space="preserve">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местного самоуправления Ленинградской области</w:t>
      </w:r>
      <w:r w:rsidR="006451A3">
        <w:rPr>
          <w:rFonts w:ascii="Times New Roman" w:hAnsi="Times New Roman" w:cs="Times New Roman"/>
          <w:sz w:val="28"/>
          <w:szCs w:val="28"/>
        </w:rPr>
        <w:t>;</w:t>
      </w:r>
    </w:p>
    <w:p w14:paraId="7E15600A" w14:textId="77777777"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15126143" w14:textId="77777777"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7D2A041A" w14:textId="77777777"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14:paraId="4FEC6590"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3B011290"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33320291" w14:textId="77777777" w:rsidR="007F2F3C" w:rsidRPr="00C805D0" w:rsidRDefault="00445B1D" w:rsidP="00D15283">
      <w:pPr>
        <w:spacing w:after="0" w:line="240" w:lineRule="auto"/>
        <w:ind w:firstLine="709"/>
        <w:jc w:val="both"/>
        <w:rPr>
          <w:rFonts w:ascii="Times New Roman" w:hAnsi="Times New Roman" w:cs="Times New Roman"/>
          <w:sz w:val="28"/>
          <w:szCs w:val="28"/>
          <w:lang w:eastAsia="ru-RU"/>
        </w:rPr>
      </w:pPr>
      <w:proofErr w:type="gramStart"/>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proofErr w:type="gramEnd"/>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14:paraId="20994FDE"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proofErr w:type="gramStart"/>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proofErr w:type="gramEnd"/>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14:paraId="3499AD4C"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69A188D"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0AC87D4"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14:paraId="55E3A91B" w14:textId="77777777"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14:paraId="19DB4987" w14:textId="77777777"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14:paraId="0CA075EB"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 xml:space="preserve">частью 18 статьи </w:t>
        </w:r>
        <w:r w:rsidRPr="002F291F">
          <w:rPr>
            <w:rFonts w:ascii="Times New Roman" w:hAnsi="Times New Roman" w:cs="Times New Roman"/>
            <w:sz w:val="28"/>
            <w:szCs w:val="28"/>
            <w:lang w:eastAsia="ru-RU"/>
          </w:rPr>
          <w:lastRenderedPageBreak/>
          <w:t>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02D882DB" w14:textId="77777777"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14:paraId="4720ADCD"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3" w:name="Par5"/>
      <w:bookmarkEnd w:id="3"/>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4BB86BB0"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082416" w14:textId="77777777"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5D6870" w14:textId="77777777"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67C61AF" w14:textId="77777777"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4CBC5DFA" w14:textId="77777777"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14:paraId="716E0CC5" w14:textId="77777777"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25ECD050" w14:textId="77777777"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952203">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14:paraId="09005286" w14:textId="77777777" w:rsidR="00F625CA" w:rsidRPr="00952203" w:rsidRDefault="00F625CA" w:rsidP="0095220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952203">
        <w:rPr>
          <w:rFonts w:ascii="Times New Roman" w:hAnsi="Times New Roman" w:cs="Times New Roman"/>
          <w:sz w:val="28"/>
          <w:szCs w:val="28"/>
          <w:lang w:eastAsia="ru-RU"/>
        </w:rPr>
        <w:t>ненормативного правового акта</w:t>
      </w:r>
      <w:r w:rsidR="00F24280" w:rsidRPr="007F2F3C">
        <w:rPr>
          <w:rFonts w:ascii="Times New Roman" w:hAnsi="Times New Roman" w:cs="Times New Roman"/>
          <w:sz w:val="28"/>
          <w:szCs w:val="28"/>
          <w:lang w:eastAsia="ru-RU"/>
        </w:rPr>
        <w:t xml:space="preserve">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952203">
        <w:rPr>
          <w:rFonts w:ascii="Times New Roman" w:hAnsi="Times New Roman" w:cs="Times New Roman"/>
          <w:sz w:val="28"/>
          <w:szCs w:val="28"/>
          <w:lang w:eastAsia="ru-RU"/>
        </w:rPr>
        <w:t xml:space="preserve">№ </w:t>
      </w:r>
      <w:r w:rsidR="00952203" w:rsidRPr="00952203">
        <w:rPr>
          <w:rFonts w:ascii="Times New Roman" w:hAnsi="Times New Roman" w:cs="Times New Roman"/>
          <w:sz w:val="28"/>
          <w:szCs w:val="28"/>
          <w:lang w:eastAsia="ru-RU"/>
        </w:rPr>
        <w:t>4.2</w:t>
      </w:r>
      <w:r w:rsidRPr="00952203">
        <w:rPr>
          <w:rFonts w:ascii="Times New Roman" w:hAnsi="Times New Roman" w:cs="Times New Roman"/>
          <w:sz w:val="28"/>
          <w:szCs w:val="28"/>
          <w:lang w:eastAsia="ru-RU"/>
        </w:rPr>
        <w:t>;</w:t>
      </w:r>
    </w:p>
    <w:p w14:paraId="6C6AA0C4" w14:textId="77777777"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51A660FC" w14:textId="77777777"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76E37F08" w14:textId="77777777"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952203">
        <w:rPr>
          <w:rFonts w:ascii="Times New Roman" w:hAnsi="Times New Roman" w:cs="Times New Roman"/>
          <w:sz w:val="28"/>
          <w:szCs w:val="28"/>
          <w:lang w:eastAsia="ru-RU"/>
        </w:rPr>
        <w:t xml:space="preserve"> согласно приложению № 5.1</w:t>
      </w:r>
      <w:r w:rsidR="00EC6E9E" w:rsidRPr="007F2F3C">
        <w:rPr>
          <w:rFonts w:ascii="Times New Roman" w:hAnsi="Times New Roman" w:cs="Times New Roman"/>
          <w:sz w:val="28"/>
          <w:szCs w:val="28"/>
          <w:lang w:eastAsia="ru-RU"/>
        </w:rPr>
        <w:t>;</w:t>
      </w:r>
    </w:p>
    <w:p w14:paraId="108D4DCB" w14:textId="77777777" w:rsidR="00371569" w:rsidRPr="00952203" w:rsidRDefault="00F625CA" w:rsidP="0095220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952203">
        <w:rPr>
          <w:rFonts w:ascii="Times New Roman" w:hAnsi="Times New Roman" w:cs="Times New Roman"/>
          <w:sz w:val="28"/>
          <w:szCs w:val="28"/>
          <w:lang w:eastAsia="ru-RU"/>
        </w:rPr>
        <w:t>согласно приложению № 5.2;</w:t>
      </w:r>
    </w:p>
    <w:p w14:paraId="17EE3034"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BBEAFF"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6F3303A3" w14:textId="77777777"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14:paraId="131F7D9A"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3A223A50"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4E23DFD6" w14:textId="77777777"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514EE73D"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B09E879" w14:textId="77777777"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26285794"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74B498A3" w14:textId="77777777"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14:paraId="4F50972E" w14:textId="77777777"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61C4A430" w14:textId="77777777"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 найма</w:t>
      </w:r>
      <w:proofErr w:type="gramEnd"/>
      <w:r w:rsidRPr="002F291F">
        <w:rPr>
          <w:rFonts w:ascii="Times New Roman" w:hAnsi="Times New Roman" w:cs="Times New Roman"/>
          <w:sz w:val="28"/>
          <w:szCs w:val="28"/>
          <w:lang w:eastAsia="ru-RU"/>
        </w:rPr>
        <w:t xml:space="preserve">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14:paraId="4FDBB588" w14:textId="77777777"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3ACFF20E"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5685E025"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68F4DC35"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14B0C542" w14:textId="77777777"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5C8C2CF2"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08A5340E"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44CAC564"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32037208"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93A7B8A" w14:textId="77777777"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14:paraId="63A246C8" w14:textId="77777777"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638244D7"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1797D24F"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366BF13F"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6612E1D7"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7D6EDAC8"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0CC1728"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F81A8A">
        <w:rPr>
          <w:rFonts w:ascii="Times New Roman" w:hAnsi="Times New Roman" w:cs="Times New Roman"/>
          <w:sz w:val="28"/>
          <w:szCs w:val="28"/>
          <w:lang w:eastAsia="ru-RU"/>
        </w:rPr>
        <w:br/>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граждан </w:t>
      </w:r>
      <w:proofErr w:type="gramStart"/>
      <w:r w:rsidRPr="002F291F">
        <w:rPr>
          <w:rFonts w:ascii="Times New Roman" w:hAnsi="Times New Roman" w:cs="Times New Roman"/>
          <w:sz w:val="28"/>
          <w:szCs w:val="28"/>
          <w:lang w:eastAsia="ru-RU"/>
        </w:rPr>
        <w:t>в качестве</w:t>
      </w:r>
      <w:proofErr w:type="gramEnd"/>
      <w:r w:rsidRPr="002F291F">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14:paraId="50A10D9B"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w:t>
      </w:r>
      <w:r w:rsidR="00F81A8A">
        <w:rPr>
          <w:rFonts w:ascii="Times New Roman" w:hAnsi="Times New Roman" w:cs="Times New Roman"/>
          <w:sz w:val="28"/>
          <w:szCs w:val="28"/>
          <w:lang w:eastAsia="ru-RU"/>
        </w:rPr>
        <w:br/>
      </w:r>
      <w:r w:rsidR="00AB65EA" w:rsidRPr="002F291F">
        <w:rPr>
          <w:rFonts w:ascii="Times New Roman" w:hAnsi="Times New Roman" w:cs="Times New Roman"/>
          <w:sz w:val="28"/>
          <w:szCs w:val="28"/>
          <w:lang w:eastAsia="ru-RU"/>
        </w:rPr>
        <w:t xml:space="preserve">№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F291F">
        <w:rPr>
          <w:rFonts w:ascii="Times New Roman" w:hAnsi="Times New Roman" w:cs="Times New Roman"/>
          <w:sz w:val="28"/>
          <w:szCs w:val="28"/>
          <w:lang w:eastAsia="ru-RU"/>
        </w:rPr>
        <w:t>договорам  социального</w:t>
      </w:r>
      <w:proofErr w:type="gramEnd"/>
      <w:r w:rsidRPr="002F291F">
        <w:rPr>
          <w:rFonts w:ascii="Times New Roman" w:hAnsi="Times New Roman" w:cs="Times New Roman"/>
          <w:sz w:val="28"/>
          <w:szCs w:val="28"/>
          <w:lang w:eastAsia="ru-RU"/>
        </w:rPr>
        <w:t xml:space="preserve">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D93D65D"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F81A8A">
        <w:rPr>
          <w:rFonts w:ascii="Times New Roman" w:hAnsi="Times New Roman" w:cs="Times New Roman"/>
          <w:sz w:val="28"/>
          <w:szCs w:val="28"/>
          <w:lang w:eastAsia="ru-RU"/>
        </w:rPr>
        <w:t>Елизаветинское сельское поселение Гатчинского муниципального района Ленинградской области;</w:t>
      </w:r>
    </w:p>
    <w:p w14:paraId="3B938C92"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F81A8A">
        <w:rPr>
          <w:rFonts w:ascii="Times New Roman" w:hAnsi="Times New Roman" w:cs="Times New Roman"/>
          <w:sz w:val="28"/>
          <w:szCs w:val="28"/>
          <w:lang w:eastAsia="ru-RU"/>
        </w:rPr>
        <w:t>Елизаветинского сельского поселения</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26848E43"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F81A8A">
        <w:rPr>
          <w:rFonts w:ascii="Times New Roman" w:hAnsi="Times New Roman" w:cs="Times New Roman"/>
          <w:sz w:val="28"/>
          <w:szCs w:val="28"/>
          <w:lang w:eastAsia="ru-RU"/>
        </w:rPr>
        <w:t>Елизаветинского сельского поселения</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46527648" w14:textId="77777777"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F81A8A">
        <w:rPr>
          <w:rFonts w:ascii="Times New Roman" w:hAnsi="Times New Roman" w:cs="Times New Roman"/>
          <w:sz w:val="28"/>
          <w:szCs w:val="28"/>
          <w:lang w:eastAsia="ru-RU"/>
        </w:rPr>
        <w:t>Елизаветинского сельского поселения</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64908F1B" w14:textId="77777777" w:rsidR="006C7E7E" w:rsidRDefault="006C7E7E" w:rsidP="00D15283">
      <w:pPr>
        <w:pStyle w:val="a3"/>
        <w:spacing w:line="240" w:lineRule="auto"/>
        <w:ind w:left="709"/>
        <w:jc w:val="both"/>
        <w:rPr>
          <w:rFonts w:ascii="Times New Roman" w:hAnsi="Times New Roman" w:cs="Times New Roman"/>
          <w:sz w:val="28"/>
          <w:szCs w:val="28"/>
          <w:lang w:eastAsia="ru-RU"/>
        </w:rPr>
      </w:pPr>
    </w:p>
    <w:p w14:paraId="18CEEEAE" w14:textId="77777777"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55A743F4" w14:textId="77777777"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14:paraId="0CE6D111"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0DEF4276"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14:paraId="2ED54EB5"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4839452D"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81FBDDE"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4C3C46A"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7552FD62"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0BCF8181"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32A7F0BB"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CAF89E"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8B0B890"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EA54D33"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68F4BAE" w14:textId="77777777"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72574E37"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1A608580" w14:textId="77777777"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14:paraId="03EE3A2C" w14:textId="77777777"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653A6613"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C6ADAAC"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7A539DF2"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74DF4638"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3495D58B"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732E116E" w14:textId="77777777"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14:paraId="495FA44B"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F81A8A">
        <w:rPr>
          <w:rFonts w:ascii="Times New Roman" w:hAnsi="Times New Roman" w:cs="Times New Roman"/>
          <w:sz w:val="28"/>
          <w:szCs w:val="28"/>
          <w:lang w:eastAsia="ru-RU"/>
        </w:rPr>
        <w:t>(</w:t>
      </w:r>
      <w:proofErr w:type="gramStart"/>
      <w:r w:rsidR="00F81A8A">
        <w:rPr>
          <w:rFonts w:ascii="Times New Roman" w:hAnsi="Times New Roman" w:cs="Times New Roman"/>
          <w:sz w:val="28"/>
          <w:szCs w:val="28"/>
          <w:lang w:eastAsia="ru-RU"/>
        </w:rPr>
        <w:t xml:space="preserve">для </w:t>
      </w:r>
      <w:r w:rsidR="00174702" w:rsidRPr="002F291F">
        <w:rPr>
          <w:rFonts w:ascii="Times New Roman" w:hAnsi="Times New Roman" w:cs="Times New Roman"/>
          <w:sz w:val="28"/>
          <w:szCs w:val="28"/>
          <w:lang w:eastAsia="ru-RU"/>
        </w:rPr>
        <w:t>подтверждении</w:t>
      </w:r>
      <w:proofErr w:type="gramEnd"/>
      <w:r w:rsidR="00174702" w:rsidRPr="002F291F">
        <w:rPr>
          <w:rFonts w:ascii="Times New Roman" w:hAnsi="Times New Roman" w:cs="Times New Roman"/>
          <w:sz w:val="28"/>
          <w:szCs w:val="28"/>
          <w:lang w:eastAsia="ru-RU"/>
        </w:rPr>
        <w:t xml:space="preserve">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14:paraId="752EAA7C" w14:textId="77777777"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
    <w:p w14:paraId="1A4F3DB4" w14:textId="77777777"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6CFED02B" w14:textId="77777777"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6850127"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789EEA4"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194C944"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03FA1EAF" w14:textId="77777777"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D77BF0C" w14:textId="77777777"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65E8EDEC" w14:textId="77777777"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33FC6A46" w14:textId="77777777"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7585DCB6" w14:textId="77777777"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14:paraId="2B7137CA"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w:t>
      </w:r>
      <w:r w:rsidRPr="002F291F">
        <w:rPr>
          <w:rFonts w:ascii="Times New Roman" w:hAnsi="Times New Roman" w:cs="Times New Roman"/>
          <w:sz w:val="28"/>
          <w:szCs w:val="28"/>
          <w:lang w:eastAsia="x-none"/>
        </w:rPr>
        <w:lastRenderedPageBreak/>
        <w:t>период (с указанием фамилии, имени, отчества (при наличии) и идентификационного номера налогоплательщика;</w:t>
      </w:r>
    </w:p>
    <w:p w14:paraId="31761C05"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B1DCB47" w14:textId="77777777"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w:t>
      </w:r>
      <w:r w:rsidR="00F81A8A">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14:paraId="610C2601"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A1ACB95"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100D716"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8485D87"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w:t>
      </w:r>
      <w:r w:rsidR="00F81A8A">
        <w:rPr>
          <w:rFonts w:ascii="Times New Roman" w:hAnsi="Times New Roman" w:cs="Times New Roman"/>
          <w:sz w:val="28"/>
          <w:szCs w:val="28"/>
          <w:lang w:eastAsia="ru-RU"/>
        </w:rPr>
        <w:t xml:space="preserve"> трех лет, поставленным на учет</w:t>
      </w:r>
      <w:r w:rsidRPr="002F291F">
        <w:rPr>
          <w:rFonts w:ascii="Times New Roman" w:hAnsi="Times New Roman" w:cs="Times New Roman"/>
          <w:sz w:val="28"/>
          <w:szCs w:val="28"/>
          <w:lang w:eastAsia="ru-RU"/>
        </w:rPr>
        <w:t xml:space="preserve">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B38EB86" w14:textId="77777777"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1B02150" w14:textId="77777777"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7CFAC54A" w14:textId="77777777"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3B6F8FCF" w14:textId="77777777"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41ECCFA4" w14:textId="77777777"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w:t>
      </w:r>
      <w:r w:rsidR="004C23A3">
        <w:rPr>
          <w:rFonts w:ascii="Times New Roman" w:hAnsi="Times New Roman" w:cs="Times New Roman"/>
          <w:sz w:val="28"/>
          <w:szCs w:val="28"/>
        </w:rPr>
        <w:t>, награжденных знаком «</w:t>
      </w:r>
      <w:r w:rsidR="0093388E" w:rsidRPr="00C805D0">
        <w:rPr>
          <w:rFonts w:ascii="Times New Roman" w:hAnsi="Times New Roman" w:cs="Times New Roman"/>
          <w:sz w:val="28"/>
          <w:szCs w:val="28"/>
        </w:rPr>
        <w:t>Жителю блокадного Ленинграда</w:t>
      </w:r>
      <w:r w:rsidR="004C23A3">
        <w:rPr>
          <w:rFonts w:ascii="Times New Roman" w:hAnsi="Times New Roman" w:cs="Times New Roman"/>
          <w:sz w:val="28"/>
          <w:szCs w:val="28"/>
        </w:rPr>
        <w:t>»,  «Житель осажденного Севастополя»</w:t>
      </w:r>
      <w:r w:rsidR="0093388E" w:rsidRPr="00C805D0">
        <w:rPr>
          <w:rFonts w:ascii="Times New Roman" w:hAnsi="Times New Roman" w:cs="Times New Roman"/>
          <w:sz w:val="28"/>
          <w:szCs w:val="28"/>
        </w:rPr>
        <w:t>;</w:t>
      </w:r>
    </w:p>
    <w:p w14:paraId="34E69F72" w14:textId="77777777"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14:paraId="0E7F9C3A" w14:textId="77777777"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14:paraId="50991F4E" w14:textId="77777777"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D52E30E"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0FDD6342"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3B35A648" w14:textId="77777777"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w:t>
      </w:r>
      <w:r w:rsidR="00F81A8A">
        <w:rPr>
          <w:rFonts w:ascii="Times New Roman" w:hAnsi="Times New Roman" w:cs="Times New Roman"/>
          <w:sz w:val="28"/>
          <w:szCs w:val="28"/>
        </w:rPr>
        <w:t>а производственном объединении «Маяк»</w:t>
      </w:r>
      <w:r w:rsidRPr="00C805D0">
        <w:rPr>
          <w:rFonts w:ascii="Times New Roman" w:hAnsi="Times New Roman" w:cs="Times New Roman"/>
          <w:sz w:val="28"/>
          <w:szCs w:val="28"/>
        </w:rPr>
        <w:t>, и приравненные к ним лица.</w:t>
      </w:r>
    </w:p>
    <w:p w14:paraId="1438E0B1" w14:textId="77777777"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14:paraId="6510932E" w14:textId="77777777"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w:t>
      </w:r>
      <w:proofErr w:type="gramStart"/>
      <w:r w:rsidRPr="002F291F">
        <w:rPr>
          <w:rFonts w:ascii="Times New Roman" w:hAnsi="Times New Roman" w:cs="Times New Roman"/>
          <w:sz w:val="28"/>
          <w:szCs w:val="28"/>
          <w:lang w:eastAsia="ru-RU"/>
        </w:rPr>
        <w:t>1.</w:t>
      </w:r>
      <w:r w:rsidRPr="002F291F">
        <w:rPr>
          <w:rFonts w:ascii="Times New Roman" w:hAnsi="Times New Roman" w:cs="Times New Roman"/>
          <w:sz w:val="28"/>
          <w:szCs w:val="28"/>
        </w:rPr>
        <w:t>Заявитель</w:t>
      </w:r>
      <w:proofErr w:type="gramEnd"/>
      <w:r w:rsidRPr="002F291F">
        <w:rPr>
          <w:rFonts w:ascii="Times New Roman" w:hAnsi="Times New Roman" w:cs="Times New Roman"/>
          <w:sz w:val="28"/>
          <w:szCs w:val="28"/>
        </w:rPr>
        <w:t xml:space="preserve"> дополнительно к  документам, перечисленным в пункте 2.6 настоящего регламента,  представляет:</w:t>
      </w:r>
    </w:p>
    <w:p w14:paraId="47EB4458" w14:textId="77777777"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w:t>
      </w:r>
      <w:r w:rsidR="00F81A8A">
        <w:rPr>
          <w:rFonts w:ascii="Times New Roman" w:hAnsi="Times New Roman" w:cs="Times New Roman"/>
          <w:sz w:val="28"/>
          <w:szCs w:val="28"/>
          <w:lang w:eastAsia="ru-RU"/>
        </w:rPr>
        <w:t>а № 987н «</w:t>
      </w:r>
      <w:r w:rsidR="000C0EEB"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F81A8A">
        <w:rPr>
          <w:rFonts w:ascii="Times New Roman" w:hAnsi="Times New Roman" w:cs="Times New Roman"/>
          <w:sz w:val="28"/>
          <w:szCs w:val="28"/>
          <w:lang w:eastAsia="ru-RU"/>
        </w:rPr>
        <w:t>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27A9CEBE" w14:textId="77777777"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386D22A5"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4DD6E2B1"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47C37678"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30A4AF17" w14:textId="77777777"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F81A8A">
        <w:rPr>
          <w:rFonts w:ascii="Times New Roman" w:hAnsi="Times New Roman" w:cs="Times New Roman"/>
          <w:sz w:val="28"/>
          <w:szCs w:val="28"/>
        </w:rPr>
        <w:t>Елизаветинское сельское поселение Гатчинского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38DDC27F" w14:textId="77777777"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E7B645E" w14:textId="77777777"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14:paraId="4EC64902"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7EBA9EB"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w:t>
      </w:r>
      <w:r w:rsidR="00F81A8A">
        <w:rPr>
          <w:rFonts w:ascii="Times New Roman" w:hAnsi="Times New Roman" w:cs="Times New Roman"/>
          <w:sz w:val="28"/>
          <w:szCs w:val="28"/>
        </w:rPr>
        <w:t>анный и удостоверенный штампом «апостиль»</w:t>
      </w:r>
      <w:r w:rsidRPr="005101CF">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6E26E32"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7AA3521" w14:textId="77777777"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101CF">
        <w:rPr>
          <w:rFonts w:ascii="Times New Roman" w:hAnsi="Times New Roman" w:cs="Times New Roman"/>
          <w:sz w:val="28"/>
          <w:szCs w:val="28"/>
        </w:rPr>
        <w:lastRenderedPageBreak/>
        <w:t xml:space="preserve">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7C4F8F9" w14:textId="77777777" w:rsidR="005101CF" w:rsidRPr="00E3558A"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4A9034F5" w14:textId="77777777"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94C864E" w14:textId="77777777"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w:t>
      </w:r>
      <w:proofErr w:type="gramStart"/>
      <w:r w:rsidR="00315F6B" w:rsidRPr="002F291F">
        <w:rPr>
          <w:rFonts w:ascii="Times New Roman" w:hAnsi="Times New Roman" w:cs="Times New Roman"/>
          <w:sz w:val="28"/>
          <w:szCs w:val="28"/>
        </w:rPr>
        <w:t>представляет  документ</w:t>
      </w:r>
      <w:proofErr w:type="gramEnd"/>
      <w:r w:rsidR="00315F6B" w:rsidRPr="002F291F">
        <w:rPr>
          <w:rFonts w:ascii="Times New Roman" w:hAnsi="Times New Roman" w:cs="Times New Roman"/>
          <w:sz w:val="28"/>
          <w:szCs w:val="28"/>
        </w:rPr>
        <w:t>,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27C91602"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85E22FD"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E71430F"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A26A004"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6D5A62D"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D54D555"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88CE35" w14:textId="77777777"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4D5BA729"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5028BCEA"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45E441DC" w14:textId="77777777"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2F291F">
        <w:rPr>
          <w:rFonts w:ascii="Times New Roman" w:hAnsi="Times New Roman" w:cs="Times New Roman"/>
          <w:sz w:val="28"/>
          <w:szCs w:val="28"/>
        </w:rPr>
        <w:t>Федерации  -</w:t>
      </w:r>
      <w:proofErr w:type="gramEnd"/>
      <w:r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60BF817E" w14:textId="77777777" w:rsidR="00B65655" w:rsidRPr="00F81A8A" w:rsidRDefault="00B65655" w:rsidP="00D15283">
      <w:pPr>
        <w:pStyle w:val="ConsPlusNormal"/>
        <w:ind w:firstLine="708"/>
        <w:jc w:val="both"/>
        <w:rPr>
          <w:rFonts w:ascii="Times New Roman" w:hAnsi="Times New Roman" w:cs="Times New Roman"/>
          <w:sz w:val="28"/>
          <w:szCs w:val="28"/>
        </w:rPr>
      </w:pPr>
      <w:r w:rsidRPr="00F81A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2DD7A02F" w14:textId="77777777" w:rsidR="00095B46" w:rsidRPr="00F81A8A" w:rsidRDefault="00095B46" w:rsidP="00D15283">
      <w:pPr>
        <w:pStyle w:val="ConsPlusNormal"/>
        <w:ind w:firstLine="708"/>
        <w:jc w:val="both"/>
        <w:rPr>
          <w:rFonts w:ascii="Times New Roman" w:hAnsi="Times New Roman" w:cs="Times New Roman"/>
          <w:sz w:val="28"/>
          <w:szCs w:val="28"/>
          <w:shd w:val="clear" w:color="auto" w:fill="F7FAFC"/>
        </w:rPr>
      </w:pPr>
      <w:r w:rsidRPr="00F81A8A">
        <w:rPr>
          <w:rFonts w:ascii="Times New Roman" w:hAnsi="Times New Roman" w:cs="Times New Roman"/>
          <w:sz w:val="28"/>
          <w:szCs w:val="28"/>
          <w:shd w:val="clear" w:color="auto" w:fill="F7FAFC"/>
        </w:rPr>
        <w:t>выписка о транспортном средстве по владельцу</w:t>
      </w:r>
      <w:r w:rsidR="00051CBF" w:rsidRPr="00F81A8A">
        <w:rPr>
          <w:rFonts w:ascii="Times New Roman" w:hAnsi="Times New Roman" w:cs="Times New Roman"/>
          <w:sz w:val="28"/>
          <w:szCs w:val="28"/>
          <w:shd w:val="clear" w:color="auto" w:fill="F7FAFC"/>
        </w:rPr>
        <w:t xml:space="preserve"> (при технической реализации)</w:t>
      </w:r>
      <w:r w:rsidR="000C6648" w:rsidRPr="00F81A8A">
        <w:rPr>
          <w:rFonts w:ascii="Times New Roman" w:hAnsi="Times New Roman" w:cs="Times New Roman"/>
          <w:sz w:val="28"/>
          <w:szCs w:val="28"/>
          <w:shd w:val="clear" w:color="auto" w:fill="F7FAFC"/>
        </w:rPr>
        <w:t>;</w:t>
      </w:r>
    </w:p>
    <w:p w14:paraId="4428E3A5" w14:textId="77777777" w:rsidR="007F1F36" w:rsidRPr="00F81A8A" w:rsidRDefault="007F1F36" w:rsidP="00D15283">
      <w:pPr>
        <w:pStyle w:val="ConsPlusNormal"/>
        <w:ind w:firstLine="708"/>
        <w:jc w:val="both"/>
        <w:rPr>
          <w:rFonts w:ascii="Times New Roman" w:hAnsi="Times New Roman" w:cs="Times New Roman"/>
          <w:sz w:val="28"/>
          <w:szCs w:val="28"/>
          <w:shd w:val="clear" w:color="auto" w:fill="F7FAFC"/>
        </w:rPr>
      </w:pPr>
      <w:r w:rsidRPr="00F81A8A">
        <w:rPr>
          <w:rFonts w:ascii="Times New Roman" w:hAnsi="Times New Roman" w:cs="Times New Roman"/>
          <w:sz w:val="28"/>
          <w:szCs w:val="28"/>
          <w:shd w:val="clear" w:color="auto" w:fill="F7FAFC"/>
        </w:rPr>
        <w:t>проверка соответствия фамильно-именной группы;</w:t>
      </w:r>
    </w:p>
    <w:p w14:paraId="6FB21019" w14:textId="77777777" w:rsidR="00B65655" w:rsidRPr="00F81A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F81A8A">
        <w:rPr>
          <w:rFonts w:ascii="Times New Roman" w:hAnsi="Times New Roman" w:cs="Times New Roman"/>
          <w:sz w:val="28"/>
          <w:szCs w:val="28"/>
        </w:rPr>
        <w:t>2) в органе Пенсионного фонда Российской Федерации:</w:t>
      </w:r>
    </w:p>
    <w:p w14:paraId="1D208326"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14:paraId="03540A39" w14:textId="77777777" w:rsidR="003529C8" w:rsidRPr="00F81A8A" w:rsidRDefault="003529C8" w:rsidP="00D15283">
      <w:pPr>
        <w:pStyle w:val="ConsPlusNormal"/>
        <w:ind w:firstLine="708"/>
        <w:jc w:val="both"/>
        <w:rPr>
          <w:rFonts w:ascii="Times New Roman" w:hAnsi="Times New Roman" w:cs="Times New Roman"/>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 xml:space="preserve">лицевом счете по представленному страховому номеру индивидуального лицевого счета (СНИЛС) в системе обязательного пенсионного </w:t>
      </w:r>
      <w:r w:rsidR="00052BF0" w:rsidRPr="00F81A8A">
        <w:rPr>
          <w:rFonts w:ascii="Times New Roman" w:hAnsi="Times New Roman" w:cs="Times New Roman"/>
          <w:sz w:val="28"/>
          <w:szCs w:val="28"/>
        </w:rPr>
        <w:t>страхования</w:t>
      </w:r>
      <w:r w:rsidR="00052BF0" w:rsidRPr="00F81A8A">
        <w:rPr>
          <w:rFonts w:ascii="Times New Roman" w:hAnsi="Times New Roman" w:cs="Times New Roman"/>
          <w:sz w:val="28"/>
          <w:szCs w:val="28"/>
          <w:shd w:val="clear" w:color="auto" w:fill="F7FAFC"/>
        </w:rPr>
        <w:t xml:space="preserve"> </w:t>
      </w:r>
      <w:r w:rsidR="00051CBF" w:rsidRPr="00F81A8A">
        <w:rPr>
          <w:rFonts w:ascii="Times New Roman" w:hAnsi="Times New Roman" w:cs="Times New Roman"/>
          <w:sz w:val="28"/>
          <w:szCs w:val="28"/>
          <w:shd w:val="clear" w:color="auto" w:fill="F7FAFC"/>
        </w:rPr>
        <w:t>(при технической реализации)</w:t>
      </w:r>
      <w:r w:rsidRPr="00F81A8A">
        <w:rPr>
          <w:rFonts w:ascii="Times New Roman" w:hAnsi="Times New Roman" w:cs="Times New Roman"/>
          <w:sz w:val="28"/>
          <w:szCs w:val="28"/>
        </w:rPr>
        <w:t>;</w:t>
      </w:r>
    </w:p>
    <w:p w14:paraId="4A18CFC6"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w:t>
      </w:r>
      <w:proofErr w:type="gramStart"/>
      <w:r w:rsidRPr="00E3558A">
        <w:rPr>
          <w:rFonts w:ascii="Times New Roman" w:hAnsi="Times New Roman" w:cs="Times New Roman"/>
          <w:sz w:val="28"/>
          <w:szCs w:val="28"/>
        </w:rPr>
        <w:t>о  получении</w:t>
      </w:r>
      <w:proofErr w:type="gramEnd"/>
      <w:r w:rsidRPr="00E3558A">
        <w:rPr>
          <w:rFonts w:ascii="Times New Roman" w:hAnsi="Times New Roman" w:cs="Times New Roman"/>
          <w:sz w:val="28"/>
          <w:szCs w:val="28"/>
        </w:rPr>
        <w:t xml:space="preserve"> (назначении) пенсии и сроков назначения пенсии;</w:t>
      </w:r>
    </w:p>
    <w:p w14:paraId="34E7B912" w14:textId="77777777"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14:paraId="38B3C5BA" w14:textId="77777777"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14:paraId="63B53068" w14:textId="77777777"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14:paraId="390EFCB1" w14:textId="77777777"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14:paraId="0F00F642"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32F4014B"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w:t>
      </w:r>
      <w:proofErr w:type="gramStart"/>
      <w:r w:rsidRPr="002F291F">
        <w:rPr>
          <w:rFonts w:ascii="Times New Roman" w:hAnsi="Times New Roman" w:cs="Times New Roman"/>
          <w:sz w:val="28"/>
          <w:szCs w:val="28"/>
        </w:rPr>
        <w:t>о  получении</w:t>
      </w:r>
      <w:proofErr w:type="gramEnd"/>
      <w:r w:rsidRPr="002F291F">
        <w:rPr>
          <w:rFonts w:ascii="Times New Roman" w:hAnsi="Times New Roman" w:cs="Times New Roman"/>
          <w:sz w:val="28"/>
          <w:szCs w:val="28"/>
        </w:rPr>
        <w:t xml:space="preserve"> (назначении) пенсии и сроков назначения пенсии;</w:t>
      </w:r>
    </w:p>
    <w:p w14:paraId="55E26061" w14:textId="77777777"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14:paraId="689843AD"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346926E7"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документы (сведения) о постановке заявителя и(или) членов его семьи на учет в качестве безработного в целях поиска работы;</w:t>
      </w:r>
    </w:p>
    <w:p w14:paraId="41064AB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14:paraId="296CAC9D"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926D8FA"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14:paraId="725ED5C5"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14:paraId="3B3BD66F"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019E418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2F43E242"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5A4BC323"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2789EDCB" w14:textId="77777777"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00052BF0" w:rsidRPr="00052BF0">
        <w:rPr>
          <w:rFonts w:ascii="Times New Roman" w:hAnsi="Times New Roman" w:cs="Times New Roman"/>
          <w:sz w:val="28"/>
          <w:szCs w:val="28"/>
        </w:rPr>
        <w:t xml:space="preserve">ребенком  </w:t>
      </w:r>
      <w:r w:rsidR="00051CBF" w:rsidRPr="00052BF0">
        <w:rPr>
          <w:rFonts w:ascii="Times New Roman" w:hAnsi="Times New Roman" w:cs="Times New Roman"/>
          <w:sz w:val="28"/>
          <w:szCs w:val="28"/>
        </w:rPr>
        <w:t>(</w:t>
      </w:r>
      <w:proofErr w:type="gramEnd"/>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14:paraId="71745F42" w14:textId="77777777"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14:paraId="18775101" w14:textId="77777777"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14:paraId="346B47BD" w14:textId="77777777"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14:paraId="12ABF63A"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6A11DD5E"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4A66583B"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5353BDA7" w14:textId="77777777"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4E9F90ED"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14:paraId="5A87A518" w14:textId="77777777" w:rsidR="00B65655" w:rsidRPr="004C23A3"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w:t>
      </w:r>
      <w:r w:rsidR="00A87D9D" w:rsidRPr="004C23A3">
        <w:rPr>
          <w:rFonts w:ascii="Times New Roman" w:hAnsi="Times New Roman" w:cs="Times New Roman"/>
          <w:sz w:val="28"/>
          <w:szCs w:val="28"/>
        </w:rPr>
        <w:t xml:space="preserve">по единичному запросу </w:t>
      </w:r>
      <w:r w:rsidR="00051CBF" w:rsidRPr="004C23A3">
        <w:rPr>
          <w:rFonts w:ascii="Times New Roman" w:hAnsi="Times New Roman" w:cs="Times New Roman"/>
          <w:sz w:val="28"/>
          <w:szCs w:val="28"/>
        </w:rPr>
        <w:t>(при технической реализации)</w:t>
      </w:r>
      <w:r w:rsidRPr="004C23A3">
        <w:rPr>
          <w:rFonts w:ascii="Times New Roman" w:hAnsi="Times New Roman" w:cs="Times New Roman"/>
          <w:sz w:val="28"/>
          <w:szCs w:val="28"/>
        </w:rPr>
        <w:t>;</w:t>
      </w:r>
    </w:p>
    <w:p w14:paraId="20D5711F" w14:textId="77777777" w:rsidR="00F12A97" w:rsidRPr="004C23A3" w:rsidRDefault="00F12A97" w:rsidP="00D15283">
      <w:pPr>
        <w:pStyle w:val="ConsPlusNormal"/>
        <w:ind w:firstLine="708"/>
        <w:jc w:val="both"/>
        <w:rPr>
          <w:rFonts w:ascii="Times New Roman" w:hAnsi="Times New Roman" w:cs="Times New Roman"/>
          <w:sz w:val="28"/>
          <w:szCs w:val="28"/>
          <w:shd w:val="clear" w:color="auto" w:fill="F7FAFC"/>
        </w:rPr>
      </w:pPr>
      <w:r w:rsidRPr="004C23A3">
        <w:rPr>
          <w:rFonts w:ascii="Times New Roman" w:hAnsi="Times New Roman" w:cs="Times New Roman"/>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4C23A3">
        <w:rPr>
          <w:rFonts w:ascii="Times New Roman" w:hAnsi="Times New Roman" w:cs="Times New Roman"/>
          <w:sz w:val="28"/>
          <w:szCs w:val="28"/>
          <w:shd w:val="clear" w:color="auto" w:fill="F7FAFC"/>
        </w:rPr>
        <w:t xml:space="preserve"> </w:t>
      </w:r>
      <w:r w:rsidR="00051CBF" w:rsidRPr="004C23A3">
        <w:rPr>
          <w:rFonts w:ascii="Times New Roman" w:hAnsi="Times New Roman" w:cs="Times New Roman"/>
          <w:sz w:val="28"/>
          <w:szCs w:val="28"/>
        </w:rPr>
        <w:t>(при технической реализации);</w:t>
      </w:r>
    </w:p>
    <w:p w14:paraId="37617F37" w14:textId="77777777" w:rsidR="00B65655" w:rsidRPr="004C23A3"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C23A3">
        <w:rPr>
          <w:rFonts w:ascii="Times New Roman" w:hAnsi="Times New Roman" w:cs="Times New Roman"/>
          <w:sz w:val="28"/>
          <w:szCs w:val="28"/>
        </w:rPr>
        <w:t>8) в органе Федеральной службы судебных приставов:</w:t>
      </w:r>
    </w:p>
    <w:p w14:paraId="325A295D" w14:textId="77777777"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C23A3">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w:t>
      </w:r>
      <w:r w:rsidRPr="00A87D9D">
        <w:rPr>
          <w:rFonts w:ascii="Times New Roman" w:hAnsi="Times New Roman" w:cs="Times New Roman"/>
          <w:sz w:val="28"/>
          <w:szCs w:val="28"/>
        </w:rPr>
        <w:t xml:space="preserve">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14:paraId="47F19A18"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1AB1653C"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w:t>
      </w:r>
      <w:r w:rsidRPr="002F291F">
        <w:rPr>
          <w:rFonts w:ascii="Times New Roman" w:hAnsi="Times New Roman" w:cs="Times New Roman"/>
          <w:sz w:val="28"/>
          <w:szCs w:val="28"/>
        </w:rPr>
        <w:lastRenderedPageBreak/>
        <w:t>и об отсутствии у него заработка, достаточного для исполнения решения суда о взыскании алиментов;</w:t>
      </w:r>
    </w:p>
    <w:p w14:paraId="22857276"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7484CD2A"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14:paraId="25BFBC38" w14:textId="77777777"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47A482D7"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0D3C4B6C"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14:paraId="5D26357D" w14:textId="77777777"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1DDEF2A6" w14:textId="77777777"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 xml:space="preserve">в </w:t>
      </w:r>
      <w:proofErr w:type="gramStart"/>
      <w:r w:rsidRPr="00624B69">
        <w:rPr>
          <w:rFonts w:ascii="Times New Roman" w:hAnsi="Times New Roman" w:cs="Times New Roman"/>
          <w:sz w:val="28"/>
          <w:szCs w:val="28"/>
        </w:rPr>
        <w:t>органах  государственной</w:t>
      </w:r>
      <w:proofErr w:type="gramEnd"/>
      <w:r w:rsidRPr="00624B69">
        <w:rPr>
          <w:rFonts w:ascii="Times New Roman" w:hAnsi="Times New Roman" w:cs="Times New Roman"/>
          <w:sz w:val="28"/>
          <w:szCs w:val="28"/>
        </w:rPr>
        <w:t xml:space="preserve">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14:paraId="0D0F95E9" w14:textId="77777777"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F291F">
        <w:rPr>
          <w:rFonts w:ascii="Times New Roman" w:hAnsi="Times New Roman" w:cs="Times New Roman"/>
          <w:sz w:val="28"/>
          <w:szCs w:val="28"/>
          <w:lang w:eastAsia="ru-RU"/>
        </w:rPr>
        <w:t>пп</w:t>
      </w:r>
      <w:proofErr w:type="spellEnd"/>
      <w:r w:rsidR="002C1C40" w:rsidRPr="002F291F">
        <w:rPr>
          <w:rFonts w:ascii="Times New Roman" w:hAnsi="Times New Roman" w:cs="Times New Roman"/>
          <w:sz w:val="28"/>
          <w:szCs w:val="28"/>
          <w:lang w:eastAsia="ru-RU"/>
        </w:rPr>
        <w:t>. 1 п. 2</w:t>
      </w:r>
      <w:r w:rsidR="004A4AEC">
        <w:rPr>
          <w:rFonts w:ascii="Times New Roman" w:hAnsi="Times New Roman" w:cs="Times New Roman"/>
          <w:sz w:val="28"/>
          <w:szCs w:val="28"/>
          <w:lang w:eastAsia="ru-RU"/>
        </w:rPr>
        <w:t xml:space="preserve"> ст. 57 Жилищного кодекса РФ); </w:t>
      </w:r>
    </w:p>
    <w:p w14:paraId="29F6C9B0" w14:textId="77777777"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14:paraId="7BA427B2" w14:textId="77777777"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14:paraId="6393D1CC" w14:textId="77777777"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w:t>
      </w:r>
      <w:proofErr w:type="gramStart"/>
      <w:r w:rsidRPr="002F291F">
        <w:rPr>
          <w:rFonts w:ascii="Times New Roman" w:hAnsi="Times New Roman" w:cs="Times New Roman"/>
          <w:sz w:val="28"/>
          <w:szCs w:val="28"/>
        </w:rPr>
        <w:t>автоматизированной  информационной</w:t>
      </w:r>
      <w:proofErr w:type="gramEnd"/>
      <w:r w:rsidRPr="002F291F">
        <w:rPr>
          <w:rFonts w:ascii="Times New Roman" w:hAnsi="Times New Roman" w:cs="Times New Roman"/>
          <w:sz w:val="28"/>
          <w:szCs w:val="28"/>
        </w:rPr>
        <w:t xml:space="preserve">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14:paraId="38E45BF2" w14:textId="77777777"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4" w:author="Олеся Евгеньевна Кравцова" w:date="2022-02-16T12:06:00Z">
        <w:r w:rsidR="00774B8A">
          <w:rPr>
            <w:rFonts w:ascii="Times New Roman" w:hAnsi="Times New Roman" w:cs="Times New Roman"/>
            <w:sz w:val="28"/>
            <w:szCs w:val="28"/>
            <w:lang w:eastAsia="ru-RU"/>
          </w:rPr>
          <w:t xml:space="preserve"> </w:t>
        </w:r>
      </w:ins>
    </w:p>
    <w:p w14:paraId="2BA82EC7"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6E17564A"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10565876"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5B8C58D8"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3239363A"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57E22E27" w14:textId="77777777"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117B44"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8B2A52A"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76FE58" w14:textId="77777777"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0857C1" w14:textId="77777777" w:rsidR="004C23A3" w:rsidRDefault="004C23A3" w:rsidP="00D15283">
      <w:pPr>
        <w:pStyle w:val="ConsPlusTitle"/>
        <w:jc w:val="center"/>
        <w:rPr>
          <w:sz w:val="28"/>
          <w:szCs w:val="28"/>
        </w:rPr>
      </w:pPr>
    </w:p>
    <w:p w14:paraId="131B3C2A" w14:textId="77777777" w:rsidR="008F7F16" w:rsidRPr="00B2340C" w:rsidRDefault="008F7F16" w:rsidP="00D15283">
      <w:pPr>
        <w:pStyle w:val="ConsPlusTitle"/>
        <w:jc w:val="center"/>
        <w:rPr>
          <w:sz w:val="28"/>
          <w:szCs w:val="28"/>
        </w:rPr>
      </w:pPr>
      <w:r w:rsidRPr="00B2340C">
        <w:rPr>
          <w:sz w:val="28"/>
          <w:szCs w:val="28"/>
        </w:rPr>
        <w:lastRenderedPageBreak/>
        <w:t>Исчерпывающий перечень оснований для приостановления</w:t>
      </w:r>
    </w:p>
    <w:p w14:paraId="16DFE1D0" w14:textId="77777777"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25E6B823" w14:textId="77777777"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14:paraId="1F32ECCF" w14:textId="77777777"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7FB38FB8" w14:textId="77777777"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14:paraId="269D93D6" w14:textId="77777777"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063D3450" w14:textId="77777777"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750CA40C"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w:t>
      </w:r>
      <w:r w:rsidR="004C23A3">
        <w:rPr>
          <w:rFonts w:ascii="Times New Roman" w:hAnsi="Times New Roman" w:cs="Times New Roman"/>
          <w:sz w:val="28"/>
          <w:szCs w:val="28"/>
        </w:rPr>
        <w:t>нградской области (далее – АИС «</w:t>
      </w:r>
      <w:proofErr w:type="spellStart"/>
      <w:r w:rsidR="004C23A3">
        <w:rPr>
          <w:rFonts w:ascii="Times New Roman" w:hAnsi="Times New Roman" w:cs="Times New Roman"/>
          <w:sz w:val="28"/>
          <w:szCs w:val="28"/>
        </w:rPr>
        <w:t>Межвед</w:t>
      </w:r>
      <w:proofErr w:type="spellEnd"/>
      <w:r w:rsidR="004C23A3">
        <w:rPr>
          <w:rFonts w:ascii="Times New Roman" w:hAnsi="Times New Roman" w:cs="Times New Roman"/>
          <w:sz w:val="28"/>
          <w:szCs w:val="28"/>
        </w:rPr>
        <w:t xml:space="preserve"> ЛО»</w:t>
      </w:r>
      <w:r w:rsidRPr="00AD0BD7">
        <w:rPr>
          <w:rFonts w:ascii="Times New Roman" w:hAnsi="Times New Roman" w:cs="Times New Roman"/>
          <w:sz w:val="28"/>
          <w:szCs w:val="28"/>
        </w:rPr>
        <w:t>).</w:t>
      </w:r>
    </w:p>
    <w:p w14:paraId="00FE490A"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w:t>
      </w:r>
      <w:proofErr w:type="gramStart"/>
      <w:r w:rsidRPr="00AD0BD7">
        <w:rPr>
          <w:rFonts w:ascii="Times New Roman" w:hAnsi="Times New Roman" w:cs="Times New Roman"/>
          <w:sz w:val="28"/>
          <w:szCs w:val="28"/>
        </w:rPr>
        <w:t>не поступлении</w:t>
      </w:r>
      <w:proofErr w:type="gram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14:paraId="3644AEAB"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3EDAC25"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4FF1B419"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4C23A3">
        <w:rPr>
          <w:rFonts w:ascii="Times New Roman" w:hAnsi="Times New Roman" w:cs="Times New Roman"/>
          <w:sz w:val="28"/>
          <w:szCs w:val="28"/>
        </w:rPr>
        <w:t>й форме через АИС «</w:t>
      </w:r>
      <w:proofErr w:type="spellStart"/>
      <w:r w:rsidR="004C23A3">
        <w:rPr>
          <w:rFonts w:ascii="Times New Roman" w:hAnsi="Times New Roman" w:cs="Times New Roman"/>
          <w:sz w:val="28"/>
          <w:szCs w:val="28"/>
        </w:rPr>
        <w:t>Межвед</w:t>
      </w:r>
      <w:proofErr w:type="spellEnd"/>
      <w:r w:rsidR="004C23A3">
        <w:rPr>
          <w:rFonts w:ascii="Times New Roman" w:hAnsi="Times New Roman" w:cs="Times New Roman"/>
          <w:sz w:val="28"/>
          <w:szCs w:val="28"/>
        </w:rPr>
        <w:t xml:space="preserve"> ЛО»,</w:t>
      </w:r>
      <w:r w:rsidRPr="00AD0BD7">
        <w:rPr>
          <w:rFonts w:ascii="Times New Roman" w:hAnsi="Times New Roman" w:cs="Times New Roman"/>
          <w:sz w:val="28"/>
          <w:szCs w:val="28"/>
        </w:rPr>
        <w:t xml:space="preserve"> либо в личный кабинет заявителя на ПГУ/ЕПГУ.</w:t>
      </w:r>
    </w:p>
    <w:p w14:paraId="069706D1"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6AED2A55" w14:textId="77777777"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77DF7BD" w14:textId="77777777"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695E70D" w14:textId="77777777"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4C23A3">
        <w:rPr>
          <w:rFonts w:ascii="Times New Roman" w:eastAsia="Times New Roman" w:hAnsi="Times New Roman" w:cs="Times New Roman"/>
          <w:sz w:val="28"/>
          <w:szCs w:val="28"/>
          <w:lang w:eastAsia="ru-RU"/>
        </w:rPr>
        <w:t>) заявление</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5FCDABF2" w14:textId="77777777"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04A5507" w14:textId="77777777"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6EACDFE2"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915C221"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52C574E2" w14:textId="77777777"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7C21D68B" w14:textId="77777777"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39308789" w14:textId="77777777"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15CC621F" w14:textId="77777777"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CDD0073" w14:textId="77777777"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256716AB" w14:textId="77777777"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14:paraId="7EDD5E42" w14:textId="77777777"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0D75F667" w14:textId="77777777"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17A7A9B" w14:textId="77777777"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52BE2DBA" w14:textId="77777777"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proofErr w:type="gramStart"/>
      <w:r w:rsidRPr="00276BAC">
        <w:rPr>
          <w:rFonts w:ascii="Times New Roman" w:hAnsi="Times New Roman" w:cs="Times New Roman"/>
          <w:sz w:val="28"/>
          <w:szCs w:val="28"/>
          <w:lang w:eastAsia="ru-RU"/>
        </w:rPr>
        <w:t>не  относится</w:t>
      </w:r>
      <w:proofErr w:type="gramEnd"/>
      <w:r w:rsidRPr="00276BAC">
        <w:rPr>
          <w:rFonts w:ascii="Times New Roman" w:hAnsi="Times New Roman" w:cs="Times New Roman"/>
          <w:sz w:val="28"/>
          <w:szCs w:val="28"/>
          <w:lang w:eastAsia="ru-RU"/>
        </w:rPr>
        <w:t xml:space="preserve"> к категории лиц, указанных в п.1.2.1 и в п.1.2.2.</w:t>
      </w:r>
    </w:p>
    <w:p w14:paraId="64ED12DC" w14:textId="77777777"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5"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5F96280" w14:textId="77777777" w:rsidR="004C23A3" w:rsidRDefault="004C23A3" w:rsidP="00D15283">
      <w:pPr>
        <w:spacing w:after="0" w:line="240" w:lineRule="auto"/>
        <w:ind w:firstLine="567"/>
        <w:jc w:val="center"/>
        <w:rPr>
          <w:rFonts w:ascii="Times New Roman" w:hAnsi="Times New Roman" w:cs="Times New Roman"/>
          <w:b/>
          <w:sz w:val="28"/>
          <w:szCs w:val="28"/>
          <w:lang w:eastAsia="ru-RU"/>
        </w:rPr>
      </w:pPr>
    </w:p>
    <w:p w14:paraId="7B44CDDE"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199ACA24"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624990BB" w14:textId="77777777"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3B4244FA"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785D0C00"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24A24C65"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015983DB" w14:textId="77777777"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62240EC5" w14:textId="77777777"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2F291F">
        <w:rPr>
          <w:rFonts w:ascii="Times New Roman" w:hAnsi="Times New Roman" w:cs="Times New Roman"/>
          <w:bCs/>
          <w:sz w:val="28"/>
          <w:szCs w:val="28"/>
          <w:lang w:eastAsia="ru-RU"/>
        </w:rPr>
        <w:t>предоставления  муниципальной</w:t>
      </w:r>
      <w:proofErr w:type="gramEnd"/>
      <w:r w:rsidRPr="002F291F">
        <w:rPr>
          <w:rFonts w:ascii="Times New Roman" w:hAnsi="Times New Roman" w:cs="Times New Roman"/>
          <w:bCs/>
          <w:sz w:val="28"/>
          <w:szCs w:val="28"/>
          <w:lang w:eastAsia="ru-RU"/>
        </w:rPr>
        <w:t xml:space="preserve">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1C578DD6" w14:textId="77777777"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65E909C1" w14:textId="77777777"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3828281A" w14:textId="77777777"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14:paraId="77973200" w14:textId="77777777"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14:paraId="7E6631EB" w14:textId="77777777" w:rsidR="008F7F16" w:rsidRPr="00B2340C" w:rsidRDefault="008F7F16" w:rsidP="00D15283">
      <w:pPr>
        <w:pStyle w:val="ConsPlusTitle"/>
        <w:jc w:val="center"/>
        <w:rPr>
          <w:sz w:val="28"/>
          <w:szCs w:val="28"/>
        </w:rPr>
      </w:pPr>
    </w:p>
    <w:p w14:paraId="3195F165" w14:textId="77777777"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05A6E41" w14:textId="77777777"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0844A728" w14:textId="77777777"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4CCD6074" w14:textId="77777777"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14:paraId="7DFA2172" w14:textId="77777777"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14:paraId="7FE21469" w14:textId="77777777"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1F36060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929E3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14:paraId="71CDD75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2F291F">
        <w:rPr>
          <w:rFonts w:ascii="Times New Roman" w:eastAsia="Times New Roman" w:hAnsi="Times New Roman" w:cs="Times New Roman"/>
          <w:sz w:val="28"/>
          <w:szCs w:val="28"/>
          <w:lang w:eastAsia="x-none"/>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0C9FEC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40666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1A60B5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7A0CC557" w14:textId="77777777"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14:paraId="56FB8D2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63A07D"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14:paraId="0810842D"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AB5EA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5A2DBD"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7F99912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163BCFF"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566578"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4F7F7679"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67F0DD8A"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1E6FF25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 наличие указателей, обеспечивающих беспрепятственный доступ к помещениям, в которых предоставляется услуга;</w:t>
      </w:r>
    </w:p>
    <w:p w14:paraId="47AFD894"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401486B9"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6E8142B1"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14:paraId="6FE8782F"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445794E4"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6EF7C55E"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325B9F7C"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0002271A"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6DA2B5C2"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14:paraId="1623BEDA"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745D7DB2"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proofErr w:type="gramStart"/>
      <w:r w:rsidRPr="002F291F">
        <w:rPr>
          <w:rFonts w:ascii="Times New Roman" w:eastAsia="Times New Roman" w:hAnsi="Times New Roman" w:cs="Times New Roman"/>
          <w:sz w:val="28"/>
          <w:szCs w:val="28"/>
          <w:lang w:eastAsia="ru-RU"/>
        </w:rPr>
        <w:t>в  МФЦ</w:t>
      </w:r>
      <w:proofErr w:type="gramEnd"/>
      <w:r w:rsidRPr="002F291F">
        <w:rPr>
          <w:rFonts w:ascii="Times New Roman" w:eastAsia="Times New Roman" w:hAnsi="Times New Roman" w:cs="Times New Roman"/>
          <w:sz w:val="28"/>
          <w:szCs w:val="28"/>
          <w:lang w:eastAsia="ru-RU"/>
        </w:rPr>
        <w:t>;</w:t>
      </w:r>
    </w:p>
    <w:p w14:paraId="41AC00F6"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7EADBB66" w14:textId="77777777"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69FB36AE"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56DB083"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6"/>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3C1982BB" w14:textId="77777777"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39B9246A" w14:textId="77777777"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848A3">
        <w:rPr>
          <w:rFonts w:ascii="Times New Roman" w:eastAsia="Times New Roman" w:hAnsi="Times New Roman" w:cs="Times New Roman"/>
          <w:sz w:val="28"/>
          <w:szCs w:val="28"/>
          <w:lang w:eastAsia="ru-RU"/>
        </w:rPr>
        <w:lastRenderedPageBreak/>
        <w:t>принципу) и особенности предоставления муниципальной услуги в электронной форме.</w:t>
      </w:r>
    </w:p>
    <w:p w14:paraId="0EB6C03E" w14:textId="77777777"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13F9B3D0" w14:textId="77777777"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6D73E942" w14:textId="77777777"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14:paraId="12C879BF" w14:textId="77777777"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FF3561A" w14:textId="77777777"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53AE263" w14:textId="77777777" w:rsidR="00B01E61" w:rsidRDefault="00B01E61" w:rsidP="004C23A3">
      <w:pPr>
        <w:spacing w:after="0" w:line="240" w:lineRule="auto"/>
        <w:ind w:firstLine="426"/>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5F0BB99E" w14:textId="77777777" w:rsidR="00B01E61" w:rsidRPr="002F291F" w:rsidRDefault="00206B1B" w:rsidP="004C23A3">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5FDCD171" w14:textId="77777777" w:rsidR="00B01E61" w:rsidRPr="002F291F" w:rsidRDefault="00314DCE" w:rsidP="004C23A3">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355BBD3C" w14:textId="77777777" w:rsidR="008C293C" w:rsidRDefault="00314DCE" w:rsidP="004C23A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 xml:space="preserve">рассмотрение документов об оказании </w:t>
      </w:r>
      <w:proofErr w:type="gramStart"/>
      <w:r w:rsidR="00236F91" w:rsidRPr="002F291F">
        <w:rPr>
          <w:rFonts w:ascii="Times New Roman" w:hAnsi="Times New Roman" w:cs="Times New Roman"/>
          <w:sz w:val="28"/>
          <w:szCs w:val="28"/>
        </w:rPr>
        <w:t>муниципальной  услуги</w:t>
      </w:r>
      <w:proofErr w:type="gramEnd"/>
      <w:r w:rsidR="00236F91"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14:paraId="1B7770D4" w14:textId="77777777" w:rsidR="00236F91" w:rsidRPr="008C293C" w:rsidRDefault="00314DCE" w:rsidP="004C23A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50303A2C" w14:textId="77777777" w:rsidR="00B01E61" w:rsidRPr="00206B1B" w:rsidRDefault="00314DCE" w:rsidP="004C23A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14:paraId="65349CEC" w14:textId="77777777" w:rsidR="008C293C" w:rsidRDefault="00206B1B" w:rsidP="004C23A3">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2E74FC00" w14:textId="77777777" w:rsidR="008C293C" w:rsidRPr="002F291F" w:rsidRDefault="00314DCE" w:rsidP="004C23A3">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proofErr w:type="gramStart"/>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w:t>
      </w:r>
      <w:proofErr w:type="gramEnd"/>
      <w:r w:rsidR="008C293C" w:rsidRPr="008C293C">
        <w:rPr>
          <w:rFonts w:ascii="Times New Roman" w:hAnsi="Times New Roman" w:cs="Times New Roman"/>
          <w:sz w:val="28"/>
          <w:szCs w:val="28"/>
        </w:rPr>
        <w:t xml:space="preserve"> настоящему регламенту– 1 рабочий день</w:t>
      </w:r>
      <w:r w:rsidR="008C293C" w:rsidRPr="002F291F">
        <w:rPr>
          <w:rFonts w:ascii="Times New Roman" w:hAnsi="Times New Roman" w:cs="Times New Roman"/>
          <w:sz w:val="28"/>
          <w:szCs w:val="28"/>
        </w:rPr>
        <w:t>;</w:t>
      </w:r>
    </w:p>
    <w:p w14:paraId="58F465EA" w14:textId="77777777" w:rsidR="006A501C" w:rsidRDefault="00314DCE" w:rsidP="004C23A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32F69AA6" w14:textId="77777777" w:rsidR="008C293C" w:rsidRPr="002F291F" w:rsidRDefault="00314DCE" w:rsidP="004C23A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3997A793" w14:textId="77777777" w:rsidR="00206B1B" w:rsidRDefault="00206B1B" w:rsidP="00D15283">
      <w:pPr>
        <w:spacing w:after="0" w:line="240" w:lineRule="auto"/>
        <w:jc w:val="both"/>
        <w:rPr>
          <w:rFonts w:ascii="Times New Roman" w:hAnsi="Times New Roman" w:cs="Times New Roman"/>
          <w:bCs/>
          <w:sz w:val="28"/>
          <w:szCs w:val="28"/>
          <w:lang w:eastAsia="ru-RU"/>
        </w:rPr>
      </w:pPr>
    </w:p>
    <w:p w14:paraId="0A048101" w14:textId="77777777"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69D5CB98" w14:textId="77777777"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proofErr w:type="gramStart"/>
      <w:r>
        <w:rPr>
          <w:rFonts w:ascii="Times New Roman" w:hAnsi="Times New Roman" w:cs="Times New Roman"/>
          <w:sz w:val="28"/>
          <w:szCs w:val="28"/>
          <w:lang w:eastAsia="ru-RU"/>
        </w:rPr>
        <w:t>1.</w:t>
      </w:r>
      <w:r w:rsidR="00B01E61" w:rsidRPr="002F291F">
        <w:rPr>
          <w:rFonts w:ascii="Times New Roman" w:hAnsi="Times New Roman" w:cs="Times New Roman"/>
          <w:sz w:val="28"/>
          <w:szCs w:val="28"/>
          <w:lang w:eastAsia="ru-RU"/>
        </w:rPr>
        <w:t>Основанием</w:t>
      </w:r>
      <w:proofErr w:type="gramEnd"/>
      <w:r w:rsidR="00B01E61" w:rsidRPr="002F291F">
        <w:rPr>
          <w:rFonts w:ascii="Times New Roman" w:hAnsi="Times New Roman" w:cs="Times New Roman"/>
          <w:sz w:val="28"/>
          <w:szCs w:val="28"/>
          <w:lang w:eastAsia="ru-RU"/>
        </w:rPr>
        <w:t xml:space="preserve">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49F063F4" w14:textId="77777777"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26376A66" w14:textId="77777777"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принимает по</w:t>
      </w:r>
      <w:r w:rsidR="004C23A3">
        <w:rPr>
          <w:rFonts w:ascii="Times New Roman" w:hAnsi="Times New Roman" w:cs="Times New Roman"/>
          <w:sz w:val="28"/>
          <w:szCs w:val="28"/>
          <w:lang w:eastAsia="ru-RU"/>
        </w:rPr>
        <w:t>ступившие заявление и документы</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36F98DF7" w14:textId="77777777"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14:paraId="1EC81E70" w14:textId="77777777"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w:t>
      </w:r>
      <w:r w:rsidR="004C23A3">
        <w:rPr>
          <w:rFonts w:ascii="Times New Roman" w:hAnsi="Times New Roman" w:cs="Times New Roman"/>
          <w:sz w:val="28"/>
          <w:szCs w:val="28"/>
          <w:lang w:eastAsia="ru-RU"/>
        </w:rPr>
        <w:t>ии заявлений граждан о принятия</w:t>
      </w:r>
      <w:r w:rsidR="00B01E61" w:rsidRPr="00E5510C">
        <w:rPr>
          <w:rFonts w:ascii="Times New Roman" w:hAnsi="Times New Roman" w:cs="Times New Roman"/>
          <w:sz w:val="28"/>
          <w:szCs w:val="28"/>
          <w:lang w:eastAsia="ru-RU"/>
        </w:rPr>
        <w:t xml:space="preserve"> на учет в качестве нуждающихся в жилых помещениях, предоставляемых по договорам</w:t>
      </w:r>
      <w:r w:rsidR="004C23A3">
        <w:rPr>
          <w:rFonts w:ascii="Times New Roman" w:hAnsi="Times New Roman" w:cs="Times New Roman"/>
          <w:sz w:val="28"/>
          <w:szCs w:val="28"/>
          <w:lang w:eastAsia="ru-RU"/>
        </w:rPr>
        <w:t xml:space="preserve"> социального найма (Приложение</w:t>
      </w:r>
      <w:r w:rsidR="00B01E61" w:rsidRPr="00E5510C">
        <w:rPr>
          <w:rFonts w:ascii="Times New Roman" w:hAnsi="Times New Roman" w:cs="Times New Roman"/>
          <w:sz w:val="28"/>
          <w:szCs w:val="28"/>
          <w:lang w:eastAsia="ru-RU"/>
        </w:rPr>
        <w:t>);</w:t>
      </w:r>
    </w:p>
    <w:p w14:paraId="7E448321" w14:textId="77777777"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25677E07" w14:textId="77777777"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 xml:space="preserve">ассмотрение документов об оказании </w:t>
      </w:r>
      <w:proofErr w:type="gramStart"/>
      <w:r w:rsidR="006174AE" w:rsidRPr="006174AE">
        <w:rPr>
          <w:rFonts w:ascii="Times New Roman" w:hAnsi="Times New Roman" w:cs="Times New Roman"/>
          <w:bCs/>
          <w:sz w:val="28"/>
          <w:szCs w:val="28"/>
          <w:lang w:eastAsia="ru-RU"/>
        </w:rPr>
        <w:t>муниципальной  услуги</w:t>
      </w:r>
      <w:proofErr w:type="gramEnd"/>
      <w:r w:rsidR="006174AE" w:rsidRPr="006174A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0E5AA1E5" w14:textId="77777777"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46018F61" w14:textId="77777777"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44E65720" w14:textId="77777777"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53A94D20" w14:textId="77777777"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14:paraId="2100B10C"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proofErr w:type="gramStart"/>
      <w:r w:rsidR="00DC4C38" w:rsidRPr="00DC4C38">
        <w:rPr>
          <w:rFonts w:ascii="Times New Roman" w:hAnsi="Times New Roman" w:cs="Times New Roman"/>
          <w:sz w:val="28"/>
          <w:szCs w:val="28"/>
        </w:rPr>
        <w:t>о  принятии</w:t>
      </w:r>
      <w:proofErr w:type="gramEnd"/>
      <w:r w:rsidR="00DC4C38" w:rsidRPr="00DC4C38">
        <w:rPr>
          <w:rFonts w:ascii="Times New Roman" w:hAnsi="Times New Roman" w:cs="Times New Roman"/>
          <w:sz w:val="28"/>
          <w:szCs w:val="28"/>
        </w:rPr>
        <w:t xml:space="preserve">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14:paraId="3294ECD5"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proofErr w:type="gramStart"/>
      <w:r w:rsidR="00343757" w:rsidRPr="00343757">
        <w:rPr>
          <w:rFonts w:ascii="Times New Roman" w:hAnsi="Times New Roman" w:cs="Times New Roman"/>
          <w:sz w:val="28"/>
          <w:szCs w:val="28"/>
        </w:rPr>
        <w:t>о  принятии</w:t>
      </w:r>
      <w:proofErr w:type="gramEnd"/>
      <w:r w:rsidR="00343757" w:rsidRPr="00343757">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14:paraId="164E6832"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4C23A3">
        <w:rPr>
          <w:rFonts w:ascii="Times New Roman" w:hAnsi="Times New Roman" w:cs="Times New Roman"/>
          <w:sz w:val="28"/>
          <w:szCs w:val="28"/>
        </w:rPr>
        <w:t>5.1.</w:t>
      </w:r>
      <w:r w:rsidRPr="00845C8D">
        <w:rPr>
          <w:rFonts w:ascii="Times New Roman" w:hAnsi="Times New Roman" w:cs="Times New Roman"/>
          <w:sz w:val="28"/>
          <w:szCs w:val="28"/>
        </w:rPr>
        <w:t>;</w:t>
      </w:r>
    </w:p>
    <w:p w14:paraId="58FFFE36"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5.1;</w:t>
      </w:r>
    </w:p>
    <w:p w14:paraId="6FC8325C" w14:textId="77777777"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w:t>
      </w:r>
      <w:r w:rsidR="004C23A3">
        <w:rPr>
          <w:rFonts w:ascii="Times New Roman" w:hAnsi="Times New Roman" w:cs="Times New Roman"/>
          <w:sz w:val="28"/>
          <w:szCs w:val="28"/>
        </w:rPr>
        <w:t>администрацию</w:t>
      </w:r>
      <w:r w:rsidRPr="00DC4C38">
        <w:rPr>
          <w:rFonts w:ascii="Times New Roman" w:hAnsi="Times New Roman" w:cs="Times New Roman"/>
          <w:sz w:val="28"/>
          <w:szCs w:val="28"/>
        </w:rPr>
        <w:t xml:space="preserve"> </w:t>
      </w:r>
      <w:r w:rsidR="004C23A3">
        <w:rPr>
          <w:rFonts w:ascii="Times New Roman" w:hAnsi="Times New Roman" w:cs="Times New Roman"/>
          <w:sz w:val="28"/>
          <w:szCs w:val="28"/>
        </w:rPr>
        <w:t>Елизаветинского сельского поселения</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4C23A3">
        <w:rPr>
          <w:rFonts w:ascii="Times New Roman" w:hAnsi="Times New Roman" w:cs="Times New Roman"/>
          <w:sz w:val="28"/>
          <w:szCs w:val="28"/>
        </w:rPr>
        <w:t>пункта</w:t>
      </w:r>
      <w:r w:rsidR="00845C8D" w:rsidRPr="008D6C6D">
        <w:rPr>
          <w:rFonts w:ascii="Times New Roman" w:hAnsi="Times New Roman" w:cs="Times New Roman"/>
          <w:sz w:val="28"/>
          <w:szCs w:val="28"/>
        </w:rPr>
        <w:t xml:space="preserve"> 3.1 настоящего регламента</w:t>
      </w:r>
      <w:r w:rsidR="00845C8D">
        <w:rPr>
          <w:rFonts w:ascii="Times New Roman" w:hAnsi="Times New Roman" w:cs="Times New Roman"/>
          <w:sz w:val="28"/>
          <w:szCs w:val="28"/>
        </w:rPr>
        <w:t>.</w:t>
      </w:r>
    </w:p>
    <w:p w14:paraId="6E40DDF8" w14:textId="77777777"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14:paraId="49905852" w14:textId="77777777"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14:paraId="41992AEA" w14:textId="77777777"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2C1026C7" w14:textId="77777777"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02AC7CFC" w14:textId="77777777"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14:paraId="2E43771C" w14:textId="77777777"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6D3D436A"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62502CF8"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8DA22DA"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2377C93B"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456FB393"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6948F1C1" w14:textId="77777777"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2E6F73C6" w14:textId="77777777"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04B933AC" w14:textId="77777777"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FFFFE90"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14:paraId="2AD5B32E" w14:textId="77777777"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347AF85"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02569EA" w14:textId="77777777"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14:paraId="465D25BA" w14:textId="77777777"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E7D23BD" w14:textId="77777777"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21D0FB54" w14:textId="77777777"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w:t>
      </w:r>
      <w:r w:rsidR="00FB2947" w:rsidRPr="002F291F">
        <w:rPr>
          <w:rFonts w:ascii="Times New Roman" w:eastAsia="Times New Roman" w:hAnsi="Times New Roman" w:cs="Times New Roman"/>
          <w:sz w:val="28"/>
          <w:szCs w:val="28"/>
          <w:lang w:eastAsia="ru-RU"/>
        </w:rPr>
        <w:lastRenderedPageBreak/>
        <w:t xml:space="preserve">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14:paraId="69468E1E"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2C71579"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3A8FB779"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7E61BE"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788620" w14:textId="77777777"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FBE33C6" w14:textId="77777777"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14:paraId="0ED4E49C" w14:textId="77777777"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1852F88F"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42164F28"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 xml:space="preserve">по каждой процедуре в соответствии с установленными </w:t>
      </w:r>
      <w:r w:rsidRPr="002F291F">
        <w:rPr>
          <w:rFonts w:ascii="Times New Roman" w:eastAsia="Times New Roman" w:hAnsi="Times New Roman" w:cs="Times New Roman"/>
          <w:sz w:val="28"/>
          <w:szCs w:val="28"/>
          <w:lang w:eastAsia="x-none"/>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CE776C3"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6C410C1"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2AC35D9C"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008B62FF">
        <w:rPr>
          <w:rFonts w:ascii="Times New Roman" w:eastAsia="Times New Roman" w:hAnsi="Times New Roman" w:cs="Times New Roman"/>
          <w:sz w:val="28"/>
          <w:szCs w:val="28"/>
          <w:lang w:eastAsia="ru-RU"/>
        </w:rPr>
        <w:t xml:space="preserve"> услуги проводятся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14:paraId="23EAE491"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054F5FAD"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11630E2"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B5E416A"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A006E40"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0D9278ED"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4735D03F"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82EAE8"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177AC750"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lastRenderedPageBreak/>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5C3CF372"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29543CC6"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AC4209"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E6E1F66" w14:textId="77777777"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51B75482" w14:textId="77777777"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0131F1DF" w14:textId="77777777"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7418A80A" w14:textId="77777777"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F3720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66A7F9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7EAD7FD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610F7AC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29E72726"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23D5AF6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услуги, у заявителя;</w:t>
      </w:r>
    </w:p>
    <w:p w14:paraId="57B5D62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5E5A607"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061F512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7A7933A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16C0BDB5"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7B3A896A"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w:t>
      </w:r>
      <w:r w:rsidRPr="002F291F">
        <w:rPr>
          <w:rFonts w:ascii="Times New Roman" w:eastAsia="Times New Roman" w:hAnsi="Times New Roman" w:cs="Times New Roman"/>
          <w:sz w:val="28"/>
          <w:szCs w:val="28"/>
          <w:lang w:eastAsia="ru-RU"/>
        </w:rPr>
        <w:lastRenderedPageBreak/>
        <w:t xml:space="preserve">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0FB69E59"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6BE5731A"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5C7DA42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5B105CB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1DC2AB4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5032B7B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291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44BE9BE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5F70D8F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74178D2"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C4BD05"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94538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054BB9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DADFC2E"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56B0468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8D9BE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A1D87D" w14:textId="77777777" w:rsidR="000C0EEB" w:rsidRPr="005A399F" w:rsidRDefault="000C0EEB" w:rsidP="00D15283">
      <w:pPr>
        <w:spacing w:after="0" w:line="240" w:lineRule="auto"/>
        <w:jc w:val="both"/>
        <w:rPr>
          <w:rFonts w:ascii="Times New Roman" w:hAnsi="Times New Roman" w:cs="Times New Roman"/>
          <w:sz w:val="24"/>
          <w:szCs w:val="24"/>
          <w:lang w:eastAsia="ru-RU"/>
        </w:rPr>
      </w:pPr>
    </w:p>
    <w:p w14:paraId="1DFAED68" w14:textId="77777777"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lastRenderedPageBreak/>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3E7278E3" w14:textId="77777777"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14:paraId="48946897"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07D57A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399541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0C3D2606" w14:textId="77777777"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20E85D51"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0D50BB8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6D37E2D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40745E7"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76116E14"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15B8FA31"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462E644"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128AEF3"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0CC57A6"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1A4B5E1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58644EB9"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B2CF0EB"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26231574" w14:textId="77777777"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AFAD1D1"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3500E1F"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ABB3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2DF64B" w14:textId="77777777"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6F4E5AA2"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2BF7EC51"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6131B5D1"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4B18FD53" w14:textId="77777777" w:rsidR="006B2901" w:rsidRDefault="006B2901" w:rsidP="00656B31">
      <w:pPr>
        <w:spacing w:after="0" w:line="240" w:lineRule="auto"/>
        <w:rPr>
          <w:rFonts w:ascii="Times New Roman" w:hAnsi="Times New Roman" w:cs="Times New Roman"/>
          <w:sz w:val="28"/>
          <w:szCs w:val="28"/>
        </w:rPr>
      </w:pPr>
    </w:p>
    <w:p w14:paraId="18BB304C" w14:textId="77777777" w:rsidR="00656B31" w:rsidRDefault="00656B31" w:rsidP="00656B31">
      <w:pPr>
        <w:spacing w:after="0" w:line="240" w:lineRule="auto"/>
        <w:rPr>
          <w:rFonts w:ascii="Times New Roman" w:hAnsi="Times New Roman" w:cs="Times New Roman"/>
          <w:sz w:val="28"/>
          <w:szCs w:val="28"/>
        </w:rPr>
      </w:pPr>
    </w:p>
    <w:p w14:paraId="60389099" w14:textId="77777777" w:rsidR="00D1329A" w:rsidRDefault="00D1329A" w:rsidP="00656B31">
      <w:pPr>
        <w:spacing w:after="0" w:line="240" w:lineRule="auto"/>
        <w:rPr>
          <w:rFonts w:ascii="Times New Roman" w:hAnsi="Times New Roman" w:cs="Times New Roman"/>
          <w:sz w:val="28"/>
          <w:szCs w:val="28"/>
        </w:rPr>
      </w:pPr>
    </w:p>
    <w:p w14:paraId="7510383D" w14:textId="77777777" w:rsidR="00D1329A" w:rsidRDefault="00D1329A" w:rsidP="00656B31">
      <w:pPr>
        <w:spacing w:after="0" w:line="240" w:lineRule="auto"/>
        <w:rPr>
          <w:rFonts w:ascii="Times New Roman" w:hAnsi="Times New Roman" w:cs="Times New Roman"/>
          <w:sz w:val="28"/>
          <w:szCs w:val="28"/>
        </w:rPr>
      </w:pPr>
    </w:p>
    <w:p w14:paraId="0A4A6344" w14:textId="77777777" w:rsidR="00D1329A" w:rsidRDefault="00D1329A" w:rsidP="00656B31">
      <w:pPr>
        <w:spacing w:after="0" w:line="240" w:lineRule="auto"/>
        <w:rPr>
          <w:rFonts w:ascii="Times New Roman" w:hAnsi="Times New Roman" w:cs="Times New Roman"/>
          <w:sz w:val="28"/>
          <w:szCs w:val="28"/>
        </w:rPr>
      </w:pPr>
    </w:p>
    <w:p w14:paraId="62CED8C8" w14:textId="77777777" w:rsidR="00D1329A" w:rsidRDefault="00D1329A" w:rsidP="00656B31">
      <w:pPr>
        <w:spacing w:after="0" w:line="240" w:lineRule="auto"/>
        <w:rPr>
          <w:rFonts w:ascii="Times New Roman" w:hAnsi="Times New Roman" w:cs="Times New Roman"/>
          <w:sz w:val="28"/>
          <w:szCs w:val="28"/>
        </w:rPr>
      </w:pPr>
    </w:p>
    <w:p w14:paraId="345F4986" w14:textId="77777777" w:rsidR="00D1329A" w:rsidRDefault="00D1329A" w:rsidP="00656B31">
      <w:pPr>
        <w:spacing w:after="0" w:line="240" w:lineRule="auto"/>
        <w:rPr>
          <w:rFonts w:ascii="Times New Roman" w:hAnsi="Times New Roman" w:cs="Times New Roman"/>
          <w:sz w:val="28"/>
          <w:szCs w:val="28"/>
        </w:rPr>
      </w:pPr>
    </w:p>
    <w:p w14:paraId="46945D7D" w14:textId="77777777" w:rsidR="00D1329A" w:rsidRDefault="00D1329A" w:rsidP="00656B31">
      <w:pPr>
        <w:spacing w:after="0" w:line="240" w:lineRule="auto"/>
        <w:rPr>
          <w:rFonts w:ascii="Times New Roman" w:hAnsi="Times New Roman" w:cs="Times New Roman"/>
          <w:sz w:val="28"/>
          <w:szCs w:val="28"/>
        </w:rPr>
      </w:pPr>
    </w:p>
    <w:p w14:paraId="44D36D03" w14:textId="77777777" w:rsidR="00D1329A" w:rsidRDefault="00D1329A" w:rsidP="00656B31">
      <w:pPr>
        <w:spacing w:after="0" w:line="240" w:lineRule="auto"/>
        <w:rPr>
          <w:rFonts w:ascii="Times New Roman" w:hAnsi="Times New Roman" w:cs="Times New Roman"/>
          <w:sz w:val="28"/>
          <w:szCs w:val="28"/>
        </w:rPr>
      </w:pPr>
    </w:p>
    <w:p w14:paraId="7E09D571" w14:textId="77777777" w:rsidR="00D1329A" w:rsidRDefault="00D1329A" w:rsidP="00656B31">
      <w:pPr>
        <w:spacing w:after="0" w:line="240" w:lineRule="auto"/>
        <w:rPr>
          <w:rFonts w:ascii="Times New Roman" w:hAnsi="Times New Roman" w:cs="Times New Roman"/>
          <w:sz w:val="28"/>
          <w:szCs w:val="28"/>
        </w:rPr>
      </w:pPr>
    </w:p>
    <w:p w14:paraId="5A4E4995" w14:textId="77777777" w:rsidR="00D1329A" w:rsidRDefault="00D1329A" w:rsidP="00656B31">
      <w:pPr>
        <w:spacing w:after="0" w:line="240" w:lineRule="auto"/>
        <w:rPr>
          <w:rFonts w:ascii="Times New Roman" w:hAnsi="Times New Roman" w:cs="Times New Roman"/>
          <w:sz w:val="28"/>
          <w:szCs w:val="28"/>
        </w:rPr>
      </w:pPr>
    </w:p>
    <w:p w14:paraId="0869CAF3" w14:textId="77777777" w:rsidR="00D1329A" w:rsidRDefault="00D1329A" w:rsidP="00656B31">
      <w:pPr>
        <w:spacing w:after="0" w:line="240" w:lineRule="auto"/>
        <w:rPr>
          <w:rFonts w:ascii="Times New Roman" w:hAnsi="Times New Roman" w:cs="Times New Roman"/>
          <w:sz w:val="28"/>
          <w:szCs w:val="28"/>
        </w:rPr>
      </w:pPr>
    </w:p>
    <w:p w14:paraId="5D9B7C61" w14:textId="77777777" w:rsidR="00CA78FA" w:rsidRDefault="00CA78FA" w:rsidP="00656B31">
      <w:pPr>
        <w:spacing w:after="0" w:line="240" w:lineRule="auto"/>
        <w:rPr>
          <w:rFonts w:ascii="Times New Roman" w:hAnsi="Times New Roman" w:cs="Times New Roman"/>
          <w:sz w:val="24"/>
          <w:szCs w:val="24"/>
          <w:lang w:eastAsia="ru-RU"/>
        </w:rPr>
      </w:pPr>
    </w:p>
    <w:p w14:paraId="30FF869B" w14:textId="77777777" w:rsidR="00A15D67" w:rsidRDefault="00A15D67" w:rsidP="00656B31">
      <w:pPr>
        <w:spacing w:after="0" w:line="240" w:lineRule="auto"/>
        <w:rPr>
          <w:rFonts w:ascii="Times New Roman" w:hAnsi="Times New Roman" w:cs="Times New Roman"/>
          <w:sz w:val="24"/>
          <w:szCs w:val="24"/>
          <w:lang w:eastAsia="ru-RU"/>
        </w:rPr>
      </w:pPr>
    </w:p>
    <w:p w14:paraId="55DBBB54" w14:textId="77777777" w:rsidR="009A60ED" w:rsidRDefault="009A60ED" w:rsidP="006B2901">
      <w:pPr>
        <w:spacing w:after="0" w:line="240" w:lineRule="auto"/>
        <w:jc w:val="right"/>
        <w:rPr>
          <w:rFonts w:ascii="Times New Roman" w:hAnsi="Times New Roman" w:cs="Times New Roman"/>
          <w:sz w:val="24"/>
          <w:szCs w:val="24"/>
          <w:lang w:eastAsia="ru-RU"/>
        </w:rPr>
      </w:pPr>
    </w:p>
    <w:p w14:paraId="69AE693E" w14:textId="77777777" w:rsidR="009A60ED" w:rsidRDefault="009A60ED" w:rsidP="006B2901">
      <w:pPr>
        <w:spacing w:after="0" w:line="240" w:lineRule="auto"/>
        <w:jc w:val="right"/>
        <w:rPr>
          <w:rFonts w:ascii="Times New Roman" w:hAnsi="Times New Roman" w:cs="Times New Roman"/>
          <w:sz w:val="24"/>
          <w:szCs w:val="24"/>
          <w:lang w:eastAsia="ru-RU"/>
        </w:rPr>
      </w:pPr>
    </w:p>
    <w:p w14:paraId="630866A8" w14:textId="77777777" w:rsidR="009A60ED" w:rsidRDefault="009A60ED" w:rsidP="006B2901">
      <w:pPr>
        <w:spacing w:after="0" w:line="240" w:lineRule="auto"/>
        <w:jc w:val="right"/>
        <w:rPr>
          <w:rFonts w:ascii="Times New Roman" w:hAnsi="Times New Roman" w:cs="Times New Roman"/>
          <w:sz w:val="24"/>
          <w:szCs w:val="24"/>
          <w:lang w:eastAsia="ru-RU"/>
        </w:rPr>
      </w:pPr>
    </w:p>
    <w:p w14:paraId="545733E4" w14:textId="77777777" w:rsidR="00227F86" w:rsidRDefault="00227F86" w:rsidP="006B2901">
      <w:pPr>
        <w:spacing w:after="0" w:line="240" w:lineRule="auto"/>
        <w:jc w:val="right"/>
        <w:rPr>
          <w:rFonts w:ascii="Times New Roman" w:hAnsi="Times New Roman" w:cs="Times New Roman"/>
          <w:sz w:val="24"/>
          <w:szCs w:val="24"/>
          <w:lang w:eastAsia="ru-RU"/>
        </w:rPr>
      </w:pPr>
    </w:p>
    <w:p w14:paraId="306E8B25"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14:paraId="1BDCD1B3"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1658FE8"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304E5C86"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49403EB9"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0B30D7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018970D"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A679B20"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33B6E674"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0AB3C317"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D4FFFC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7113640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0FF072DA"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1672CBAC"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4CFC3AF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036FA38D"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CE20F11"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768FDE1" w14:textId="77777777" w:rsidR="006B2901" w:rsidRDefault="006B2901" w:rsidP="006B2901">
      <w:pPr>
        <w:autoSpaceDE w:val="0"/>
        <w:autoSpaceDN w:val="0"/>
        <w:rPr>
          <w:rFonts w:ascii="Times New Roman" w:hAnsi="Times New Roman" w:cs="Times New Roman"/>
          <w:sz w:val="24"/>
          <w:szCs w:val="24"/>
          <w:lang w:eastAsia="ru-RU"/>
        </w:rPr>
      </w:pPr>
    </w:p>
    <w:p w14:paraId="51E08092"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 xml:space="preserve">о принятии на учет граждан </w:t>
      </w:r>
      <w:proofErr w:type="gramStart"/>
      <w:r w:rsidRPr="002F291F">
        <w:rPr>
          <w:rFonts w:ascii="Times New Roman" w:hAnsi="Times New Roman" w:cs="Times New Roman"/>
          <w:sz w:val="24"/>
          <w:szCs w:val="24"/>
          <w:lang w:eastAsia="ru-RU"/>
        </w:rPr>
        <w:t>в качестве</w:t>
      </w:r>
      <w:proofErr w:type="gramEnd"/>
      <w:r w:rsidRPr="002F291F">
        <w:rPr>
          <w:rFonts w:ascii="Times New Roman" w:hAnsi="Times New Roman" w:cs="Times New Roman"/>
          <w:sz w:val="24"/>
          <w:szCs w:val="24"/>
          <w:lang w:eastAsia="ru-RU"/>
        </w:rPr>
        <w:t xml:space="preserve">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2CB14718"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28012655"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14:paraId="23B74D0F"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4F2850B6"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8AD3B0B"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8BF088A" w14:textId="77777777"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14:paraId="59FBDE2E"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4A13F165"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A208B53"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D8DF4F9"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14:paraId="739AA8F8"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2E876FDE"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DB535E"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51A0E13"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14:paraId="0F512988" w14:textId="77777777"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7B30E90" w14:textId="77777777"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B428114" w14:textId="77777777" w:rsidR="006B2901" w:rsidRPr="001C382E" w:rsidRDefault="006B2901" w:rsidP="001345EB">
      <w:pPr>
        <w:spacing w:after="0" w:line="240" w:lineRule="auto"/>
        <w:jc w:val="both"/>
        <w:rPr>
          <w:rFonts w:ascii="Times New Roman" w:hAnsi="Times New Roman" w:cs="Times New Roman"/>
          <w:sz w:val="24"/>
          <w:szCs w:val="24"/>
        </w:rPr>
      </w:pPr>
    </w:p>
    <w:p w14:paraId="715EC324"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5B71250D" w14:textId="77777777"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14:paraId="408F014B"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1EA74FFF"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13B4AF2C"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5B0F40B"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72B7D54D"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49317608"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989FE4E"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DEDB14F"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3CAF771A"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117ECE41"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8BB6104"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785A248"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14:paraId="0CDE5EF0" w14:textId="77777777" w:rsidTr="001345EB">
        <w:tc>
          <w:tcPr>
            <w:tcW w:w="1736" w:type="pct"/>
            <w:tcBorders>
              <w:top w:val="single" w:sz="4" w:space="0" w:color="auto"/>
              <w:left w:val="single" w:sz="4" w:space="0" w:color="auto"/>
              <w:bottom w:val="single" w:sz="4" w:space="0" w:color="auto"/>
              <w:right w:val="single" w:sz="4" w:space="0" w:color="auto"/>
            </w:tcBorders>
          </w:tcPr>
          <w:p w14:paraId="3278FD35" w14:textId="77777777"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6696AF25"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3DCA16ED"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14:paraId="17FC9466" w14:textId="77777777" w:rsidTr="001345EB">
        <w:tc>
          <w:tcPr>
            <w:tcW w:w="1736" w:type="pct"/>
            <w:tcBorders>
              <w:top w:val="single" w:sz="4" w:space="0" w:color="auto"/>
              <w:left w:val="single" w:sz="4" w:space="0" w:color="auto"/>
              <w:bottom w:val="single" w:sz="4" w:space="0" w:color="auto"/>
              <w:right w:val="single" w:sz="4" w:space="0" w:color="auto"/>
            </w:tcBorders>
          </w:tcPr>
          <w:p w14:paraId="49ECD2B0" w14:textId="77777777"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 xml:space="preserve">страховое свидетельство обязательного пенсионного страхования или документ, подтверждающий регистрацию в </w:t>
            </w:r>
            <w:proofErr w:type="gramStart"/>
            <w:r w:rsidRPr="002559A0">
              <w:rPr>
                <w:rFonts w:ascii="Times New Roman" w:hAnsi="Times New Roman"/>
                <w:sz w:val="24"/>
                <w:szCs w:val="24"/>
                <w:lang w:eastAsia="ru-RU"/>
              </w:rPr>
              <w:t>системе  индивидуального</w:t>
            </w:r>
            <w:proofErr w:type="gramEnd"/>
            <w:r w:rsidRPr="002559A0">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1D5B77F1"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59150F66"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14:paraId="4FD5C673" w14:textId="77777777" w:rsidR="006B2901" w:rsidRPr="001345EB" w:rsidRDefault="006B2901" w:rsidP="006B2901">
      <w:pPr>
        <w:rPr>
          <w:rFonts w:ascii="Times New Roman" w:hAnsi="Times New Roman" w:cs="Times New Roman"/>
        </w:rPr>
      </w:pPr>
    </w:p>
    <w:p w14:paraId="572B08DC"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28FFCD05"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7868FE46"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0636618D" w14:textId="77777777" w:rsidTr="006B2901">
        <w:trPr>
          <w:trHeight w:val="331"/>
        </w:trPr>
        <w:tc>
          <w:tcPr>
            <w:tcW w:w="675" w:type="dxa"/>
          </w:tcPr>
          <w:p w14:paraId="6EEFABE1"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7BA1B8AB"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5EC06E26" w14:textId="77777777" w:rsidTr="006B2901">
        <w:trPr>
          <w:trHeight w:val="331"/>
        </w:trPr>
        <w:tc>
          <w:tcPr>
            <w:tcW w:w="9747" w:type="dxa"/>
            <w:gridSpan w:val="2"/>
          </w:tcPr>
          <w:p w14:paraId="6F490136"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634E856F" w14:textId="77777777" w:rsidTr="006B2901">
        <w:trPr>
          <w:trHeight w:val="331"/>
        </w:trPr>
        <w:tc>
          <w:tcPr>
            <w:tcW w:w="675" w:type="dxa"/>
          </w:tcPr>
          <w:p w14:paraId="174E99A0"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3D683F3B"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1B38C8D2" w14:textId="77777777" w:rsidTr="006B2901">
        <w:trPr>
          <w:trHeight w:val="331"/>
        </w:trPr>
        <w:tc>
          <w:tcPr>
            <w:tcW w:w="675" w:type="dxa"/>
          </w:tcPr>
          <w:p w14:paraId="5661ECB5" w14:textId="77777777" w:rsidR="00752200" w:rsidRPr="00257F44" w:rsidRDefault="00752200" w:rsidP="006124E4">
            <w:pPr>
              <w:rPr>
                <w:rFonts w:ascii="Times New Roman" w:hAnsi="Times New Roman" w:cs="Times New Roman"/>
                <w:highlight w:val="yellow"/>
              </w:rPr>
            </w:pPr>
          </w:p>
        </w:tc>
        <w:tc>
          <w:tcPr>
            <w:tcW w:w="9072" w:type="dxa"/>
          </w:tcPr>
          <w:p w14:paraId="05C2BF7D"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5549C47F" w14:textId="77777777" w:rsidTr="006B2901">
        <w:trPr>
          <w:trHeight w:val="331"/>
        </w:trPr>
        <w:tc>
          <w:tcPr>
            <w:tcW w:w="675" w:type="dxa"/>
          </w:tcPr>
          <w:p w14:paraId="6C7CF2C8" w14:textId="77777777" w:rsidR="00C72955" w:rsidRPr="00257F44" w:rsidRDefault="00C72955" w:rsidP="006124E4">
            <w:pPr>
              <w:rPr>
                <w:rFonts w:ascii="Times New Roman" w:hAnsi="Times New Roman" w:cs="Times New Roman"/>
                <w:highlight w:val="yellow"/>
              </w:rPr>
            </w:pPr>
          </w:p>
        </w:tc>
        <w:tc>
          <w:tcPr>
            <w:tcW w:w="9072" w:type="dxa"/>
          </w:tcPr>
          <w:p w14:paraId="107AE256"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7075B654" w14:textId="77777777" w:rsidTr="00C72955">
        <w:trPr>
          <w:trHeight w:val="321"/>
        </w:trPr>
        <w:tc>
          <w:tcPr>
            <w:tcW w:w="675" w:type="dxa"/>
          </w:tcPr>
          <w:p w14:paraId="0A043261" w14:textId="77777777" w:rsidR="00C72955" w:rsidRPr="00257F44" w:rsidRDefault="00C72955" w:rsidP="006124E4">
            <w:pPr>
              <w:rPr>
                <w:rFonts w:ascii="Times New Roman" w:hAnsi="Times New Roman" w:cs="Times New Roman"/>
                <w:highlight w:val="yellow"/>
              </w:rPr>
            </w:pPr>
          </w:p>
        </w:tc>
        <w:tc>
          <w:tcPr>
            <w:tcW w:w="9072" w:type="dxa"/>
          </w:tcPr>
          <w:p w14:paraId="5E0D587A"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14:paraId="410824B9"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52B48804" w14:textId="77777777" w:rsidTr="006B2901">
        <w:trPr>
          <w:trHeight w:val="331"/>
        </w:trPr>
        <w:tc>
          <w:tcPr>
            <w:tcW w:w="675" w:type="dxa"/>
          </w:tcPr>
          <w:p w14:paraId="6EE0AEA5" w14:textId="77777777" w:rsidR="00C72955" w:rsidRPr="00257F44" w:rsidRDefault="00C72955" w:rsidP="006124E4">
            <w:pPr>
              <w:rPr>
                <w:rFonts w:ascii="Times New Roman" w:hAnsi="Times New Roman" w:cs="Times New Roman"/>
                <w:highlight w:val="yellow"/>
              </w:rPr>
            </w:pPr>
          </w:p>
        </w:tc>
        <w:tc>
          <w:tcPr>
            <w:tcW w:w="9072" w:type="dxa"/>
          </w:tcPr>
          <w:p w14:paraId="3C98F324"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3D5D36F1" w14:textId="77777777" w:rsidTr="006B2901">
        <w:trPr>
          <w:trHeight w:val="331"/>
        </w:trPr>
        <w:tc>
          <w:tcPr>
            <w:tcW w:w="675" w:type="dxa"/>
          </w:tcPr>
          <w:p w14:paraId="72D2D66B" w14:textId="77777777" w:rsidR="00C72955" w:rsidRPr="00257F44" w:rsidRDefault="00C72955" w:rsidP="006124E4">
            <w:pPr>
              <w:rPr>
                <w:rFonts w:ascii="Times New Roman" w:hAnsi="Times New Roman" w:cs="Times New Roman"/>
                <w:highlight w:val="yellow"/>
              </w:rPr>
            </w:pPr>
          </w:p>
        </w:tc>
        <w:tc>
          <w:tcPr>
            <w:tcW w:w="9072" w:type="dxa"/>
          </w:tcPr>
          <w:p w14:paraId="1D78C654"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3CEB60B9" w14:textId="77777777" w:rsidTr="006B2901">
        <w:trPr>
          <w:trHeight w:val="331"/>
        </w:trPr>
        <w:tc>
          <w:tcPr>
            <w:tcW w:w="675" w:type="dxa"/>
          </w:tcPr>
          <w:p w14:paraId="3C119EC2" w14:textId="77777777" w:rsidR="00C72955" w:rsidRPr="00257F44" w:rsidRDefault="00C72955" w:rsidP="006124E4">
            <w:pPr>
              <w:rPr>
                <w:rFonts w:ascii="Times New Roman" w:hAnsi="Times New Roman" w:cs="Times New Roman"/>
                <w:highlight w:val="yellow"/>
              </w:rPr>
            </w:pPr>
          </w:p>
        </w:tc>
        <w:tc>
          <w:tcPr>
            <w:tcW w:w="9072" w:type="dxa"/>
          </w:tcPr>
          <w:p w14:paraId="0B043ED6"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14:paraId="2B3F5DE4" w14:textId="77777777" w:rsidTr="006B2901">
        <w:trPr>
          <w:trHeight w:val="331"/>
        </w:trPr>
        <w:tc>
          <w:tcPr>
            <w:tcW w:w="675" w:type="dxa"/>
          </w:tcPr>
          <w:p w14:paraId="2CEA6FE7" w14:textId="77777777" w:rsidR="00C72955" w:rsidRPr="00257F44" w:rsidRDefault="00C72955" w:rsidP="006124E4">
            <w:pPr>
              <w:rPr>
                <w:rFonts w:ascii="Times New Roman" w:hAnsi="Times New Roman" w:cs="Times New Roman"/>
                <w:highlight w:val="yellow"/>
              </w:rPr>
            </w:pPr>
          </w:p>
        </w:tc>
        <w:tc>
          <w:tcPr>
            <w:tcW w:w="9072" w:type="dxa"/>
          </w:tcPr>
          <w:p w14:paraId="38D3AA77"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14:paraId="7C464D0A" w14:textId="77777777" w:rsidTr="006B2901">
        <w:trPr>
          <w:trHeight w:val="331"/>
        </w:trPr>
        <w:tc>
          <w:tcPr>
            <w:tcW w:w="675" w:type="dxa"/>
          </w:tcPr>
          <w:p w14:paraId="3901B252" w14:textId="77777777" w:rsidR="00080DB2" w:rsidRPr="002A314B" w:rsidRDefault="00080DB2" w:rsidP="006124E4">
            <w:pPr>
              <w:rPr>
                <w:rFonts w:ascii="Times New Roman" w:hAnsi="Times New Roman" w:cs="Times New Roman"/>
                <w:highlight w:val="yellow"/>
              </w:rPr>
            </w:pPr>
          </w:p>
        </w:tc>
        <w:tc>
          <w:tcPr>
            <w:tcW w:w="9072" w:type="dxa"/>
          </w:tcPr>
          <w:p w14:paraId="1122BA00" w14:textId="77777777"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1C382E">
              <w:rPr>
                <w:rFonts w:ascii="Times New Roman" w:hAnsi="Times New Roman" w:cs="Times New Roman"/>
                <w:sz w:val="24"/>
                <w:szCs w:val="24"/>
              </w:rPr>
              <w:lastRenderedPageBreak/>
              <w:t xml:space="preserve">или приобретение жилья в соответствии с Федеральным </w:t>
            </w:r>
            <w:hyperlink r:id="rId21"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14:paraId="72806B55" w14:textId="77777777" w:rsidTr="006B2901">
        <w:trPr>
          <w:trHeight w:val="331"/>
        </w:trPr>
        <w:tc>
          <w:tcPr>
            <w:tcW w:w="675" w:type="dxa"/>
          </w:tcPr>
          <w:p w14:paraId="30067DEE" w14:textId="77777777" w:rsidR="00136C45" w:rsidRPr="002A314B" w:rsidRDefault="00136C45" w:rsidP="006124E4">
            <w:pPr>
              <w:rPr>
                <w:rFonts w:ascii="Times New Roman" w:hAnsi="Times New Roman" w:cs="Times New Roman"/>
                <w:highlight w:val="yellow"/>
              </w:rPr>
            </w:pPr>
          </w:p>
        </w:tc>
        <w:tc>
          <w:tcPr>
            <w:tcW w:w="9072" w:type="dxa"/>
          </w:tcPr>
          <w:p w14:paraId="0419F2B3"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14:paraId="4D587800" w14:textId="77777777" w:rsidTr="006B2901">
        <w:trPr>
          <w:trHeight w:val="331"/>
        </w:trPr>
        <w:tc>
          <w:tcPr>
            <w:tcW w:w="675" w:type="dxa"/>
          </w:tcPr>
          <w:p w14:paraId="43A27F75" w14:textId="77777777" w:rsidR="00136C45" w:rsidRPr="002A314B" w:rsidRDefault="00136C45" w:rsidP="006124E4">
            <w:pPr>
              <w:rPr>
                <w:rFonts w:ascii="Times New Roman" w:hAnsi="Times New Roman" w:cs="Times New Roman"/>
                <w:highlight w:val="yellow"/>
              </w:rPr>
            </w:pPr>
          </w:p>
        </w:tc>
        <w:tc>
          <w:tcPr>
            <w:tcW w:w="9072" w:type="dxa"/>
          </w:tcPr>
          <w:p w14:paraId="4C0094C7"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56006C71" w14:textId="77777777" w:rsidR="00D1329A" w:rsidRPr="001345EB" w:rsidRDefault="00D1329A" w:rsidP="006B2901">
      <w:pPr>
        <w:rPr>
          <w:rFonts w:ascii="Times New Roman" w:hAnsi="Times New Roman" w:cs="Times New Roman"/>
          <w:lang w:eastAsia="ru-RU"/>
        </w:rPr>
      </w:pPr>
    </w:p>
    <w:p w14:paraId="694D2016" w14:textId="77777777"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4ED4E18E"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0531B0D6" w14:textId="77777777" w:rsidTr="006B2901">
        <w:trPr>
          <w:trHeight w:val="1851"/>
        </w:trPr>
        <w:tc>
          <w:tcPr>
            <w:tcW w:w="1019" w:type="dxa"/>
          </w:tcPr>
          <w:p w14:paraId="57DDDE33"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75A22DA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69BE6BC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4939CB4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4937FA5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14:paraId="038AF6F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66BD36BA" w14:textId="77777777" w:rsidTr="006B2901">
        <w:trPr>
          <w:trHeight w:val="372"/>
        </w:trPr>
        <w:tc>
          <w:tcPr>
            <w:tcW w:w="1019" w:type="dxa"/>
          </w:tcPr>
          <w:p w14:paraId="5E59B75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32DA736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0189C2C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1D024B6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C1257BF"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0AEDAB55" w14:textId="77777777" w:rsidTr="006B2901">
        <w:trPr>
          <w:trHeight w:val="493"/>
        </w:trPr>
        <w:tc>
          <w:tcPr>
            <w:tcW w:w="1019" w:type="dxa"/>
          </w:tcPr>
          <w:p w14:paraId="03E97B3B"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2F292B0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9636B0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560EB992"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0DF20CC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19E1EA7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35E3F6E4" w14:textId="77777777" w:rsidTr="006B2901">
        <w:trPr>
          <w:trHeight w:val="493"/>
        </w:trPr>
        <w:tc>
          <w:tcPr>
            <w:tcW w:w="1019" w:type="dxa"/>
          </w:tcPr>
          <w:p w14:paraId="5AD2A143"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D8168D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489F2631"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14:paraId="1C8900D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4EF2062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05835D0D" w14:textId="77777777" w:rsidR="006B2901" w:rsidRDefault="006B2901" w:rsidP="006B2901">
      <w:pPr>
        <w:autoSpaceDE w:val="0"/>
        <w:autoSpaceDN w:val="0"/>
        <w:spacing w:after="0" w:line="240" w:lineRule="auto"/>
        <w:ind w:firstLine="720"/>
        <w:rPr>
          <w:rFonts w:ascii="Times New Roman" w:hAnsi="Times New Roman" w:cs="Times New Roman"/>
        </w:rPr>
      </w:pPr>
    </w:p>
    <w:p w14:paraId="1B95757F" w14:textId="77777777"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14:paraId="2027C735" w14:textId="77777777" w:rsidTr="00EE5B9E">
        <w:trPr>
          <w:trHeight w:val="1851"/>
        </w:trPr>
        <w:tc>
          <w:tcPr>
            <w:tcW w:w="1019" w:type="dxa"/>
          </w:tcPr>
          <w:p w14:paraId="4FC93E56"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14:paraId="766941BB"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3F0B90A1"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39B84755"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6D954F5C"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14:paraId="14126134"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w:t>
            </w:r>
            <w:r w:rsidRPr="00C805D0">
              <w:rPr>
                <w:rFonts w:ascii="Times New Roman" w:hAnsi="Times New Roman" w:cs="Times New Roman"/>
              </w:rPr>
              <w:lastRenderedPageBreak/>
              <w:t>наименование органа, составившего запись)</w:t>
            </w:r>
          </w:p>
        </w:tc>
      </w:tr>
      <w:tr w:rsidR="001C382E" w:rsidRPr="00C805D0" w14:paraId="4E954CD4" w14:textId="77777777" w:rsidTr="00EE5B9E">
        <w:trPr>
          <w:trHeight w:val="372"/>
        </w:trPr>
        <w:tc>
          <w:tcPr>
            <w:tcW w:w="1019" w:type="dxa"/>
          </w:tcPr>
          <w:p w14:paraId="31120263"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1AF26A68"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60E8D479"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14:paraId="5F2C04BD"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36BEBE3F"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14:paraId="47EA12AA" w14:textId="77777777" w:rsidTr="00EE5B9E">
        <w:trPr>
          <w:trHeight w:val="493"/>
        </w:trPr>
        <w:tc>
          <w:tcPr>
            <w:tcW w:w="1019" w:type="dxa"/>
          </w:tcPr>
          <w:p w14:paraId="50B147F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p w14:paraId="3C22BE99"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1BF6D4B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674A4D5C" w14:textId="77777777"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14:paraId="2886B21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526A026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14:paraId="79DACBE9" w14:textId="77777777"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14:paraId="59CDA6C6" w14:textId="77777777" w:rsidR="001C382E" w:rsidRDefault="001C382E" w:rsidP="006B2901">
      <w:pPr>
        <w:autoSpaceDE w:val="0"/>
        <w:autoSpaceDN w:val="0"/>
        <w:spacing w:after="0" w:line="240" w:lineRule="auto"/>
        <w:ind w:firstLine="720"/>
        <w:rPr>
          <w:rFonts w:ascii="Times New Roman" w:hAnsi="Times New Roman" w:cs="Times New Roman"/>
        </w:rPr>
      </w:pPr>
    </w:p>
    <w:p w14:paraId="4183E0F5" w14:textId="77777777"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27086A36" w14:textId="77777777" w:rsidTr="006B2901">
        <w:trPr>
          <w:trHeight w:val="628"/>
        </w:trPr>
        <w:tc>
          <w:tcPr>
            <w:tcW w:w="5193" w:type="dxa"/>
          </w:tcPr>
          <w:p w14:paraId="7B59E779"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4312104E" w14:textId="77777777" w:rsidR="001345EB" w:rsidRPr="001345EB" w:rsidRDefault="001345EB" w:rsidP="006124E4">
            <w:pPr>
              <w:rPr>
                <w:rFonts w:ascii="Times New Roman" w:hAnsi="Times New Roman" w:cs="Times New Roman"/>
              </w:rPr>
            </w:pPr>
          </w:p>
        </w:tc>
      </w:tr>
      <w:tr w:rsidR="001345EB" w:rsidRPr="001345EB" w14:paraId="50AC31DF" w14:textId="77777777" w:rsidTr="006B2901">
        <w:trPr>
          <w:trHeight w:val="628"/>
        </w:trPr>
        <w:tc>
          <w:tcPr>
            <w:tcW w:w="5193" w:type="dxa"/>
          </w:tcPr>
          <w:p w14:paraId="08DF6659"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7D6617CE" w14:textId="77777777" w:rsidR="001345EB" w:rsidRPr="001345EB" w:rsidRDefault="001345EB" w:rsidP="006B2901">
            <w:pPr>
              <w:autoSpaceDE w:val="0"/>
              <w:autoSpaceDN w:val="0"/>
              <w:rPr>
                <w:rFonts w:ascii="Times New Roman" w:hAnsi="Times New Roman" w:cs="Times New Roman"/>
              </w:rPr>
            </w:pPr>
          </w:p>
        </w:tc>
      </w:tr>
      <w:tr w:rsidR="006B2901" w:rsidRPr="001345EB" w14:paraId="3A2EDBA0" w14:textId="77777777" w:rsidTr="006B2901">
        <w:trPr>
          <w:trHeight w:val="330"/>
        </w:trPr>
        <w:tc>
          <w:tcPr>
            <w:tcW w:w="5193" w:type="dxa"/>
          </w:tcPr>
          <w:p w14:paraId="7902118C"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14:paraId="5F682A62" w14:textId="77777777" w:rsidR="006B2901" w:rsidRPr="001345EB" w:rsidRDefault="006B2901" w:rsidP="006B2901">
            <w:pPr>
              <w:autoSpaceDE w:val="0"/>
              <w:autoSpaceDN w:val="0"/>
              <w:rPr>
                <w:rFonts w:ascii="Times New Roman" w:hAnsi="Times New Roman" w:cs="Times New Roman"/>
              </w:rPr>
            </w:pPr>
          </w:p>
        </w:tc>
      </w:tr>
    </w:tbl>
    <w:p w14:paraId="32AC63CA"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1A7D0DFB" w14:textId="77777777"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76E7D7A4" w14:textId="77777777" w:rsidTr="00B66FD9">
        <w:trPr>
          <w:trHeight w:val="309"/>
        </w:trPr>
        <w:tc>
          <w:tcPr>
            <w:tcW w:w="3748" w:type="dxa"/>
          </w:tcPr>
          <w:p w14:paraId="4A8E289B" w14:textId="77777777"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4AB894A8" w14:textId="77777777"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262BBC69" w14:textId="77777777"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14:paraId="4A5C18A9" w14:textId="77777777" w:rsidTr="00B66FD9">
        <w:trPr>
          <w:trHeight w:val="178"/>
        </w:trPr>
        <w:tc>
          <w:tcPr>
            <w:tcW w:w="3748" w:type="dxa"/>
          </w:tcPr>
          <w:p w14:paraId="3748A411"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78CAF2D2"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1CD2498B"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13D7E419" w14:textId="77777777" w:rsidTr="00F319CF">
        <w:tc>
          <w:tcPr>
            <w:tcW w:w="3748" w:type="dxa"/>
          </w:tcPr>
          <w:p w14:paraId="4A2AE9F4"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B5E1852"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635CB4A8" w14:textId="77777777" w:rsidTr="00F319CF">
        <w:tc>
          <w:tcPr>
            <w:tcW w:w="3748" w:type="dxa"/>
          </w:tcPr>
          <w:p w14:paraId="5C56528B"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6A998ED"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56238520" w14:textId="77777777" w:rsidTr="00F319CF">
        <w:tc>
          <w:tcPr>
            <w:tcW w:w="3748" w:type="dxa"/>
            <w:vMerge w:val="restart"/>
          </w:tcPr>
          <w:p w14:paraId="768B74E8"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5F10ED5A"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14:paraId="276E8650"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0A0F4666" w14:textId="77777777" w:rsidTr="00F319CF">
        <w:tc>
          <w:tcPr>
            <w:tcW w:w="3748" w:type="dxa"/>
            <w:vMerge/>
          </w:tcPr>
          <w:p w14:paraId="2BB70334" w14:textId="77777777" w:rsidR="006B2901" w:rsidRPr="00C31613" w:rsidRDefault="006B2901" w:rsidP="00F319CF">
            <w:pPr>
              <w:rPr>
                <w:rFonts w:ascii="Times New Roman" w:hAnsi="Times New Roman" w:cs="Times New Roman"/>
                <w:lang w:eastAsia="x-none"/>
              </w:rPr>
            </w:pPr>
          </w:p>
        </w:tc>
        <w:tc>
          <w:tcPr>
            <w:tcW w:w="3118" w:type="dxa"/>
            <w:gridSpan w:val="2"/>
          </w:tcPr>
          <w:p w14:paraId="2702AEEB"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2CFD3CB9"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08E9F31A" w14:textId="77777777" w:rsidTr="00B66FD9">
        <w:trPr>
          <w:trHeight w:val="3603"/>
        </w:trPr>
        <w:tc>
          <w:tcPr>
            <w:tcW w:w="3748" w:type="dxa"/>
            <w:vMerge/>
          </w:tcPr>
          <w:p w14:paraId="070C6B95" w14:textId="77777777" w:rsidR="006B2901" w:rsidRPr="00C31613" w:rsidRDefault="006B2901" w:rsidP="00F319CF">
            <w:pPr>
              <w:rPr>
                <w:rFonts w:ascii="Times New Roman" w:hAnsi="Times New Roman" w:cs="Times New Roman"/>
                <w:lang w:eastAsia="x-none"/>
              </w:rPr>
            </w:pPr>
          </w:p>
        </w:tc>
        <w:tc>
          <w:tcPr>
            <w:tcW w:w="3118" w:type="dxa"/>
            <w:gridSpan w:val="2"/>
          </w:tcPr>
          <w:p w14:paraId="0287F346"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48C6420"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5E3485E2" w14:textId="77777777" w:rsidTr="00F319CF">
        <w:tc>
          <w:tcPr>
            <w:tcW w:w="3748" w:type="dxa"/>
          </w:tcPr>
          <w:p w14:paraId="121FDDE7" w14:textId="77777777"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6B9095E5" w14:textId="77777777" w:rsidR="006B2901" w:rsidRPr="00C31613" w:rsidRDefault="006B2901" w:rsidP="00F319CF">
            <w:pPr>
              <w:jc w:val="both"/>
              <w:rPr>
                <w:rFonts w:ascii="Times New Roman" w:hAnsi="Times New Roman" w:cs="Times New Roman"/>
              </w:rPr>
            </w:pPr>
          </w:p>
        </w:tc>
        <w:tc>
          <w:tcPr>
            <w:tcW w:w="2835" w:type="dxa"/>
          </w:tcPr>
          <w:p w14:paraId="24D36E20"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20011B27"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657B57CB"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2512011F" w14:textId="77777777" w:rsidTr="00F319CF">
        <w:trPr>
          <w:trHeight w:val="1291"/>
        </w:trPr>
        <w:tc>
          <w:tcPr>
            <w:tcW w:w="651" w:type="dxa"/>
          </w:tcPr>
          <w:p w14:paraId="47E40287" w14:textId="77777777" w:rsidR="006B2901" w:rsidRPr="002F291F" w:rsidRDefault="006B2901" w:rsidP="00F319CF">
            <w:pPr>
              <w:jc w:val="both"/>
              <w:rPr>
                <w:rFonts w:ascii="Times New Roman" w:hAnsi="Times New Roman" w:cs="Times New Roman"/>
                <w:sz w:val="24"/>
                <w:szCs w:val="24"/>
              </w:rPr>
            </w:pPr>
          </w:p>
        </w:tc>
        <w:tc>
          <w:tcPr>
            <w:tcW w:w="9055" w:type="dxa"/>
          </w:tcPr>
          <w:p w14:paraId="1141D195" w14:textId="77777777"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14:paraId="1D296C7E" w14:textId="77777777" w:rsidTr="00F319CF">
        <w:trPr>
          <w:trHeight w:val="772"/>
        </w:trPr>
        <w:tc>
          <w:tcPr>
            <w:tcW w:w="651" w:type="dxa"/>
          </w:tcPr>
          <w:p w14:paraId="3EC1BA62" w14:textId="77777777" w:rsidR="006B2901" w:rsidRPr="002F291F" w:rsidRDefault="006B2901" w:rsidP="00F319CF">
            <w:pPr>
              <w:jc w:val="both"/>
              <w:rPr>
                <w:rFonts w:ascii="Times New Roman" w:hAnsi="Times New Roman" w:cs="Times New Roman"/>
                <w:sz w:val="24"/>
                <w:szCs w:val="24"/>
              </w:rPr>
            </w:pPr>
          </w:p>
        </w:tc>
        <w:tc>
          <w:tcPr>
            <w:tcW w:w="9055" w:type="dxa"/>
          </w:tcPr>
          <w:p w14:paraId="29181D51" w14:textId="77777777"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14:paraId="4462352D" w14:textId="77777777" w:rsidTr="00F319CF">
        <w:trPr>
          <w:trHeight w:val="262"/>
        </w:trPr>
        <w:tc>
          <w:tcPr>
            <w:tcW w:w="651" w:type="dxa"/>
          </w:tcPr>
          <w:p w14:paraId="5933DCDD" w14:textId="77777777" w:rsidR="006B2901" w:rsidRPr="002F291F" w:rsidRDefault="006B2901" w:rsidP="00F319CF">
            <w:pPr>
              <w:jc w:val="both"/>
              <w:rPr>
                <w:rFonts w:ascii="Times New Roman" w:hAnsi="Times New Roman" w:cs="Times New Roman"/>
                <w:sz w:val="24"/>
                <w:szCs w:val="24"/>
              </w:rPr>
            </w:pPr>
          </w:p>
        </w:tc>
        <w:tc>
          <w:tcPr>
            <w:tcW w:w="9055" w:type="dxa"/>
          </w:tcPr>
          <w:p w14:paraId="35ACE1E1" w14:textId="77777777"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4F6A2FC1" w14:textId="77777777" w:rsidTr="00F319CF">
        <w:trPr>
          <w:trHeight w:val="486"/>
        </w:trPr>
        <w:tc>
          <w:tcPr>
            <w:tcW w:w="651" w:type="dxa"/>
          </w:tcPr>
          <w:p w14:paraId="069EE148" w14:textId="77777777" w:rsidR="006B2901" w:rsidRPr="002F291F" w:rsidRDefault="006B2901" w:rsidP="00F319CF">
            <w:pPr>
              <w:jc w:val="both"/>
              <w:rPr>
                <w:rFonts w:ascii="Times New Roman" w:hAnsi="Times New Roman" w:cs="Times New Roman"/>
                <w:sz w:val="24"/>
                <w:szCs w:val="24"/>
              </w:rPr>
            </w:pPr>
          </w:p>
        </w:tc>
        <w:tc>
          <w:tcPr>
            <w:tcW w:w="9055" w:type="dxa"/>
          </w:tcPr>
          <w:p w14:paraId="18354A25" w14:textId="77777777"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14:paraId="7FAE8056" w14:textId="77777777" w:rsidTr="00F319CF">
        <w:trPr>
          <w:trHeight w:val="262"/>
        </w:trPr>
        <w:tc>
          <w:tcPr>
            <w:tcW w:w="651" w:type="dxa"/>
          </w:tcPr>
          <w:p w14:paraId="37B6CF70" w14:textId="77777777" w:rsidR="006B2901" w:rsidRPr="002F291F" w:rsidRDefault="006B2901" w:rsidP="00F319CF">
            <w:pPr>
              <w:jc w:val="both"/>
              <w:rPr>
                <w:rFonts w:ascii="Times New Roman" w:hAnsi="Times New Roman" w:cs="Times New Roman"/>
                <w:sz w:val="24"/>
                <w:szCs w:val="24"/>
              </w:rPr>
            </w:pPr>
          </w:p>
        </w:tc>
        <w:tc>
          <w:tcPr>
            <w:tcW w:w="9055" w:type="dxa"/>
          </w:tcPr>
          <w:p w14:paraId="7B40CABC" w14:textId="77777777"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14:paraId="14A2816F" w14:textId="77777777" w:rsidTr="00F319CF">
        <w:trPr>
          <w:trHeight w:val="262"/>
        </w:trPr>
        <w:tc>
          <w:tcPr>
            <w:tcW w:w="651" w:type="dxa"/>
          </w:tcPr>
          <w:p w14:paraId="647E4EC3" w14:textId="77777777" w:rsidR="006B2901" w:rsidRPr="002F291F" w:rsidRDefault="006B2901" w:rsidP="00F319CF">
            <w:pPr>
              <w:jc w:val="both"/>
              <w:rPr>
                <w:rFonts w:ascii="Times New Roman" w:hAnsi="Times New Roman" w:cs="Times New Roman"/>
                <w:sz w:val="24"/>
                <w:szCs w:val="24"/>
              </w:rPr>
            </w:pPr>
          </w:p>
        </w:tc>
        <w:tc>
          <w:tcPr>
            <w:tcW w:w="9055" w:type="dxa"/>
          </w:tcPr>
          <w:p w14:paraId="5CA081DA" w14:textId="77777777"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394C2EC1"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3AAA7B21"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394272BC"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2CF96BD8" w14:textId="77777777" w:rsidTr="00F319CF">
        <w:tc>
          <w:tcPr>
            <w:tcW w:w="709" w:type="dxa"/>
          </w:tcPr>
          <w:p w14:paraId="453876A8"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222CD523" w14:textId="77777777"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14:paraId="1A80366B" w14:textId="77777777" w:rsidTr="00F319CF">
        <w:tc>
          <w:tcPr>
            <w:tcW w:w="709" w:type="dxa"/>
          </w:tcPr>
          <w:p w14:paraId="77AB05EC" w14:textId="77777777"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14:paraId="770F215F" w14:textId="77777777"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0AC2F526" w14:textId="77777777" w:rsidTr="00F319CF">
        <w:tc>
          <w:tcPr>
            <w:tcW w:w="709" w:type="dxa"/>
          </w:tcPr>
          <w:p w14:paraId="43B478EB"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7D8FA53C"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506C011E" w14:textId="77777777" w:rsidTr="00F319CF">
        <w:tc>
          <w:tcPr>
            <w:tcW w:w="709" w:type="dxa"/>
          </w:tcPr>
          <w:p w14:paraId="74435A24"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56E5FEC7"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5A73BA28"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5C1C5BD8" w14:textId="77777777" w:rsidTr="00F319CF">
        <w:tc>
          <w:tcPr>
            <w:tcW w:w="5557" w:type="dxa"/>
            <w:gridSpan w:val="8"/>
            <w:tcBorders>
              <w:top w:val="nil"/>
              <w:left w:val="nil"/>
              <w:bottom w:val="single" w:sz="4" w:space="0" w:color="auto"/>
              <w:right w:val="nil"/>
            </w:tcBorders>
            <w:vAlign w:val="bottom"/>
          </w:tcPr>
          <w:p w14:paraId="24B97DB4"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B182ED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9C8EC41"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27E655BB" w14:textId="77777777" w:rsidTr="00F319CF">
        <w:tc>
          <w:tcPr>
            <w:tcW w:w="5557" w:type="dxa"/>
            <w:gridSpan w:val="8"/>
            <w:tcBorders>
              <w:top w:val="nil"/>
              <w:left w:val="nil"/>
              <w:bottom w:val="nil"/>
              <w:right w:val="nil"/>
            </w:tcBorders>
          </w:tcPr>
          <w:p w14:paraId="46FC4C54"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8090AB5"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DEC939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4D082DFD" w14:textId="77777777" w:rsidTr="00F319CF">
        <w:trPr>
          <w:gridAfter w:val="3"/>
          <w:wAfter w:w="4111" w:type="dxa"/>
          <w:trHeight w:val="202"/>
        </w:trPr>
        <w:tc>
          <w:tcPr>
            <w:tcW w:w="170" w:type="dxa"/>
            <w:tcBorders>
              <w:top w:val="nil"/>
              <w:left w:val="nil"/>
              <w:bottom w:val="nil"/>
              <w:right w:val="nil"/>
            </w:tcBorders>
            <w:vAlign w:val="bottom"/>
          </w:tcPr>
          <w:p w14:paraId="4A73ACFE"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2C05FB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925E333"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D89F9EF"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14640EF"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F35D515"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F3C72AC"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4DD92657"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1EA0B2DF"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15FAD1A2"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5248E54E"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5191B6AE"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5E1A06C7"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2782EAC5"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64753F50"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32CB9368" w14:textId="77777777" w:rsidTr="00F319CF">
        <w:trPr>
          <w:trHeight w:val="458"/>
        </w:trPr>
        <w:tc>
          <w:tcPr>
            <w:tcW w:w="3385" w:type="dxa"/>
            <w:tcBorders>
              <w:top w:val="nil"/>
              <w:left w:val="nil"/>
              <w:bottom w:val="single" w:sz="4" w:space="0" w:color="auto"/>
              <w:right w:val="nil"/>
            </w:tcBorders>
            <w:vAlign w:val="bottom"/>
          </w:tcPr>
          <w:p w14:paraId="010ABF4D"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14599B4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CA6D660"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377AEF3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0237D3F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5A328AD5" w14:textId="77777777" w:rsidTr="00F319CF">
        <w:trPr>
          <w:trHeight w:val="361"/>
        </w:trPr>
        <w:tc>
          <w:tcPr>
            <w:tcW w:w="3385" w:type="dxa"/>
            <w:tcBorders>
              <w:top w:val="nil"/>
              <w:left w:val="nil"/>
              <w:bottom w:val="nil"/>
              <w:right w:val="nil"/>
            </w:tcBorders>
          </w:tcPr>
          <w:p w14:paraId="46E2CD1B"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05E36ADD"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008762E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64E9D763"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9F8D5E4"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6004E2B8" w14:textId="77777777" w:rsidR="006B2901" w:rsidRPr="001345EB" w:rsidRDefault="006B2901" w:rsidP="006B2901">
      <w:pPr>
        <w:spacing w:after="0" w:line="240" w:lineRule="auto"/>
      </w:pPr>
    </w:p>
    <w:p w14:paraId="367AA8C7" w14:textId="77777777" w:rsidR="006B2901" w:rsidRPr="001345EB" w:rsidRDefault="006B2901" w:rsidP="006B2901">
      <w:pPr>
        <w:spacing w:after="0" w:line="240" w:lineRule="auto"/>
      </w:pPr>
    </w:p>
    <w:p w14:paraId="1AA99E68" w14:textId="77777777" w:rsidR="006B2901" w:rsidRPr="001345EB" w:rsidRDefault="006B2901" w:rsidP="006B2901">
      <w:pPr>
        <w:spacing w:after="0" w:line="240" w:lineRule="auto"/>
      </w:pPr>
    </w:p>
    <w:p w14:paraId="782EB386"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proofErr w:type="gramStart"/>
      <w:r w:rsidRPr="001345EB">
        <w:rPr>
          <w:rFonts w:ascii="Times New Roman" w:hAnsi="Times New Roman" w:cs="Times New Roman"/>
          <w:lang w:eastAsia="ru-RU"/>
        </w:rPr>
        <w:t xml:space="preserve">печати)   </w:t>
      </w:r>
      <w:proofErr w:type="gramEnd"/>
      <w:r w:rsidRPr="001345EB">
        <w:rPr>
          <w:rFonts w:ascii="Times New Roman" w:hAnsi="Times New Roman" w:cs="Times New Roman"/>
          <w:lang w:eastAsia="ru-RU"/>
        </w:rPr>
        <w:t>_________________________</w:t>
      </w:r>
    </w:p>
    <w:p w14:paraId="32AA2147" w14:textId="77777777"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43CB7589" w14:textId="77777777" w:rsidR="001345EB" w:rsidRDefault="001345EB" w:rsidP="00730486">
      <w:pPr>
        <w:spacing w:after="0" w:line="240" w:lineRule="auto"/>
        <w:rPr>
          <w:rFonts w:ascii="Times New Roman" w:hAnsi="Times New Roman" w:cs="Times New Roman"/>
          <w:sz w:val="24"/>
          <w:szCs w:val="24"/>
          <w:lang w:eastAsia="ru-RU"/>
        </w:rPr>
      </w:pPr>
    </w:p>
    <w:p w14:paraId="6F68F351" w14:textId="77777777" w:rsidR="009A60ED" w:rsidRDefault="009A60ED" w:rsidP="006B2901">
      <w:pPr>
        <w:spacing w:after="0" w:line="240" w:lineRule="auto"/>
        <w:jc w:val="right"/>
        <w:rPr>
          <w:rFonts w:ascii="Times New Roman" w:hAnsi="Times New Roman" w:cs="Times New Roman"/>
          <w:sz w:val="24"/>
          <w:szCs w:val="24"/>
          <w:lang w:eastAsia="ru-RU"/>
        </w:rPr>
      </w:pPr>
    </w:p>
    <w:p w14:paraId="284B4F81" w14:textId="77777777" w:rsidR="009A60ED" w:rsidRDefault="009A60ED" w:rsidP="006B2901">
      <w:pPr>
        <w:spacing w:after="0" w:line="240" w:lineRule="auto"/>
        <w:jc w:val="right"/>
        <w:rPr>
          <w:rFonts w:ascii="Times New Roman" w:hAnsi="Times New Roman" w:cs="Times New Roman"/>
          <w:sz w:val="24"/>
          <w:szCs w:val="24"/>
          <w:lang w:eastAsia="ru-RU"/>
        </w:rPr>
      </w:pPr>
    </w:p>
    <w:p w14:paraId="6C35E30C" w14:textId="77777777" w:rsidR="00227F86" w:rsidRDefault="00227F86" w:rsidP="006B2901">
      <w:pPr>
        <w:spacing w:after="0" w:line="240" w:lineRule="auto"/>
        <w:jc w:val="right"/>
        <w:rPr>
          <w:rFonts w:ascii="Times New Roman" w:hAnsi="Times New Roman" w:cs="Times New Roman"/>
          <w:sz w:val="24"/>
          <w:szCs w:val="24"/>
          <w:lang w:eastAsia="ru-RU"/>
        </w:rPr>
      </w:pPr>
    </w:p>
    <w:p w14:paraId="6A5445BB" w14:textId="77777777" w:rsidR="00227F86" w:rsidRDefault="00227F86" w:rsidP="006B2901">
      <w:pPr>
        <w:spacing w:after="0" w:line="240" w:lineRule="auto"/>
        <w:jc w:val="right"/>
        <w:rPr>
          <w:rFonts w:ascii="Times New Roman" w:hAnsi="Times New Roman" w:cs="Times New Roman"/>
          <w:sz w:val="24"/>
          <w:szCs w:val="24"/>
          <w:lang w:eastAsia="ru-RU"/>
        </w:rPr>
      </w:pPr>
    </w:p>
    <w:p w14:paraId="3E04193C" w14:textId="77777777" w:rsidR="00227F86" w:rsidRDefault="00227F86" w:rsidP="006B2901">
      <w:pPr>
        <w:spacing w:after="0" w:line="240" w:lineRule="auto"/>
        <w:jc w:val="right"/>
        <w:rPr>
          <w:rFonts w:ascii="Times New Roman" w:hAnsi="Times New Roman" w:cs="Times New Roman"/>
          <w:sz w:val="24"/>
          <w:szCs w:val="24"/>
          <w:lang w:eastAsia="ru-RU"/>
        </w:rPr>
      </w:pPr>
    </w:p>
    <w:p w14:paraId="3E48E7C4" w14:textId="77777777" w:rsidR="00227F86" w:rsidRDefault="00227F86" w:rsidP="006B2901">
      <w:pPr>
        <w:spacing w:after="0" w:line="240" w:lineRule="auto"/>
        <w:jc w:val="right"/>
        <w:rPr>
          <w:rFonts w:ascii="Times New Roman" w:hAnsi="Times New Roman" w:cs="Times New Roman"/>
          <w:sz w:val="24"/>
          <w:szCs w:val="24"/>
          <w:lang w:eastAsia="ru-RU"/>
        </w:rPr>
      </w:pPr>
    </w:p>
    <w:p w14:paraId="0DF0234C" w14:textId="77777777" w:rsidR="00227F86" w:rsidRDefault="00227F86" w:rsidP="006B2901">
      <w:pPr>
        <w:spacing w:after="0" w:line="240" w:lineRule="auto"/>
        <w:jc w:val="right"/>
        <w:rPr>
          <w:rFonts w:ascii="Times New Roman" w:hAnsi="Times New Roman" w:cs="Times New Roman"/>
          <w:sz w:val="24"/>
          <w:szCs w:val="24"/>
          <w:lang w:eastAsia="ru-RU"/>
        </w:rPr>
      </w:pPr>
    </w:p>
    <w:p w14:paraId="5086CCF6" w14:textId="77777777" w:rsidR="00227F86" w:rsidRDefault="00227F86" w:rsidP="006B2901">
      <w:pPr>
        <w:spacing w:after="0" w:line="240" w:lineRule="auto"/>
        <w:jc w:val="right"/>
        <w:rPr>
          <w:rFonts w:ascii="Times New Roman" w:hAnsi="Times New Roman" w:cs="Times New Roman"/>
          <w:sz w:val="24"/>
          <w:szCs w:val="24"/>
          <w:lang w:eastAsia="ru-RU"/>
        </w:rPr>
      </w:pPr>
    </w:p>
    <w:p w14:paraId="5E71D59A" w14:textId="77777777" w:rsidR="00227F86" w:rsidRDefault="00227F86" w:rsidP="006B2901">
      <w:pPr>
        <w:spacing w:after="0" w:line="240" w:lineRule="auto"/>
        <w:jc w:val="right"/>
        <w:rPr>
          <w:rFonts w:ascii="Times New Roman" w:hAnsi="Times New Roman" w:cs="Times New Roman"/>
          <w:sz w:val="24"/>
          <w:szCs w:val="24"/>
          <w:lang w:eastAsia="ru-RU"/>
        </w:rPr>
      </w:pPr>
    </w:p>
    <w:p w14:paraId="501C65C9" w14:textId="77777777" w:rsidR="00227F86" w:rsidRDefault="00227F86" w:rsidP="00A04D22">
      <w:pPr>
        <w:spacing w:after="0" w:line="240" w:lineRule="auto"/>
        <w:rPr>
          <w:rFonts w:ascii="Times New Roman" w:hAnsi="Times New Roman" w:cs="Times New Roman"/>
          <w:sz w:val="24"/>
          <w:szCs w:val="24"/>
          <w:lang w:eastAsia="ru-RU"/>
        </w:rPr>
      </w:pPr>
    </w:p>
    <w:p w14:paraId="6C79BEFC" w14:textId="77777777" w:rsidR="00227F86" w:rsidRDefault="00227F86" w:rsidP="006B2901">
      <w:pPr>
        <w:spacing w:after="0" w:line="240" w:lineRule="auto"/>
        <w:jc w:val="right"/>
        <w:rPr>
          <w:rFonts w:ascii="Times New Roman" w:hAnsi="Times New Roman" w:cs="Times New Roman"/>
          <w:sz w:val="24"/>
          <w:szCs w:val="24"/>
          <w:lang w:eastAsia="ru-RU"/>
        </w:rPr>
      </w:pPr>
    </w:p>
    <w:p w14:paraId="15A0CA20"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14:paraId="5476FBC6"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73A5C613"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39ACBD5D"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2E9795E"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1E1EA28" w14:textId="77777777" w:rsidR="006B2901" w:rsidRPr="002F291F" w:rsidRDefault="004A4842" w:rsidP="006B2901">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Елизаветинского сельского поселения</w:t>
      </w:r>
    </w:p>
    <w:p w14:paraId="12E0E6A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8FDAAF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1694FA8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6C5C18B5"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42CC7C6"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64F8BFA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35DE84BA"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3496997B"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108AC938"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7563266"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0D850B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059D5846"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050161B" w14:textId="77777777"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B6CA9EA"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32BF2EA2"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6B6CCB39"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47BD49C2"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14:paraId="5A450662"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43C381A6"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E51A5E8"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D567EA2"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45C9B949"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2512CF4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DA65298"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0BB8AD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3A0DE639"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66D6104A"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D3BE0DE"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D2E7366"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4245EE33"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FCFFE09"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9515B23" w14:textId="77777777" w:rsidR="002A314B" w:rsidRDefault="002A314B" w:rsidP="001345EB">
      <w:pPr>
        <w:autoSpaceDE w:val="0"/>
        <w:autoSpaceDN w:val="0"/>
        <w:adjustRightInd w:val="0"/>
        <w:jc w:val="both"/>
        <w:rPr>
          <w:rFonts w:ascii="Times New Roman" w:hAnsi="Times New Roman" w:cs="Times New Roman"/>
        </w:rPr>
      </w:pPr>
    </w:p>
    <w:p w14:paraId="01222C94"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14:paraId="11B25580"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1714DB99"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639280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9C1FA76"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1E4C2D3"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0186DC6B"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DC2A696"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F7DA30C"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5BE44872"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3012ECB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110476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8901E39"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FBC3227"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1DCDBDB"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20EB4AA9"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7D9BF0A9"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626C773B"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76270BBD"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w:t>
      </w:r>
      <w:proofErr w:type="gramStart"/>
      <w:r w:rsidR="006B2901" w:rsidRPr="00200660">
        <w:rPr>
          <w:rFonts w:ascii="Times New Roman" w:hAnsi="Times New Roman" w:cs="Times New Roman"/>
          <w:sz w:val="24"/>
          <w:szCs w:val="24"/>
          <w:lang w:eastAsia="ru-RU"/>
        </w:rPr>
        <w:t>в качестве</w:t>
      </w:r>
      <w:proofErr w:type="gramEnd"/>
      <w:r w:rsidR="006B2901" w:rsidRPr="00200660">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52FA54C9" w14:textId="77777777" w:rsidR="006B2901" w:rsidRPr="00200660" w:rsidRDefault="006B2901" w:rsidP="006B2901">
      <w:pPr>
        <w:jc w:val="both"/>
        <w:rPr>
          <w:rFonts w:ascii="Times New Roman" w:hAnsi="Times New Roman" w:cs="Times New Roman"/>
          <w:sz w:val="24"/>
          <w:szCs w:val="24"/>
        </w:rPr>
      </w:pPr>
    </w:p>
    <w:p w14:paraId="68937810"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7C71DDDE"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5946CA90" w14:textId="77777777" w:rsidTr="00F319CF">
        <w:tc>
          <w:tcPr>
            <w:tcW w:w="567" w:type="dxa"/>
          </w:tcPr>
          <w:p w14:paraId="3759889B"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0DA7F00"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5FFEB7F4" w14:textId="77777777" w:rsidTr="00F319CF">
        <w:tc>
          <w:tcPr>
            <w:tcW w:w="567" w:type="dxa"/>
          </w:tcPr>
          <w:p w14:paraId="0BD5CC8F"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24154B83"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1BA0790F" w14:textId="77777777" w:rsidTr="00F319CF">
        <w:tc>
          <w:tcPr>
            <w:tcW w:w="567" w:type="dxa"/>
          </w:tcPr>
          <w:p w14:paraId="49E403E6"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4B767CD9"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28A5D7F8" w14:textId="77777777" w:rsidTr="00F319CF">
        <w:tc>
          <w:tcPr>
            <w:tcW w:w="567" w:type="dxa"/>
          </w:tcPr>
          <w:p w14:paraId="76510153"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1CACB4EE"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7D5AFFD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7159E2B"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361A0FB"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790394DA" w14:textId="77777777" w:rsidTr="006124E4">
        <w:tc>
          <w:tcPr>
            <w:tcW w:w="5557" w:type="dxa"/>
            <w:gridSpan w:val="8"/>
            <w:tcBorders>
              <w:top w:val="nil"/>
              <w:left w:val="nil"/>
              <w:bottom w:val="single" w:sz="4" w:space="0" w:color="auto"/>
              <w:right w:val="nil"/>
            </w:tcBorders>
            <w:vAlign w:val="bottom"/>
          </w:tcPr>
          <w:p w14:paraId="536969F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E140094"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066F64C"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64F447E4" w14:textId="77777777" w:rsidTr="006124E4">
        <w:tc>
          <w:tcPr>
            <w:tcW w:w="5557" w:type="dxa"/>
            <w:gridSpan w:val="8"/>
            <w:tcBorders>
              <w:top w:val="nil"/>
              <w:left w:val="nil"/>
              <w:bottom w:val="nil"/>
              <w:right w:val="nil"/>
            </w:tcBorders>
          </w:tcPr>
          <w:p w14:paraId="197267D5"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5061AF0"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6444AB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483B7C10" w14:textId="77777777" w:rsidTr="006124E4">
        <w:trPr>
          <w:gridAfter w:val="3"/>
          <w:wAfter w:w="4111" w:type="dxa"/>
          <w:trHeight w:val="202"/>
        </w:trPr>
        <w:tc>
          <w:tcPr>
            <w:tcW w:w="170" w:type="dxa"/>
            <w:tcBorders>
              <w:top w:val="nil"/>
              <w:left w:val="nil"/>
              <w:bottom w:val="nil"/>
              <w:right w:val="nil"/>
            </w:tcBorders>
            <w:vAlign w:val="bottom"/>
          </w:tcPr>
          <w:p w14:paraId="0A76F31D"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5947A0"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C1D7F6B"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2AE11DA"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AEF93D8"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4076910"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B564901"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2D133D57" w14:textId="77777777" w:rsidR="006B2901" w:rsidRPr="00200660" w:rsidRDefault="006B2901" w:rsidP="006B2901">
      <w:pPr>
        <w:autoSpaceDE w:val="0"/>
        <w:autoSpaceDN w:val="0"/>
        <w:jc w:val="center"/>
        <w:rPr>
          <w:rFonts w:ascii="Times New Roman" w:hAnsi="Times New Roman" w:cs="Times New Roman"/>
          <w:lang w:eastAsia="ru-RU"/>
        </w:rPr>
      </w:pPr>
    </w:p>
    <w:p w14:paraId="5625100A" w14:textId="77777777" w:rsidR="006B2901" w:rsidRDefault="006B2901" w:rsidP="006B2901">
      <w:pPr>
        <w:autoSpaceDE w:val="0"/>
        <w:autoSpaceDN w:val="0"/>
        <w:jc w:val="center"/>
        <w:rPr>
          <w:rFonts w:ascii="Times New Roman" w:hAnsi="Times New Roman" w:cs="Times New Roman"/>
          <w:sz w:val="24"/>
          <w:szCs w:val="24"/>
          <w:lang w:eastAsia="ru-RU"/>
        </w:rPr>
      </w:pPr>
    </w:p>
    <w:p w14:paraId="66E53CE0" w14:textId="77777777" w:rsidR="00536BBE" w:rsidRDefault="00536BBE" w:rsidP="00247230">
      <w:pPr>
        <w:rPr>
          <w:rFonts w:ascii="Times New Roman" w:hAnsi="Times New Roman" w:cs="Times New Roman"/>
          <w:sz w:val="24"/>
          <w:szCs w:val="24"/>
          <w:lang w:eastAsia="ru-RU"/>
        </w:rPr>
      </w:pPr>
    </w:p>
    <w:p w14:paraId="035D5723" w14:textId="77777777" w:rsidR="00390EE4" w:rsidRDefault="00390EE4" w:rsidP="00247230">
      <w:pPr>
        <w:rPr>
          <w:rFonts w:ascii="Times New Roman" w:eastAsia="Times New Roman" w:hAnsi="Times New Roman" w:cs="Times New Roman"/>
          <w:sz w:val="24"/>
          <w:szCs w:val="24"/>
          <w:lang w:eastAsia="ru-RU"/>
        </w:rPr>
      </w:pPr>
    </w:p>
    <w:p w14:paraId="2EE4939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1FDB77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D74BE0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2ABE6C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C1CD1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0E4DE6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7356F2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7F64BE4"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ECA350E"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E624204"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A8B4474"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BCE0E66"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B0B4D5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BA3378E"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F9735D3"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6F8C795"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10D5035"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6CADA1E"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F1E9B1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42FEA24" w14:textId="77777777" w:rsidR="002A314B" w:rsidRDefault="002A314B" w:rsidP="00055989">
      <w:pPr>
        <w:spacing w:after="0" w:line="240" w:lineRule="auto"/>
        <w:jc w:val="right"/>
        <w:rPr>
          <w:rFonts w:ascii="Times New Roman" w:eastAsia="Times New Roman" w:hAnsi="Times New Roman" w:cs="Times New Roman"/>
          <w:sz w:val="24"/>
          <w:szCs w:val="24"/>
          <w:lang w:eastAsia="ru-RU"/>
        </w:rPr>
      </w:pPr>
    </w:p>
    <w:p w14:paraId="0D36307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2ECE57E"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14:paraId="052D0472"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2B102BA8" w14:textId="77777777"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2667A63F"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71618D09"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466C7D6B" w14:textId="77777777" w:rsidR="00227F86" w:rsidRPr="004A4842" w:rsidRDefault="004A4842" w:rsidP="00227F86">
      <w:pPr>
        <w:spacing w:after="0" w:line="240" w:lineRule="auto"/>
        <w:jc w:val="center"/>
        <w:rPr>
          <w:rFonts w:ascii="Times New Roman" w:eastAsia="Times New Roman" w:hAnsi="Times New Roman" w:cs="Times New Roman"/>
          <w:bCs/>
          <w:sz w:val="24"/>
          <w:szCs w:val="24"/>
          <w:u w:val="single"/>
          <w:lang w:eastAsia="ru-RU"/>
        </w:rPr>
      </w:pPr>
      <w:r w:rsidRPr="004A4842">
        <w:rPr>
          <w:rFonts w:ascii="Times New Roman" w:eastAsia="Times New Roman" w:hAnsi="Times New Roman" w:cs="Times New Roman"/>
          <w:bCs/>
          <w:sz w:val="24"/>
          <w:szCs w:val="24"/>
          <w:u w:val="single"/>
          <w:lang w:eastAsia="ru-RU"/>
        </w:rPr>
        <w:t xml:space="preserve">Администрация муниципального образования Елизаветинского сельского поселения </w:t>
      </w:r>
      <w:r w:rsidRPr="004A4842">
        <w:rPr>
          <w:rFonts w:ascii="Times New Roman" w:eastAsia="Times New Roman" w:hAnsi="Times New Roman" w:cs="Times New Roman"/>
          <w:bCs/>
          <w:sz w:val="24"/>
          <w:szCs w:val="24"/>
          <w:u w:val="single"/>
          <w:lang w:eastAsia="ru-RU"/>
        </w:rPr>
        <w:br/>
        <w:t>Гатчинского муниципального района Ленинградской области</w:t>
      </w:r>
    </w:p>
    <w:p w14:paraId="4B14421E"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6339675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2C3E6AC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7192CC3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7B0A90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3F52408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5183191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D678112"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76CF5BF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C07F7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89DDCA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B27DE12"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537F30BB"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517D47C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4E369E7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20691B0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B3EF4C5"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94114D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14:paraId="3ACF617D" w14:textId="77777777" w:rsidTr="00052BF0">
        <w:tc>
          <w:tcPr>
            <w:tcW w:w="1077" w:type="dxa"/>
            <w:tcBorders>
              <w:top w:val="single" w:sz="4" w:space="0" w:color="auto"/>
              <w:left w:val="single" w:sz="4" w:space="0" w:color="auto"/>
              <w:bottom w:val="single" w:sz="4" w:space="0" w:color="auto"/>
              <w:right w:val="single" w:sz="4" w:space="0" w:color="auto"/>
            </w:tcBorders>
          </w:tcPr>
          <w:p w14:paraId="10CA4053"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3A12620E"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E488BE0"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702AF394"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EB4296E" w14:textId="77777777" w:rsidTr="00052BF0">
        <w:tc>
          <w:tcPr>
            <w:tcW w:w="1077" w:type="dxa"/>
            <w:tcBorders>
              <w:top w:val="single" w:sz="4" w:space="0" w:color="auto"/>
              <w:left w:val="single" w:sz="4" w:space="0" w:color="auto"/>
              <w:bottom w:val="single" w:sz="4" w:space="0" w:color="auto"/>
              <w:right w:val="single" w:sz="4" w:space="0" w:color="auto"/>
            </w:tcBorders>
          </w:tcPr>
          <w:p w14:paraId="40DBC17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999CFE4"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CC9399E"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422DDE2" w14:textId="77777777" w:rsidTr="00052BF0">
        <w:tc>
          <w:tcPr>
            <w:tcW w:w="1077" w:type="dxa"/>
            <w:tcBorders>
              <w:top w:val="single" w:sz="4" w:space="0" w:color="auto"/>
              <w:left w:val="single" w:sz="4" w:space="0" w:color="auto"/>
              <w:bottom w:val="single" w:sz="4" w:space="0" w:color="auto"/>
              <w:right w:val="single" w:sz="4" w:space="0" w:color="auto"/>
            </w:tcBorders>
          </w:tcPr>
          <w:p w14:paraId="20A6424C"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4A0F37"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25366DE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6157CF9B" w14:textId="77777777" w:rsidTr="00052BF0">
        <w:tc>
          <w:tcPr>
            <w:tcW w:w="1077" w:type="dxa"/>
            <w:tcBorders>
              <w:top w:val="single" w:sz="4" w:space="0" w:color="auto"/>
              <w:left w:val="single" w:sz="4" w:space="0" w:color="auto"/>
              <w:bottom w:val="single" w:sz="4" w:space="0" w:color="auto"/>
              <w:right w:val="single" w:sz="4" w:space="0" w:color="auto"/>
            </w:tcBorders>
          </w:tcPr>
          <w:p w14:paraId="38A6EBF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6B7136E"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87165B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07E96095" w14:textId="77777777" w:rsidTr="00052BF0">
        <w:tc>
          <w:tcPr>
            <w:tcW w:w="1077" w:type="dxa"/>
            <w:tcBorders>
              <w:top w:val="single" w:sz="4" w:space="0" w:color="auto"/>
              <w:left w:val="single" w:sz="4" w:space="0" w:color="auto"/>
              <w:bottom w:val="single" w:sz="4" w:space="0" w:color="auto"/>
              <w:right w:val="single" w:sz="4" w:space="0" w:color="auto"/>
            </w:tcBorders>
          </w:tcPr>
          <w:p w14:paraId="00C45B0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7E40C35"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2B514BC"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13500964" w14:textId="77777777" w:rsidTr="00052BF0">
        <w:tc>
          <w:tcPr>
            <w:tcW w:w="1077" w:type="dxa"/>
            <w:tcBorders>
              <w:top w:val="single" w:sz="4" w:space="0" w:color="auto"/>
              <w:left w:val="single" w:sz="4" w:space="0" w:color="auto"/>
              <w:bottom w:val="single" w:sz="4" w:space="0" w:color="auto"/>
              <w:right w:val="single" w:sz="4" w:space="0" w:color="auto"/>
            </w:tcBorders>
          </w:tcPr>
          <w:p w14:paraId="1F2ADBB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A3AEB8B"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16B0FF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27B1A6DA" w14:textId="77777777" w:rsidTr="00052BF0">
        <w:tc>
          <w:tcPr>
            <w:tcW w:w="1077" w:type="dxa"/>
            <w:tcBorders>
              <w:top w:val="single" w:sz="4" w:space="0" w:color="auto"/>
              <w:left w:val="single" w:sz="4" w:space="0" w:color="auto"/>
              <w:bottom w:val="single" w:sz="4" w:space="0" w:color="auto"/>
              <w:right w:val="single" w:sz="4" w:space="0" w:color="auto"/>
            </w:tcBorders>
          </w:tcPr>
          <w:p w14:paraId="0084FD93"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00A561"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8D53DD2"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655AB74F"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43741CA"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36E3D86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5DF177C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38BF18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7ABD3CF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8D83AF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2A5B56A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D18D3C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C809A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3CA3107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56BB3EA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685E966E" w14:textId="77777777" w:rsidR="00AD6A89" w:rsidRDefault="00AD6A89" w:rsidP="00E65433">
      <w:pPr>
        <w:ind w:left="57"/>
        <w:jc w:val="right"/>
        <w:rPr>
          <w:rFonts w:ascii="Times New Roman" w:hAnsi="Times New Roman" w:cs="Times New Roman"/>
          <w:sz w:val="24"/>
          <w:szCs w:val="24"/>
        </w:rPr>
      </w:pPr>
    </w:p>
    <w:p w14:paraId="0FBDE20A" w14:textId="77777777" w:rsidR="00AD6A89" w:rsidRDefault="00AD6A89" w:rsidP="00E65433">
      <w:pPr>
        <w:ind w:left="57"/>
        <w:jc w:val="right"/>
        <w:rPr>
          <w:rFonts w:ascii="Times New Roman" w:hAnsi="Times New Roman" w:cs="Times New Roman"/>
          <w:sz w:val="24"/>
          <w:szCs w:val="24"/>
        </w:rPr>
      </w:pPr>
    </w:p>
    <w:p w14:paraId="02955894" w14:textId="77777777" w:rsidR="00AD6A89" w:rsidRDefault="00AD6A89" w:rsidP="00E65433">
      <w:pPr>
        <w:ind w:left="57"/>
        <w:jc w:val="right"/>
        <w:rPr>
          <w:rFonts w:ascii="Times New Roman" w:hAnsi="Times New Roman" w:cs="Times New Roman"/>
          <w:sz w:val="24"/>
          <w:szCs w:val="24"/>
        </w:rPr>
      </w:pPr>
    </w:p>
    <w:p w14:paraId="3673C90F" w14:textId="77777777" w:rsidR="00AD6A89" w:rsidRDefault="00AD6A89" w:rsidP="00E65433">
      <w:pPr>
        <w:ind w:left="57"/>
        <w:jc w:val="right"/>
        <w:rPr>
          <w:rFonts w:ascii="Times New Roman" w:hAnsi="Times New Roman" w:cs="Times New Roman"/>
          <w:sz w:val="24"/>
          <w:szCs w:val="24"/>
        </w:rPr>
      </w:pPr>
    </w:p>
    <w:p w14:paraId="12F50D23" w14:textId="77777777" w:rsidR="00AD6A89" w:rsidRDefault="00AD6A89" w:rsidP="00E65433">
      <w:pPr>
        <w:ind w:left="57"/>
        <w:jc w:val="right"/>
        <w:rPr>
          <w:rFonts w:ascii="Times New Roman" w:hAnsi="Times New Roman" w:cs="Times New Roman"/>
          <w:sz w:val="24"/>
          <w:szCs w:val="24"/>
        </w:rPr>
      </w:pPr>
    </w:p>
    <w:p w14:paraId="5E05A32C" w14:textId="77777777" w:rsidR="00AD6A89" w:rsidRDefault="00AD6A89" w:rsidP="00E65433">
      <w:pPr>
        <w:ind w:left="57"/>
        <w:jc w:val="right"/>
        <w:rPr>
          <w:rFonts w:ascii="Times New Roman" w:hAnsi="Times New Roman" w:cs="Times New Roman"/>
          <w:sz w:val="24"/>
          <w:szCs w:val="24"/>
        </w:rPr>
      </w:pPr>
    </w:p>
    <w:p w14:paraId="1951B650" w14:textId="77777777" w:rsidR="00AD6A89" w:rsidRDefault="00AD6A89" w:rsidP="00E65433">
      <w:pPr>
        <w:ind w:left="57"/>
        <w:jc w:val="right"/>
        <w:rPr>
          <w:rFonts w:ascii="Times New Roman" w:hAnsi="Times New Roman" w:cs="Times New Roman"/>
          <w:sz w:val="24"/>
          <w:szCs w:val="24"/>
        </w:rPr>
      </w:pPr>
    </w:p>
    <w:p w14:paraId="6ECBE10B" w14:textId="77777777" w:rsidR="00AD6A89" w:rsidRDefault="00AD6A89" w:rsidP="00E65433">
      <w:pPr>
        <w:ind w:left="57"/>
        <w:jc w:val="right"/>
        <w:rPr>
          <w:rFonts w:ascii="Times New Roman" w:hAnsi="Times New Roman" w:cs="Times New Roman"/>
          <w:sz w:val="24"/>
          <w:szCs w:val="24"/>
        </w:rPr>
      </w:pPr>
    </w:p>
    <w:p w14:paraId="1E8555DD" w14:textId="77777777" w:rsidR="00AD6A89" w:rsidRDefault="00AD6A89" w:rsidP="00E65433">
      <w:pPr>
        <w:ind w:left="57"/>
        <w:jc w:val="right"/>
        <w:rPr>
          <w:rFonts w:ascii="Times New Roman" w:hAnsi="Times New Roman" w:cs="Times New Roman"/>
          <w:sz w:val="24"/>
          <w:szCs w:val="24"/>
        </w:rPr>
      </w:pPr>
    </w:p>
    <w:p w14:paraId="7C3BC44A" w14:textId="77777777" w:rsidR="00AD6A89" w:rsidRDefault="00AD6A89" w:rsidP="00E65433">
      <w:pPr>
        <w:ind w:left="57"/>
        <w:jc w:val="right"/>
        <w:rPr>
          <w:rFonts w:ascii="Times New Roman" w:hAnsi="Times New Roman" w:cs="Times New Roman"/>
          <w:sz w:val="24"/>
          <w:szCs w:val="24"/>
        </w:rPr>
      </w:pPr>
    </w:p>
    <w:p w14:paraId="1BE65641" w14:textId="77777777" w:rsidR="00E65433" w:rsidRPr="00227F86" w:rsidRDefault="00AD6A89" w:rsidP="004A4842">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6E87A964" w14:textId="77777777" w:rsidR="00E65433" w:rsidRPr="002F291F" w:rsidRDefault="00E65433" w:rsidP="004A4842">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657A60DB" w14:textId="77777777" w:rsidR="00E65433" w:rsidRPr="002F291F" w:rsidRDefault="00E65433" w:rsidP="00E65433">
      <w:pPr>
        <w:rPr>
          <w:rFonts w:ascii="Times New Roman" w:hAnsi="Times New Roman" w:cs="Times New Roman"/>
          <w:iCs/>
          <w:sz w:val="18"/>
          <w:szCs w:val="18"/>
        </w:rPr>
      </w:pPr>
    </w:p>
    <w:p w14:paraId="22E29165" w14:textId="77777777" w:rsidR="004A4842" w:rsidRDefault="004A4842" w:rsidP="004A4842">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sidR="000629AB">
        <w:rPr>
          <w:rFonts w:ascii="Times New Roman" w:hAnsi="Times New Roman"/>
          <w:b/>
          <w:kern w:val="2"/>
          <w:sz w:val="8"/>
          <w:szCs w:val="8"/>
        </w:rPr>
        <w:fldChar w:fldCharType="begin"/>
      </w:r>
      <w:r w:rsidR="000629AB">
        <w:rPr>
          <w:rFonts w:ascii="Times New Roman" w:hAnsi="Times New Roman"/>
          <w:b/>
          <w:kern w:val="2"/>
          <w:sz w:val="8"/>
          <w:szCs w:val="8"/>
        </w:rPr>
        <w:instrText xml:space="preserve"> </w:instrText>
      </w:r>
      <w:r w:rsidR="000629AB">
        <w:rPr>
          <w:rFonts w:ascii="Times New Roman" w:hAnsi="Times New Roman"/>
          <w:b/>
          <w:kern w:val="2"/>
          <w:sz w:val="8"/>
          <w:szCs w:val="8"/>
        </w:rPr>
        <w:instrText>INCLUDEPICTURE  "http://xn--80aehcaigesd2an1bl.xn--p1ai/wp-content/themes/terra-sp-Elizavetinskoe-sels</w:instrText>
      </w:r>
      <w:r w:rsidR="000629AB">
        <w:rPr>
          <w:rFonts w:ascii="Times New Roman" w:hAnsi="Times New Roman"/>
          <w:b/>
          <w:kern w:val="2"/>
          <w:sz w:val="8"/>
          <w:szCs w:val="8"/>
        </w:rPr>
        <w:instrText>koe-poselenie/img/sp-arms.png" \* MERGEFORMATINET</w:instrText>
      </w:r>
      <w:r w:rsidR="000629AB">
        <w:rPr>
          <w:rFonts w:ascii="Times New Roman" w:hAnsi="Times New Roman"/>
          <w:b/>
          <w:kern w:val="2"/>
          <w:sz w:val="8"/>
          <w:szCs w:val="8"/>
        </w:rPr>
        <w:instrText xml:space="preserve"> </w:instrText>
      </w:r>
      <w:r w:rsidR="000629AB">
        <w:rPr>
          <w:rFonts w:ascii="Times New Roman" w:hAnsi="Times New Roman"/>
          <w:b/>
          <w:kern w:val="2"/>
          <w:sz w:val="8"/>
          <w:szCs w:val="8"/>
        </w:rPr>
        <w:fldChar w:fldCharType="separate"/>
      </w:r>
      <w:r w:rsidR="00402B89">
        <w:rPr>
          <w:rFonts w:ascii="Times New Roman" w:hAnsi="Times New Roman"/>
          <w:b/>
          <w:kern w:val="2"/>
          <w:sz w:val="8"/>
          <w:szCs w:val="8"/>
        </w:rPr>
        <w:pict w14:anchorId="209E47A0">
          <v:shape id="_x0000_i1025" type="#_x0000_t75" alt="Герб муниципального образования" style="width:32.8pt;height:40.25pt">
            <v:imagedata r:id="rId8" r:href="rId22"/>
          </v:shape>
        </w:pict>
      </w:r>
      <w:r w:rsidR="000629AB">
        <w:rPr>
          <w:rFonts w:ascii="Times New Roman" w:hAnsi="Times New Roman"/>
          <w:b/>
          <w:kern w:val="2"/>
          <w:sz w:val="8"/>
          <w:szCs w:val="8"/>
        </w:rPr>
        <w:fldChar w:fldCharType="end"/>
      </w:r>
      <w:r>
        <w:rPr>
          <w:rFonts w:ascii="Times New Roman" w:hAnsi="Times New Roman"/>
          <w:b/>
          <w:kern w:val="2"/>
          <w:sz w:val="8"/>
          <w:szCs w:val="8"/>
        </w:rPr>
        <w:fldChar w:fldCharType="end"/>
      </w:r>
    </w:p>
    <w:p w14:paraId="68F08F61" w14:textId="77777777" w:rsidR="004A4842" w:rsidRDefault="004A4842" w:rsidP="004A4842">
      <w:pPr>
        <w:tabs>
          <w:tab w:val="left" w:pos="1220"/>
        </w:tabs>
        <w:spacing w:after="0" w:line="240" w:lineRule="auto"/>
        <w:jc w:val="center"/>
        <w:rPr>
          <w:rFonts w:ascii="Times New Roman" w:hAnsi="Times New Roman"/>
          <w:b/>
          <w:bCs/>
          <w:sz w:val="24"/>
          <w:szCs w:val="24"/>
        </w:rPr>
      </w:pPr>
    </w:p>
    <w:p w14:paraId="6FB96536" w14:textId="77777777" w:rsidR="004A4842" w:rsidRPr="006C617D" w:rsidRDefault="004A4842" w:rsidP="004A4842">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366CB4D1" w14:textId="77777777" w:rsidR="004A4842" w:rsidRPr="006C617D" w:rsidRDefault="004A4842" w:rsidP="004A4842">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0361747F" w14:textId="77777777" w:rsidR="004A4842" w:rsidRPr="006C617D" w:rsidRDefault="004A4842" w:rsidP="004A4842">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4CBED2F3" w14:textId="77777777" w:rsidR="004A4842" w:rsidRPr="006C617D" w:rsidRDefault="004A4842" w:rsidP="004A4842">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4FAF9190" w14:textId="77777777" w:rsidR="004A4842" w:rsidRPr="006C617D" w:rsidRDefault="004A4842" w:rsidP="004A4842">
      <w:pPr>
        <w:tabs>
          <w:tab w:val="left" w:pos="1220"/>
        </w:tabs>
        <w:spacing w:after="0" w:line="240" w:lineRule="auto"/>
        <w:jc w:val="center"/>
        <w:rPr>
          <w:rFonts w:ascii="Times New Roman" w:hAnsi="Times New Roman"/>
          <w:sz w:val="24"/>
          <w:szCs w:val="24"/>
        </w:rPr>
      </w:pPr>
    </w:p>
    <w:p w14:paraId="1D7020A0" w14:textId="77777777" w:rsidR="004A4842" w:rsidRPr="00A95CEE" w:rsidRDefault="004A4842" w:rsidP="004A4842">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71A04F65" w14:textId="77777777" w:rsidR="00E65433" w:rsidRDefault="00E65433" w:rsidP="004A4842">
      <w:pPr>
        <w:pStyle w:val="3"/>
        <w:jc w:val="left"/>
        <w:rPr>
          <w:b w:val="0"/>
          <w:bCs w:val="0"/>
          <w:sz w:val="20"/>
          <w:szCs w:val="20"/>
          <w:lang w:eastAsia="x-none"/>
        </w:rPr>
      </w:pPr>
    </w:p>
    <w:p w14:paraId="2E12DB84" w14:textId="77777777" w:rsidR="00E65433" w:rsidRDefault="00E65433" w:rsidP="00E65433">
      <w:pPr>
        <w:pStyle w:val="3"/>
        <w:rPr>
          <w:b w:val="0"/>
          <w:bCs w:val="0"/>
          <w:sz w:val="20"/>
          <w:szCs w:val="20"/>
          <w:lang w:eastAsia="x-none"/>
        </w:rPr>
      </w:pPr>
    </w:p>
    <w:p w14:paraId="247C1A5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480A5437"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F4DA41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09BCABB" w14:textId="77777777" w:rsidR="00E65433" w:rsidRDefault="00E65433" w:rsidP="004A4842">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w:t>
      </w:r>
      <w:r w:rsidR="004A48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w:t>
      </w:r>
    </w:p>
    <w:p w14:paraId="23BD6EBB" w14:textId="77777777" w:rsidR="00E65433" w:rsidRDefault="00E65433" w:rsidP="004A48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 в жилых помещениях, предоставляемых</w:t>
      </w:r>
    </w:p>
    <w:p w14:paraId="354DCD15" w14:textId="77777777" w:rsidR="00E65433" w:rsidRPr="005D43BA" w:rsidRDefault="00E65433" w:rsidP="004A4842">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r w:rsidR="004A4842">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p>
    <w:p w14:paraId="04C16D9B" w14:textId="77777777" w:rsidR="00E65433" w:rsidRPr="004A4842" w:rsidRDefault="00E65433" w:rsidP="004A4842">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жилых помещениях, предоставляемых</w:t>
      </w:r>
      <w:r w:rsidR="004A4842">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0B969805"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2B52C0F3" w14:textId="77777777"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20C0E88C"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23A5F42A" w14:textId="77777777" w:rsidR="00E65433" w:rsidRPr="00854D6C" w:rsidRDefault="00E65433" w:rsidP="00D43757">
      <w:pPr>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3094B6AA"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54307591"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621B2566"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46769F35"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4FC69656"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1082322B"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6DCB55B0" w14:textId="77777777" w:rsidR="00E65433" w:rsidRDefault="00E65433" w:rsidP="00E65433">
      <w:pPr>
        <w:ind w:left="57"/>
        <w:jc w:val="right"/>
        <w:rPr>
          <w:rFonts w:ascii="Times New Roman" w:hAnsi="Times New Roman" w:cs="Times New Roman"/>
          <w:sz w:val="20"/>
          <w:szCs w:val="20"/>
        </w:rPr>
      </w:pPr>
    </w:p>
    <w:p w14:paraId="2CA33860" w14:textId="77777777" w:rsidR="00E65433" w:rsidRPr="002F291F" w:rsidRDefault="00E65433" w:rsidP="00A516ED">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14:paraId="0CB68309" w14:textId="77777777" w:rsidR="00E65433" w:rsidRPr="002F291F" w:rsidRDefault="00E65433" w:rsidP="00A516ED">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50CDA0AC" w14:textId="77777777" w:rsidR="00E65433" w:rsidRDefault="00E65433" w:rsidP="00E65433">
      <w:pPr>
        <w:ind w:left="57"/>
        <w:jc w:val="right"/>
        <w:rPr>
          <w:rFonts w:ascii="Times New Roman" w:hAnsi="Times New Roman" w:cs="Times New Roman"/>
          <w:sz w:val="20"/>
          <w:szCs w:val="20"/>
        </w:rPr>
      </w:pPr>
    </w:p>
    <w:p w14:paraId="7B99CD5C" w14:textId="77777777" w:rsidR="00A516ED" w:rsidRDefault="00A516ED" w:rsidP="00A516ED">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sidR="000629AB">
        <w:rPr>
          <w:rFonts w:ascii="Times New Roman" w:hAnsi="Times New Roman"/>
          <w:b/>
          <w:kern w:val="2"/>
          <w:sz w:val="8"/>
          <w:szCs w:val="8"/>
        </w:rPr>
        <w:fldChar w:fldCharType="begin"/>
      </w:r>
      <w:r w:rsidR="000629AB">
        <w:rPr>
          <w:rFonts w:ascii="Times New Roman" w:hAnsi="Times New Roman"/>
          <w:b/>
          <w:kern w:val="2"/>
          <w:sz w:val="8"/>
          <w:szCs w:val="8"/>
        </w:rPr>
        <w:instrText xml:space="preserve"> </w:instrText>
      </w:r>
      <w:r w:rsidR="000629AB">
        <w:rPr>
          <w:rFonts w:ascii="Times New Roman" w:hAnsi="Times New Roman"/>
          <w:b/>
          <w:kern w:val="2"/>
          <w:sz w:val="8"/>
          <w:szCs w:val="8"/>
        </w:rPr>
        <w:instrText>INCLUDEPICTURE  "http://xn--80aehcaigesd2an1bl.xn--p1ai/wp-content/themes/terra-sp-Elizavetinskoe-sels</w:instrText>
      </w:r>
      <w:r w:rsidR="000629AB">
        <w:rPr>
          <w:rFonts w:ascii="Times New Roman" w:hAnsi="Times New Roman"/>
          <w:b/>
          <w:kern w:val="2"/>
          <w:sz w:val="8"/>
          <w:szCs w:val="8"/>
        </w:rPr>
        <w:instrText>koe-poselenie/img/sp-arms.png" \* MERGEFORMATINET</w:instrText>
      </w:r>
      <w:r w:rsidR="000629AB">
        <w:rPr>
          <w:rFonts w:ascii="Times New Roman" w:hAnsi="Times New Roman"/>
          <w:b/>
          <w:kern w:val="2"/>
          <w:sz w:val="8"/>
          <w:szCs w:val="8"/>
        </w:rPr>
        <w:instrText xml:space="preserve"> </w:instrText>
      </w:r>
      <w:r w:rsidR="000629AB">
        <w:rPr>
          <w:rFonts w:ascii="Times New Roman" w:hAnsi="Times New Roman"/>
          <w:b/>
          <w:kern w:val="2"/>
          <w:sz w:val="8"/>
          <w:szCs w:val="8"/>
        </w:rPr>
        <w:fldChar w:fldCharType="separate"/>
      </w:r>
      <w:r w:rsidR="00402B89">
        <w:rPr>
          <w:rFonts w:ascii="Times New Roman" w:hAnsi="Times New Roman"/>
          <w:b/>
          <w:kern w:val="2"/>
          <w:sz w:val="8"/>
          <w:szCs w:val="8"/>
        </w:rPr>
        <w:pict w14:anchorId="732E96F2">
          <v:shape id="_x0000_i1026" type="#_x0000_t75" alt="Герб муниципального образования" style="width:32.8pt;height:40.25pt">
            <v:imagedata r:id="rId8" r:href="rId23"/>
          </v:shape>
        </w:pict>
      </w:r>
      <w:r w:rsidR="000629AB">
        <w:rPr>
          <w:rFonts w:ascii="Times New Roman" w:hAnsi="Times New Roman"/>
          <w:b/>
          <w:kern w:val="2"/>
          <w:sz w:val="8"/>
          <w:szCs w:val="8"/>
        </w:rPr>
        <w:fldChar w:fldCharType="end"/>
      </w:r>
      <w:r>
        <w:rPr>
          <w:rFonts w:ascii="Times New Roman" w:hAnsi="Times New Roman"/>
          <w:b/>
          <w:kern w:val="2"/>
          <w:sz w:val="8"/>
          <w:szCs w:val="8"/>
        </w:rPr>
        <w:fldChar w:fldCharType="end"/>
      </w:r>
    </w:p>
    <w:p w14:paraId="56682B52" w14:textId="77777777" w:rsidR="00A516ED" w:rsidRDefault="00A516ED" w:rsidP="00A516ED">
      <w:pPr>
        <w:tabs>
          <w:tab w:val="left" w:pos="1220"/>
        </w:tabs>
        <w:spacing w:after="0" w:line="240" w:lineRule="auto"/>
        <w:jc w:val="center"/>
        <w:rPr>
          <w:rFonts w:ascii="Times New Roman" w:hAnsi="Times New Roman"/>
          <w:b/>
          <w:bCs/>
          <w:sz w:val="24"/>
          <w:szCs w:val="24"/>
        </w:rPr>
      </w:pPr>
    </w:p>
    <w:p w14:paraId="7552CE04" w14:textId="77777777" w:rsidR="00A516ED" w:rsidRPr="006C617D" w:rsidRDefault="00A516ED" w:rsidP="00A516ED">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04B65882" w14:textId="77777777" w:rsidR="00A516ED" w:rsidRPr="006C617D" w:rsidRDefault="00A516ED" w:rsidP="00A516ED">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626E19D0" w14:textId="77777777" w:rsidR="00A516ED" w:rsidRPr="006C617D" w:rsidRDefault="00A516ED" w:rsidP="00A516ED">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34E12F4F" w14:textId="77777777" w:rsidR="00A516ED" w:rsidRPr="006C617D" w:rsidRDefault="00A516ED" w:rsidP="00A516ED">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3DE0AF02" w14:textId="77777777" w:rsidR="00A516ED" w:rsidRPr="006C617D" w:rsidRDefault="00A516ED" w:rsidP="00A516ED">
      <w:pPr>
        <w:tabs>
          <w:tab w:val="left" w:pos="1220"/>
        </w:tabs>
        <w:spacing w:after="0" w:line="240" w:lineRule="auto"/>
        <w:jc w:val="center"/>
        <w:rPr>
          <w:rFonts w:ascii="Times New Roman" w:hAnsi="Times New Roman"/>
          <w:sz w:val="24"/>
          <w:szCs w:val="24"/>
        </w:rPr>
      </w:pPr>
    </w:p>
    <w:p w14:paraId="6FA6BA3D" w14:textId="77777777" w:rsidR="00A516ED" w:rsidRPr="00A95CEE" w:rsidRDefault="00A516ED" w:rsidP="00A516ED">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6A43A02E"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3F6505D0" w14:textId="77777777" w:rsidR="00E65433" w:rsidRDefault="00E65433" w:rsidP="00E65433">
      <w:pPr>
        <w:pStyle w:val="3"/>
        <w:rPr>
          <w:b w:val="0"/>
          <w:bCs w:val="0"/>
          <w:sz w:val="20"/>
          <w:szCs w:val="20"/>
          <w:lang w:eastAsia="x-none"/>
        </w:rPr>
      </w:pPr>
    </w:p>
    <w:p w14:paraId="219CD52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18A9214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B6EE69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891902A" w14:textId="77777777" w:rsidR="00E65433" w:rsidRDefault="00E65433" w:rsidP="00A516ED">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w:t>
      </w:r>
    </w:p>
    <w:p w14:paraId="63547C83" w14:textId="77777777" w:rsidR="00E65433" w:rsidRPr="00A516ED" w:rsidRDefault="00E65433" w:rsidP="00A516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w:t>
      </w:r>
      <w:r w:rsidR="00A516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 в жилых помещениях, предоставляемых</w:t>
      </w:r>
      <w:r w:rsidR="00A516ED">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w:t>
      </w:r>
      <w:r w:rsidR="00A516ED">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их на учет в качестве нуждающихся в</w:t>
      </w:r>
      <w:r w:rsidR="00A516ED">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жилых помещениях, предоставляемых</w:t>
      </w:r>
      <w:r w:rsidR="00A516ED">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3B39A4F4"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2D79E5AE"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386D112A"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4B3840A3"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81498E3"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593A16F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24905ED9" w14:textId="77777777" w:rsidR="00E65433" w:rsidRDefault="00E65433" w:rsidP="00E65433">
      <w:pPr>
        <w:ind w:left="57"/>
        <w:jc w:val="right"/>
        <w:rPr>
          <w:rFonts w:ascii="Times New Roman" w:hAnsi="Times New Roman" w:cs="Times New Roman"/>
          <w:sz w:val="20"/>
          <w:szCs w:val="20"/>
        </w:rPr>
      </w:pPr>
    </w:p>
    <w:p w14:paraId="51935F22" w14:textId="77777777" w:rsidR="00A516ED" w:rsidRDefault="00A516ED" w:rsidP="00E65433">
      <w:pPr>
        <w:ind w:left="57"/>
        <w:jc w:val="right"/>
        <w:rPr>
          <w:rFonts w:ascii="Times New Roman" w:hAnsi="Times New Roman" w:cs="Times New Roman"/>
          <w:sz w:val="20"/>
          <w:szCs w:val="20"/>
        </w:rPr>
      </w:pPr>
    </w:p>
    <w:p w14:paraId="1DB56CF3" w14:textId="77777777"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14:paraId="542178B3"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23203D60" w14:textId="77777777" w:rsidR="00E65433" w:rsidRDefault="00E65433" w:rsidP="00E65433">
      <w:pPr>
        <w:ind w:left="57"/>
        <w:jc w:val="right"/>
        <w:rPr>
          <w:rFonts w:ascii="Times New Roman" w:hAnsi="Times New Roman" w:cs="Times New Roman"/>
          <w:sz w:val="20"/>
          <w:szCs w:val="20"/>
        </w:rPr>
      </w:pPr>
    </w:p>
    <w:p w14:paraId="26DF5741" w14:textId="77777777" w:rsidR="00E65433" w:rsidRDefault="00E65433" w:rsidP="00E65433">
      <w:pPr>
        <w:ind w:left="57"/>
        <w:jc w:val="right"/>
        <w:rPr>
          <w:rFonts w:ascii="Times New Roman" w:hAnsi="Times New Roman" w:cs="Times New Roman"/>
          <w:sz w:val="20"/>
          <w:szCs w:val="20"/>
        </w:rPr>
      </w:pPr>
    </w:p>
    <w:p w14:paraId="6123281C"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CC6AFA9" w14:textId="77777777" w:rsidR="00E65433" w:rsidRPr="002F291F" w:rsidRDefault="00E65433" w:rsidP="00E65433">
      <w:pPr>
        <w:spacing w:after="0" w:line="240" w:lineRule="auto"/>
        <w:rPr>
          <w:rFonts w:ascii="Times New Roman" w:hAnsi="Times New Roman" w:cs="Times New Roman"/>
          <w:sz w:val="24"/>
          <w:szCs w:val="24"/>
        </w:rPr>
      </w:pPr>
    </w:p>
    <w:p w14:paraId="0D4DB90B"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9C09BE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6D29127A"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5BB6C96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0E588035" w14:textId="77777777" w:rsidR="00E65433" w:rsidRPr="005C67E8" w:rsidRDefault="00E65433" w:rsidP="00E65433">
      <w:pPr>
        <w:spacing w:after="0" w:line="240" w:lineRule="auto"/>
        <w:rPr>
          <w:rFonts w:ascii="Times New Roman" w:hAnsi="Times New Roman" w:cs="Times New Roman"/>
          <w:sz w:val="24"/>
          <w:szCs w:val="24"/>
        </w:rPr>
      </w:pPr>
    </w:p>
    <w:p w14:paraId="743B2F4B" w14:textId="77777777" w:rsidR="00E65433" w:rsidRPr="005C67E8" w:rsidRDefault="00E65433" w:rsidP="00E65433">
      <w:pPr>
        <w:pStyle w:val="ConsPlusTitle"/>
        <w:ind w:left="-142"/>
        <w:jc w:val="right"/>
        <w:rPr>
          <w:b w:val="0"/>
        </w:rPr>
      </w:pPr>
    </w:p>
    <w:p w14:paraId="1D92395F" w14:textId="77777777" w:rsidR="00E65433" w:rsidRPr="005C67E8" w:rsidRDefault="00E65433" w:rsidP="00E65433">
      <w:pPr>
        <w:spacing w:after="0" w:line="240" w:lineRule="auto"/>
        <w:rPr>
          <w:rFonts w:ascii="Times New Roman" w:hAnsi="Times New Roman" w:cs="Times New Roman"/>
          <w:sz w:val="24"/>
          <w:szCs w:val="24"/>
        </w:rPr>
      </w:pPr>
    </w:p>
    <w:p w14:paraId="0DAFC55C"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B3317B7"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62219148"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3CCF7423"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DA73BA7" w14:textId="77777777" w:rsidR="00E65433" w:rsidRPr="0046507A" w:rsidRDefault="00E65433" w:rsidP="00E65433">
      <w:pPr>
        <w:spacing w:after="0" w:line="240" w:lineRule="auto"/>
        <w:rPr>
          <w:rFonts w:ascii="Times New Roman" w:hAnsi="Times New Roman" w:cs="Times New Roman"/>
          <w:sz w:val="24"/>
          <w:szCs w:val="24"/>
        </w:rPr>
      </w:pPr>
    </w:p>
    <w:p w14:paraId="13A866D0" w14:textId="77777777" w:rsidR="00E65433" w:rsidRPr="0046507A" w:rsidRDefault="00E65433" w:rsidP="00E65433">
      <w:pPr>
        <w:spacing w:after="0" w:line="240" w:lineRule="auto"/>
        <w:rPr>
          <w:rFonts w:ascii="Times New Roman" w:hAnsi="Times New Roman" w:cs="Times New Roman"/>
          <w:sz w:val="24"/>
          <w:szCs w:val="24"/>
        </w:rPr>
      </w:pPr>
    </w:p>
    <w:p w14:paraId="3E7CF7D4"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5B3C57AE"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34FC9BFB"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59F8C9FE"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3869FEFF"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556861CA"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07C6477"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5F26FA27"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75578A99"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3A6D0705" w14:textId="77777777" w:rsidR="00E65433" w:rsidRPr="0046507A" w:rsidRDefault="00E65433" w:rsidP="00E65433">
      <w:pPr>
        <w:spacing w:after="0" w:line="240" w:lineRule="auto"/>
        <w:rPr>
          <w:rFonts w:ascii="Times New Roman" w:hAnsi="Times New Roman" w:cs="Times New Roman"/>
          <w:sz w:val="24"/>
          <w:szCs w:val="24"/>
        </w:rPr>
      </w:pPr>
    </w:p>
    <w:p w14:paraId="03B312FA" w14:textId="77777777" w:rsidR="00E65433" w:rsidRPr="0046507A" w:rsidRDefault="00E65433" w:rsidP="00E65433">
      <w:pPr>
        <w:spacing w:after="0" w:line="240" w:lineRule="auto"/>
        <w:rPr>
          <w:rFonts w:ascii="Times New Roman" w:hAnsi="Times New Roman" w:cs="Times New Roman"/>
          <w:sz w:val="24"/>
          <w:szCs w:val="24"/>
        </w:rPr>
      </w:pPr>
    </w:p>
    <w:p w14:paraId="07EBB13A"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77FABE95" w14:textId="77777777" w:rsidR="00E65433" w:rsidRPr="0046507A" w:rsidRDefault="00E65433" w:rsidP="00E65433">
      <w:pPr>
        <w:spacing w:after="0" w:line="240" w:lineRule="auto"/>
        <w:jc w:val="both"/>
        <w:rPr>
          <w:rFonts w:ascii="Times New Roman" w:hAnsi="Times New Roman" w:cs="Times New Roman"/>
          <w:sz w:val="24"/>
          <w:szCs w:val="24"/>
        </w:rPr>
      </w:pPr>
    </w:p>
    <w:p w14:paraId="696E4307"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460E48C5"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2D0A969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0A40F834" w14:textId="77777777" w:rsidR="00E65433" w:rsidRDefault="00E65433" w:rsidP="00E65433">
      <w:pPr>
        <w:spacing w:after="0" w:line="240" w:lineRule="auto"/>
        <w:ind w:left="57"/>
        <w:jc w:val="right"/>
        <w:rPr>
          <w:rFonts w:ascii="Times New Roman" w:hAnsi="Times New Roman" w:cs="Times New Roman"/>
          <w:sz w:val="20"/>
          <w:szCs w:val="20"/>
        </w:rPr>
      </w:pPr>
    </w:p>
    <w:p w14:paraId="797E9D55" w14:textId="77777777" w:rsidR="00E65433" w:rsidRDefault="00E65433" w:rsidP="00E65433">
      <w:pPr>
        <w:spacing w:after="0" w:line="240" w:lineRule="auto"/>
        <w:ind w:left="57"/>
        <w:jc w:val="right"/>
        <w:rPr>
          <w:rFonts w:ascii="Times New Roman" w:hAnsi="Times New Roman" w:cs="Times New Roman"/>
          <w:sz w:val="20"/>
          <w:szCs w:val="20"/>
        </w:rPr>
      </w:pPr>
    </w:p>
    <w:p w14:paraId="0966B9CC" w14:textId="77777777" w:rsidR="00E65433" w:rsidRDefault="00E65433" w:rsidP="00E65433">
      <w:pPr>
        <w:spacing w:after="0" w:line="240" w:lineRule="auto"/>
        <w:ind w:left="57"/>
        <w:jc w:val="right"/>
        <w:rPr>
          <w:rFonts w:ascii="Times New Roman" w:hAnsi="Times New Roman" w:cs="Times New Roman"/>
          <w:sz w:val="20"/>
          <w:szCs w:val="20"/>
        </w:rPr>
      </w:pPr>
    </w:p>
    <w:p w14:paraId="44F27A96" w14:textId="77777777" w:rsidR="00E65433" w:rsidRDefault="00E65433" w:rsidP="00E65433">
      <w:pPr>
        <w:spacing w:after="0" w:line="240" w:lineRule="auto"/>
        <w:ind w:left="57"/>
        <w:jc w:val="right"/>
        <w:rPr>
          <w:rFonts w:ascii="Times New Roman" w:hAnsi="Times New Roman" w:cs="Times New Roman"/>
          <w:sz w:val="20"/>
          <w:szCs w:val="20"/>
        </w:rPr>
      </w:pPr>
    </w:p>
    <w:p w14:paraId="25559E2A" w14:textId="77777777" w:rsidR="00E65433" w:rsidRDefault="00E65433" w:rsidP="00E65433">
      <w:pPr>
        <w:ind w:left="57"/>
        <w:jc w:val="right"/>
        <w:rPr>
          <w:rFonts w:ascii="Times New Roman" w:hAnsi="Times New Roman" w:cs="Times New Roman"/>
          <w:sz w:val="20"/>
          <w:szCs w:val="20"/>
        </w:rPr>
      </w:pPr>
    </w:p>
    <w:p w14:paraId="60A18AA5" w14:textId="77777777" w:rsidR="00E65433" w:rsidRDefault="00E65433" w:rsidP="00E65433">
      <w:pPr>
        <w:ind w:left="57"/>
        <w:jc w:val="right"/>
        <w:rPr>
          <w:rFonts w:ascii="Times New Roman" w:hAnsi="Times New Roman" w:cs="Times New Roman"/>
          <w:sz w:val="20"/>
          <w:szCs w:val="20"/>
        </w:rPr>
      </w:pPr>
    </w:p>
    <w:p w14:paraId="3050D088" w14:textId="77777777" w:rsidR="00E65433" w:rsidRDefault="00E65433" w:rsidP="00E65433">
      <w:pPr>
        <w:rPr>
          <w:rFonts w:ascii="Times New Roman" w:hAnsi="Times New Roman" w:cs="Times New Roman"/>
          <w:sz w:val="20"/>
          <w:szCs w:val="20"/>
        </w:rPr>
      </w:pPr>
    </w:p>
    <w:p w14:paraId="275CBD29" w14:textId="77777777" w:rsidR="00E65433" w:rsidRDefault="00E65433" w:rsidP="00E65433">
      <w:pPr>
        <w:rPr>
          <w:rFonts w:ascii="Times New Roman" w:hAnsi="Times New Roman" w:cs="Times New Roman"/>
          <w:sz w:val="20"/>
          <w:szCs w:val="20"/>
        </w:rPr>
      </w:pPr>
    </w:p>
    <w:p w14:paraId="2BD199E0"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2308E0E5" w14:textId="77777777" w:rsidR="00E65433" w:rsidRPr="00681083" w:rsidRDefault="00E65433" w:rsidP="00E65433">
      <w:pPr>
        <w:rPr>
          <w:rFonts w:ascii="Times New Roman" w:hAnsi="Times New Roman" w:cs="Times New Roman"/>
          <w:sz w:val="16"/>
          <w:szCs w:val="16"/>
        </w:rPr>
      </w:pPr>
    </w:p>
    <w:p w14:paraId="26A885B6"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14:paraId="2A1E6CC3"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6C3F3FEA"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5183F45C" w14:textId="77777777" w:rsidR="00E65433" w:rsidRPr="002F291F" w:rsidRDefault="00E65433" w:rsidP="00E65433">
      <w:pPr>
        <w:spacing w:after="0" w:line="240" w:lineRule="auto"/>
        <w:rPr>
          <w:rFonts w:ascii="Times New Roman" w:hAnsi="Times New Roman" w:cs="Times New Roman"/>
          <w:sz w:val="24"/>
          <w:szCs w:val="24"/>
        </w:rPr>
      </w:pPr>
    </w:p>
    <w:p w14:paraId="4E424D1B"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6094DCE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9EC3AF3"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69E67BA"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05FE102F" w14:textId="77777777" w:rsidR="00E65433" w:rsidRPr="005C67E8" w:rsidRDefault="00E65433" w:rsidP="00E65433">
      <w:pPr>
        <w:spacing w:after="0" w:line="240" w:lineRule="auto"/>
        <w:rPr>
          <w:rFonts w:ascii="Times New Roman" w:hAnsi="Times New Roman" w:cs="Times New Roman"/>
          <w:sz w:val="24"/>
          <w:szCs w:val="24"/>
        </w:rPr>
      </w:pPr>
    </w:p>
    <w:p w14:paraId="7EBF84BB" w14:textId="77777777" w:rsidR="00E65433" w:rsidRPr="005C67E8" w:rsidRDefault="00E65433" w:rsidP="00E65433">
      <w:pPr>
        <w:pStyle w:val="ConsPlusTitle"/>
        <w:ind w:left="-142"/>
        <w:jc w:val="right"/>
        <w:rPr>
          <w:b w:val="0"/>
        </w:rPr>
      </w:pPr>
    </w:p>
    <w:p w14:paraId="1453F9D7" w14:textId="77777777" w:rsidR="00E65433" w:rsidRPr="005C67E8" w:rsidRDefault="00E65433" w:rsidP="00E65433">
      <w:pPr>
        <w:spacing w:after="0" w:line="240" w:lineRule="auto"/>
        <w:rPr>
          <w:rFonts w:ascii="Times New Roman" w:hAnsi="Times New Roman" w:cs="Times New Roman"/>
          <w:sz w:val="24"/>
          <w:szCs w:val="24"/>
        </w:rPr>
      </w:pPr>
    </w:p>
    <w:p w14:paraId="74A462FA"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17601A9"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072A9F84"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09364CBE"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032ADAF0" w14:textId="77777777" w:rsidR="00E65433" w:rsidRPr="0046507A" w:rsidRDefault="00E65433" w:rsidP="00E65433">
      <w:pPr>
        <w:spacing w:after="0" w:line="240" w:lineRule="auto"/>
        <w:rPr>
          <w:rFonts w:ascii="Times New Roman" w:hAnsi="Times New Roman" w:cs="Times New Roman"/>
          <w:sz w:val="24"/>
          <w:szCs w:val="24"/>
        </w:rPr>
      </w:pPr>
    </w:p>
    <w:p w14:paraId="1E1DC85C" w14:textId="77777777" w:rsidR="00E65433" w:rsidRPr="0046507A" w:rsidRDefault="00E65433" w:rsidP="00E65433">
      <w:pPr>
        <w:spacing w:after="0" w:line="240" w:lineRule="auto"/>
        <w:rPr>
          <w:rFonts w:ascii="Times New Roman" w:hAnsi="Times New Roman" w:cs="Times New Roman"/>
          <w:sz w:val="24"/>
          <w:szCs w:val="24"/>
        </w:rPr>
      </w:pPr>
    </w:p>
    <w:p w14:paraId="779C3A7A"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3F7C4EFC"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1EEEEC58"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4EEDBAC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1123DAE3"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790E17A"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C26C2D5"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760D6A73"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7BB9AE64" w14:textId="77777777" w:rsidR="00E65433" w:rsidRPr="0046507A" w:rsidRDefault="00E65433" w:rsidP="00E65433">
      <w:pPr>
        <w:spacing w:after="0" w:line="240" w:lineRule="auto"/>
        <w:rPr>
          <w:rFonts w:ascii="Times New Roman" w:hAnsi="Times New Roman" w:cs="Times New Roman"/>
          <w:sz w:val="24"/>
          <w:szCs w:val="24"/>
        </w:rPr>
      </w:pPr>
    </w:p>
    <w:p w14:paraId="1D6432D5" w14:textId="77777777" w:rsidR="00E65433" w:rsidRPr="0046507A" w:rsidRDefault="00E65433" w:rsidP="00E65433">
      <w:pPr>
        <w:spacing w:after="0" w:line="240" w:lineRule="auto"/>
        <w:rPr>
          <w:rFonts w:ascii="Times New Roman" w:hAnsi="Times New Roman" w:cs="Times New Roman"/>
          <w:sz w:val="24"/>
          <w:szCs w:val="24"/>
        </w:rPr>
      </w:pPr>
    </w:p>
    <w:p w14:paraId="27FEDCA3" w14:textId="77777777" w:rsidR="00E65433" w:rsidRDefault="00E65433" w:rsidP="00E65433">
      <w:pPr>
        <w:ind w:left="57"/>
        <w:jc w:val="right"/>
        <w:rPr>
          <w:rFonts w:ascii="Times New Roman" w:hAnsi="Times New Roman" w:cs="Times New Roman"/>
          <w:sz w:val="20"/>
          <w:szCs w:val="20"/>
        </w:rPr>
      </w:pPr>
    </w:p>
    <w:p w14:paraId="77632916" w14:textId="77777777" w:rsidR="00E65433" w:rsidRDefault="00E65433" w:rsidP="00E65433">
      <w:pPr>
        <w:ind w:left="57"/>
        <w:jc w:val="right"/>
        <w:rPr>
          <w:rFonts w:ascii="Times New Roman" w:hAnsi="Times New Roman" w:cs="Times New Roman"/>
          <w:sz w:val="20"/>
          <w:szCs w:val="20"/>
        </w:rPr>
      </w:pPr>
    </w:p>
    <w:p w14:paraId="322C22F6" w14:textId="77777777" w:rsidR="00E65433" w:rsidRDefault="00E65433" w:rsidP="00E65433">
      <w:pPr>
        <w:ind w:left="57"/>
        <w:jc w:val="right"/>
        <w:rPr>
          <w:rFonts w:ascii="Times New Roman" w:hAnsi="Times New Roman" w:cs="Times New Roman"/>
          <w:sz w:val="20"/>
          <w:szCs w:val="20"/>
        </w:rPr>
      </w:pPr>
    </w:p>
    <w:p w14:paraId="6245F57B" w14:textId="77777777" w:rsidR="00E65433" w:rsidRDefault="00E65433" w:rsidP="00E65433">
      <w:pPr>
        <w:ind w:left="57"/>
        <w:jc w:val="right"/>
        <w:rPr>
          <w:rFonts w:ascii="Times New Roman" w:hAnsi="Times New Roman" w:cs="Times New Roman"/>
          <w:sz w:val="20"/>
          <w:szCs w:val="20"/>
        </w:rPr>
      </w:pPr>
    </w:p>
    <w:p w14:paraId="30E75FC7" w14:textId="77777777" w:rsidR="00E65433" w:rsidRDefault="00E65433" w:rsidP="00E65433">
      <w:pPr>
        <w:ind w:left="57"/>
        <w:jc w:val="right"/>
        <w:rPr>
          <w:rFonts w:ascii="Times New Roman" w:hAnsi="Times New Roman" w:cs="Times New Roman"/>
          <w:sz w:val="20"/>
          <w:szCs w:val="20"/>
        </w:rPr>
      </w:pPr>
    </w:p>
    <w:p w14:paraId="375224F1" w14:textId="77777777" w:rsidR="00E65433" w:rsidRDefault="00E65433" w:rsidP="00E65433">
      <w:pPr>
        <w:ind w:left="57"/>
        <w:jc w:val="right"/>
        <w:rPr>
          <w:rFonts w:ascii="Times New Roman" w:hAnsi="Times New Roman" w:cs="Times New Roman"/>
          <w:sz w:val="20"/>
          <w:szCs w:val="20"/>
        </w:rPr>
      </w:pPr>
    </w:p>
    <w:p w14:paraId="65600E9C" w14:textId="77777777" w:rsidR="00E65433" w:rsidRDefault="00E65433" w:rsidP="00E65433">
      <w:pPr>
        <w:ind w:left="57"/>
        <w:jc w:val="right"/>
        <w:rPr>
          <w:rFonts w:ascii="Times New Roman" w:hAnsi="Times New Roman" w:cs="Times New Roman"/>
          <w:sz w:val="20"/>
          <w:szCs w:val="20"/>
        </w:rPr>
      </w:pPr>
    </w:p>
    <w:p w14:paraId="311D6771" w14:textId="77777777" w:rsidR="00E65433" w:rsidRDefault="00E65433" w:rsidP="00E65433">
      <w:pPr>
        <w:ind w:left="57"/>
        <w:jc w:val="right"/>
        <w:rPr>
          <w:rFonts w:ascii="Times New Roman" w:hAnsi="Times New Roman" w:cs="Times New Roman"/>
          <w:sz w:val="20"/>
          <w:szCs w:val="20"/>
        </w:rPr>
      </w:pPr>
    </w:p>
    <w:p w14:paraId="50161BB0"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7B310D45" w14:textId="77777777" w:rsidR="00E65433" w:rsidRDefault="00E65433" w:rsidP="00E65433">
      <w:pPr>
        <w:ind w:left="57"/>
        <w:jc w:val="right"/>
        <w:rPr>
          <w:rFonts w:ascii="Times New Roman" w:hAnsi="Times New Roman" w:cs="Times New Roman"/>
          <w:sz w:val="20"/>
          <w:szCs w:val="20"/>
        </w:rPr>
      </w:pPr>
    </w:p>
    <w:p w14:paraId="23D70435" w14:textId="77777777" w:rsidR="00E65433" w:rsidRDefault="00E65433" w:rsidP="00E65433">
      <w:pPr>
        <w:ind w:left="57"/>
        <w:jc w:val="right"/>
        <w:rPr>
          <w:rFonts w:ascii="Times New Roman" w:hAnsi="Times New Roman" w:cs="Times New Roman"/>
          <w:sz w:val="20"/>
          <w:szCs w:val="20"/>
        </w:rPr>
      </w:pPr>
    </w:p>
    <w:p w14:paraId="0AC92DB7" w14:textId="77777777" w:rsidR="00C959B2" w:rsidRDefault="00C959B2" w:rsidP="00E65433">
      <w:pPr>
        <w:ind w:left="57"/>
        <w:jc w:val="right"/>
        <w:rPr>
          <w:rFonts w:ascii="Times New Roman" w:hAnsi="Times New Roman" w:cs="Times New Roman"/>
          <w:sz w:val="20"/>
          <w:szCs w:val="20"/>
        </w:rPr>
      </w:pPr>
    </w:p>
    <w:p w14:paraId="62EB6B64" w14:textId="77777777" w:rsidR="00C959B2" w:rsidRDefault="00C959B2" w:rsidP="00E65433">
      <w:pPr>
        <w:ind w:left="57"/>
        <w:jc w:val="right"/>
        <w:rPr>
          <w:rFonts w:ascii="Times New Roman" w:hAnsi="Times New Roman" w:cs="Times New Roman"/>
          <w:sz w:val="20"/>
          <w:szCs w:val="20"/>
        </w:rPr>
      </w:pPr>
    </w:p>
    <w:p w14:paraId="7C83D815" w14:textId="77777777"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14:paraId="69058806"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14404BB0"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01A45BEF"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9678DC2" w14:textId="77777777" w:rsidR="00E65433" w:rsidRPr="002F291F" w:rsidRDefault="00E65433" w:rsidP="00E65433">
      <w:pPr>
        <w:spacing w:after="0" w:line="240" w:lineRule="auto"/>
        <w:rPr>
          <w:rFonts w:ascii="Times New Roman" w:hAnsi="Times New Roman" w:cs="Times New Roman"/>
          <w:sz w:val="24"/>
          <w:szCs w:val="24"/>
        </w:rPr>
      </w:pPr>
    </w:p>
    <w:p w14:paraId="34B60C37"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6FF7CE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5268513F"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701C870"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6A732F66" w14:textId="77777777" w:rsidR="00E65433" w:rsidRPr="002F291F" w:rsidRDefault="00E65433" w:rsidP="00E65433">
      <w:pPr>
        <w:spacing w:after="0" w:line="240" w:lineRule="auto"/>
        <w:rPr>
          <w:rFonts w:ascii="Times New Roman" w:hAnsi="Times New Roman" w:cs="Times New Roman"/>
          <w:sz w:val="24"/>
          <w:szCs w:val="24"/>
        </w:rPr>
      </w:pPr>
    </w:p>
    <w:p w14:paraId="5FEE5D87" w14:textId="77777777" w:rsidR="00E65433" w:rsidRPr="002F291F" w:rsidRDefault="00E65433" w:rsidP="00E65433">
      <w:pPr>
        <w:spacing w:after="0" w:line="240" w:lineRule="auto"/>
        <w:rPr>
          <w:rFonts w:ascii="Times New Roman" w:hAnsi="Times New Roman" w:cs="Times New Roman"/>
          <w:sz w:val="24"/>
          <w:szCs w:val="24"/>
        </w:rPr>
      </w:pPr>
    </w:p>
    <w:p w14:paraId="5686FF73"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1402BED7"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485FEC56" w14:textId="77777777" w:rsidR="00E65433" w:rsidRPr="002F291F" w:rsidRDefault="00E65433" w:rsidP="00E65433">
      <w:pPr>
        <w:spacing w:after="0" w:line="240" w:lineRule="auto"/>
        <w:rPr>
          <w:rFonts w:ascii="Times New Roman" w:hAnsi="Times New Roman" w:cs="Times New Roman"/>
          <w:sz w:val="24"/>
          <w:szCs w:val="24"/>
        </w:rPr>
      </w:pPr>
    </w:p>
    <w:p w14:paraId="22FA7BDB" w14:textId="77777777" w:rsidR="00E65433" w:rsidRPr="002F291F" w:rsidRDefault="00E65433" w:rsidP="00E65433">
      <w:pPr>
        <w:spacing w:after="0" w:line="240" w:lineRule="auto"/>
        <w:rPr>
          <w:rFonts w:ascii="Times New Roman" w:hAnsi="Times New Roman" w:cs="Times New Roman"/>
          <w:sz w:val="24"/>
          <w:szCs w:val="24"/>
        </w:rPr>
      </w:pPr>
    </w:p>
    <w:p w14:paraId="7E6E4783"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14:paraId="67BA6D51"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760098A9" w14:textId="77777777" w:rsidR="00E65433" w:rsidRPr="002F291F" w:rsidRDefault="00E65433" w:rsidP="00E65433">
      <w:pPr>
        <w:spacing w:after="0" w:line="240" w:lineRule="auto"/>
        <w:jc w:val="right"/>
        <w:rPr>
          <w:rFonts w:ascii="Times New Roman" w:hAnsi="Times New Roman" w:cs="Times New Roman"/>
          <w:sz w:val="24"/>
          <w:szCs w:val="24"/>
        </w:rPr>
      </w:pPr>
    </w:p>
    <w:p w14:paraId="0FED7C3D"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24C3F8EB"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0D311129"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____________________________</w:t>
      </w:r>
    </w:p>
    <w:p w14:paraId="2E6C17CE"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3D9FF6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D26A891"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F1DA056" w14:textId="77777777" w:rsidR="00E65433" w:rsidRPr="002F291F" w:rsidRDefault="00E65433" w:rsidP="00E65433">
      <w:pPr>
        <w:spacing w:after="0" w:line="240" w:lineRule="auto"/>
        <w:jc w:val="both"/>
        <w:rPr>
          <w:rFonts w:ascii="Times New Roman" w:hAnsi="Times New Roman" w:cs="Times New Roman"/>
          <w:sz w:val="24"/>
          <w:szCs w:val="24"/>
        </w:rPr>
      </w:pPr>
    </w:p>
    <w:p w14:paraId="1E9CDF08"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2F291F">
        <w:rPr>
          <w:rFonts w:ascii="Times New Roman" w:hAnsi="Times New Roman" w:cs="Times New Roman"/>
          <w:sz w:val="24"/>
          <w:szCs w:val="24"/>
        </w:rPr>
        <w:t>выше перечисленные</w:t>
      </w:r>
      <w:proofErr w:type="gramEnd"/>
      <w:r w:rsidRPr="002F291F">
        <w:rPr>
          <w:rFonts w:ascii="Times New Roman" w:hAnsi="Times New Roman" w:cs="Times New Roman"/>
          <w:sz w:val="24"/>
          <w:szCs w:val="24"/>
        </w:rPr>
        <w:t xml:space="preserve"> сведения, по собственной инициативе:</w:t>
      </w:r>
    </w:p>
    <w:p w14:paraId="0324FCF1"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3D086485"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06051A4A"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CCE3671"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5E0B514F"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733B2FBE"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40A38961" w14:textId="77777777" w:rsidR="00E65433" w:rsidRPr="002F291F" w:rsidRDefault="00E65433" w:rsidP="00E65433">
      <w:pPr>
        <w:spacing w:after="0" w:line="240" w:lineRule="auto"/>
        <w:jc w:val="both"/>
        <w:rPr>
          <w:rFonts w:ascii="Times New Roman" w:hAnsi="Times New Roman" w:cs="Times New Roman"/>
          <w:sz w:val="24"/>
          <w:szCs w:val="24"/>
        </w:rPr>
      </w:pPr>
    </w:p>
    <w:p w14:paraId="5CDA23B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3799A07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BACCAEC"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4EF1783B" w14:textId="77777777"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sectPr w:rsidR="00C650D5" w:rsidRPr="002F291F" w:rsidSect="006B6DA2">
      <w:headerReference w:type="default" r:id="rId24"/>
      <w:pgSz w:w="11906" w:h="16838"/>
      <w:pgMar w:top="851"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DCE3" w14:textId="77777777" w:rsidR="002D239E" w:rsidRDefault="002D239E" w:rsidP="0002616D">
      <w:pPr>
        <w:spacing w:after="0" w:line="240" w:lineRule="auto"/>
      </w:pPr>
      <w:r>
        <w:separator/>
      </w:r>
    </w:p>
  </w:endnote>
  <w:endnote w:type="continuationSeparator" w:id="0">
    <w:p w14:paraId="232A6CCE" w14:textId="77777777" w:rsidR="002D239E" w:rsidRDefault="002D239E"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A93D" w14:textId="77777777" w:rsidR="002D239E" w:rsidRDefault="002D239E" w:rsidP="0002616D">
      <w:pPr>
        <w:spacing w:after="0" w:line="240" w:lineRule="auto"/>
      </w:pPr>
      <w:r>
        <w:separator/>
      </w:r>
    </w:p>
  </w:footnote>
  <w:footnote w:type="continuationSeparator" w:id="0">
    <w:p w14:paraId="3AF9A89A" w14:textId="77777777" w:rsidR="002D239E" w:rsidRDefault="002D239E" w:rsidP="0002616D">
      <w:pPr>
        <w:spacing w:after="0" w:line="240" w:lineRule="auto"/>
      </w:pPr>
      <w:r>
        <w:continuationSeparator/>
      </w:r>
    </w:p>
  </w:footnote>
  <w:footnote w:id="1">
    <w:p w14:paraId="239B5313" w14:textId="77777777" w:rsidR="00EF4213" w:rsidRDefault="00EF4213">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18CED52C" w14:textId="77777777" w:rsidR="00EF4213" w:rsidRDefault="00EF4213"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14:paraId="51D4C795" w14:textId="77777777" w:rsidR="00EF4213" w:rsidRDefault="00EF4213"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14:paraId="6AF98DB9" w14:textId="77777777" w:rsidR="00EF4213" w:rsidRDefault="00EF4213" w:rsidP="006B2901">
      <w:pPr>
        <w:pStyle w:val="ae"/>
      </w:pPr>
    </w:p>
  </w:footnote>
  <w:footnote w:id="5">
    <w:p w14:paraId="02BECFF2" w14:textId="77777777" w:rsidR="00EF4213" w:rsidRDefault="00EF4213"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14:paraId="6D3C3361" w14:textId="77777777" w:rsidR="00EF4213" w:rsidRDefault="00EF4213"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D155" w14:textId="77777777" w:rsidR="00EF4213" w:rsidRDefault="00EF4213">
    <w:pPr>
      <w:pStyle w:val="aa"/>
      <w:jc w:val="center"/>
    </w:pPr>
    <w:r>
      <w:fldChar w:fldCharType="begin"/>
    </w:r>
    <w:r>
      <w:instrText>PAGE   \* MERGEFORMAT</w:instrText>
    </w:r>
    <w:r>
      <w:fldChar w:fldCharType="separate"/>
    </w:r>
    <w:r w:rsidR="00AB44C4">
      <w:rPr>
        <w:noProof/>
      </w:rPr>
      <w:t>2</w:t>
    </w:r>
    <w:r>
      <w:rPr>
        <w:noProof/>
      </w:rPr>
      <w:fldChar w:fldCharType="end"/>
    </w:r>
  </w:p>
  <w:p w14:paraId="0535A54A" w14:textId="77777777" w:rsidR="00EF4213" w:rsidRDefault="00EF42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multilevel"/>
    <w:tmpl w:val="48E60A7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468619744">
    <w:abstractNumId w:val="12"/>
  </w:num>
  <w:num w:numId="2" w16cid:durableId="1311441996">
    <w:abstractNumId w:val="11"/>
  </w:num>
  <w:num w:numId="3" w16cid:durableId="1920168314">
    <w:abstractNumId w:val="19"/>
  </w:num>
  <w:num w:numId="4" w16cid:durableId="1221137784">
    <w:abstractNumId w:val="25"/>
  </w:num>
  <w:num w:numId="5" w16cid:durableId="1784416329">
    <w:abstractNumId w:val="4"/>
  </w:num>
  <w:num w:numId="6" w16cid:durableId="2032753663">
    <w:abstractNumId w:val="22"/>
  </w:num>
  <w:num w:numId="7" w16cid:durableId="1451128364">
    <w:abstractNumId w:val="14"/>
  </w:num>
  <w:num w:numId="8" w16cid:durableId="361325052">
    <w:abstractNumId w:val="15"/>
  </w:num>
  <w:num w:numId="9" w16cid:durableId="1483809114">
    <w:abstractNumId w:val="21"/>
  </w:num>
  <w:num w:numId="10" w16cid:durableId="39604866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54310077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2063016838">
    <w:abstractNumId w:val="6"/>
  </w:num>
  <w:num w:numId="13" w16cid:durableId="118328399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157426909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730692406">
    <w:abstractNumId w:val="13"/>
  </w:num>
  <w:num w:numId="16" w16cid:durableId="730348297">
    <w:abstractNumId w:val="2"/>
  </w:num>
  <w:num w:numId="17" w16cid:durableId="1862739886">
    <w:abstractNumId w:val="20"/>
  </w:num>
  <w:num w:numId="18" w16cid:durableId="644697818">
    <w:abstractNumId w:val="23"/>
  </w:num>
  <w:num w:numId="19" w16cid:durableId="1703435314">
    <w:abstractNumId w:val="18"/>
  </w:num>
  <w:num w:numId="20" w16cid:durableId="1298340387">
    <w:abstractNumId w:val="10"/>
  </w:num>
  <w:num w:numId="21" w16cid:durableId="677464735">
    <w:abstractNumId w:val="1"/>
  </w:num>
  <w:num w:numId="22" w16cid:durableId="1380477394">
    <w:abstractNumId w:val="5"/>
  </w:num>
  <w:num w:numId="23" w16cid:durableId="131102530">
    <w:abstractNumId w:val="24"/>
  </w:num>
  <w:num w:numId="24" w16cid:durableId="18944103">
    <w:abstractNumId w:val="16"/>
  </w:num>
  <w:num w:numId="25" w16cid:durableId="289088711">
    <w:abstractNumId w:val="3"/>
  </w:num>
  <w:num w:numId="26" w16cid:durableId="2032339643">
    <w:abstractNumId w:val="26"/>
  </w:num>
  <w:num w:numId="27" w16cid:durableId="216093235">
    <w:abstractNumId w:val="7"/>
  </w:num>
  <w:num w:numId="28" w16cid:durableId="1971550192">
    <w:abstractNumId w:val="17"/>
  </w:num>
  <w:num w:numId="29" w16cid:durableId="1444111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1294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9AB"/>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3D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39E"/>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2D88"/>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2B89"/>
    <w:rsid w:val="00404538"/>
    <w:rsid w:val="00406253"/>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842"/>
    <w:rsid w:val="004A4AEC"/>
    <w:rsid w:val="004A7D7E"/>
    <w:rsid w:val="004A7E8E"/>
    <w:rsid w:val="004B0E68"/>
    <w:rsid w:val="004B2175"/>
    <w:rsid w:val="004B72CE"/>
    <w:rsid w:val="004C23A3"/>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6DA2"/>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62F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2203"/>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05ED"/>
    <w:rsid w:val="00A512FD"/>
    <w:rsid w:val="00A516E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44C4"/>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2156"/>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757"/>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4213"/>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1A8A"/>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1F200E"/>
  <w15:docId w15:val="{146B475E-D43F-43CC-AA31-A488ECA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210">
    <w:name w:val="Основной текст с отступом 21"/>
    <w:basedOn w:val="a"/>
    <w:rsid w:val="000629A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image" Target="http://xn--80aehcaigesd2an1bl.xn--p1ai/wp-content/themes/terra-sp-Elizavetinskoe-selskoe-poselenie/img/sp-arms.png"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image" Target="http://xn--80aehcaigesd2an1bl.xn--p1ai/wp-content/themes/terra-sp-Elizavetinskoe-selskoe-poselenie/img/sp-arm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2892-84C2-4D89-AC8E-6D9C26A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50</Pages>
  <Words>17359</Words>
  <Characters>98949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Кузнецова Ольга Сергеевна</cp:lastModifiedBy>
  <cp:revision>15</cp:revision>
  <cp:lastPrinted>2018-09-28T08:22:00Z</cp:lastPrinted>
  <dcterms:created xsi:type="dcterms:W3CDTF">2022-11-01T15:18:00Z</dcterms:created>
  <dcterms:modified xsi:type="dcterms:W3CDTF">2023-01-20T13:25:00Z</dcterms:modified>
</cp:coreProperties>
</file>