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7E7" w14:textId="78294E0E" w:rsidR="005512FE" w:rsidRDefault="005512FE" w:rsidP="005512FE">
      <w:pPr>
        <w:widowControl w:val="0"/>
        <w:autoSpaceDE w:val="0"/>
        <w:autoSpaceDN w:val="0"/>
        <w:adjustRightInd w:val="0"/>
        <w:jc w:val="center"/>
        <w:outlineLvl w:val="1"/>
        <w:rPr>
          <w:ins w:id="0" w:author="Кузнецова Ольга Сергеевна" w:date="2022-10-13T12:17:00Z"/>
          <w:sz w:val="23"/>
          <w:szCs w:val="23"/>
        </w:rPr>
      </w:pPr>
      <w:ins w:id="1" w:author="Кузнецова Ольга Сергеевна" w:date="2022-10-13T12:17:00Z">
        <w:r>
          <w:rPr>
            <w:b/>
            <w:noProof/>
            <w:kern w:val="2"/>
            <w:sz w:val="8"/>
            <w:szCs w:val="8"/>
          </w:rPr>
          <w:drawing>
            <wp:inline distT="0" distB="0" distL="0" distR="0" wp14:anchorId="6E6C622F" wp14:editId="20EB264E">
              <wp:extent cx="419100" cy="504825"/>
              <wp:effectExtent l="0" t="0" r="0" b="9525"/>
              <wp:docPr id="1" name="Рисунок 1" descr="Герб муниципального образовани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Герб муниципального образования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C0D993C" w14:textId="77777777" w:rsidR="005512FE" w:rsidRDefault="005512FE" w:rsidP="005512FE">
      <w:pPr>
        <w:tabs>
          <w:tab w:val="left" w:pos="1220"/>
        </w:tabs>
        <w:jc w:val="center"/>
        <w:rPr>
          <w:ins w:id="2" w:author="Кузнецова Ольга Сергеевна" w:date="2022-10-13T12:17:00Z"/>
          <w:b/>
          <w:bCs/>
          <w:lang w:eastAsia="en-US"/>
        </w:rPr>
      </w:pPr>
    </w:p>
    <w:p w14:paraId="70BC7759" w14:textId="77777777" w:rsidR="005512FE" w:rsidRDefault="005512FE" w:rsidP="005512FE">
      <w:pPr>
        <w:tabs>
          <w:tab w:val="left" w:pos="1220"/>
        </w:tabs>
        <w:jc w:val="center"/>
        <w:rPr>
          <w:ins w:id="3" w:author="Кузнецова Ольга Сергеевна" w:date="2022-10-13T12:17:00Z"/>
          <w:b/>
          <w:bCs/>
        </w:rPr>
      </w:pPr>
      <w:ins w:id="4" w:author="Кузнецова Ольга Сергеевна" w:date="2022-10-13T12:17:00Z">
        <w:r>
          <w:rPr>
            <w:b/>
            <w:bCs/>
          </w:rPr>
          <w:t>АДМИНИСТРАЦИЯ МУНИЦИПАЛЬНОГО ОБРАЗОВАНИЯ</w:t>
        </w:r>
      </w:ins>
    </w:p>
    <w:p w14:paraId="093B8866" w14:textId="77777777" w:rsidR="005512FE" w:rsidRDefault="005512FE" w:rsidP="005512FE">
      <w:pPr>
        <w:tabs>
          <w:tab w:val="left" w:pos="1220"/>
        </w:tabs>
        <w:jc w:val="center"/>
        <w:rPr>
          <w:ins w:id="5" w:author="Кузнецова Ольга Сергеевна" w:date="2022-10-13T12:17:00Z"/>
          <w:b/>
          <w:bCs/>
        </w:rPr>
      </w:pPr>
      <w:ins w:id="6" w:author="Кузнецова Ольга Сергеевна" w:date="2022-10-13T12:17:00Z">
        <w:r>
          <w:rPr>
            <w:b/>
            <w:bCs/>
          </w:rPr>
          <w:t>ЕЛИЗАВЕТИНСКОГО СЕЛЬСКОГО ПОСЕЛЕНИЯ</w:t>
        </w:r>
      </w:ins>
    </w:p>
    <w:p w14:paraId="4BEC564B" w14:textId="77777777" w:rsidR="005512FE" w:rsidRDefault="005512FE" w:rsidP="005512FE">
      <w:pPr>
        <w:tabs>
          <w:tab w:val="left" w:pos="1220"/>
        </w:tabs>
        <w:jc w:val="center"/>
        <w:rPr>
          <w:ins w:id="7" w:author="Кузнецова Ольга Сергеевна" w:date="2022-10-13T12:17:00Z"/>
          <w:b/>
          <w:bCs/>
        </w:rPr>
      </w:pPr>
      <w:ins w:id="8" w:author="Кузнецова Ольга Сергеевна" w:date="2022-10-13T12:17:00Z">
        <w:r>
          <w:rPr>
            <w:b/>
            <w:bCs/>
          </w:rPr>
          <w:t>ГАТЧИНСКОГО МУНИЦИПАЛЬНОГО РАЙОНА</w:t>
        </w:r>
      </w:ins>
    </w:p>
    <w:p w14:paraId="44B75FA6" w14:textId="77777777" w:rsidR="005512FE" w:rsidRDefault="005512FE" w:rsidP="005512FE">
      <w:pPr>
        <w:tabs>
          <w:tab w:val="left" w:pos="1220"/>
        </w:tabs>
        <w:jc w:val="center"/>
        <w:rPr>
          <w:ins w:id="9" w:author="Кузнецова Ольга Сергеевна" w:date="2022-10-13T12:17:00Z"/>
          <w:b/>
          <w:bCs/>
        </w:rPr>
      </w:pPr>
      <w:ins w:id="10" w:author="Кузнецова Ольга Сергеевна" w:date="2022-10-13T12:17:00Z">
        <w:r>
          <w:rPr>
            <w:b/>
            <w:bCs/>
          </w:rPr>
          <w:t>ЛЕНИНГРАДСКОЙ ОБЛАСТИ</w:t>
        </w:r>
      </w:ins>
    </w:p>
    <w:p w14:paraId="49DD4C6E" w14:textId="77777777" w:rsidR="005512FE" w:rsidRDefault="005512FE" w:rsidP="005512FE">
      <w:pPr>
        <w:tabs>
          <w:tab w:val="left" w:pos="1220"/>
        </w:tabs>
        <w:jc w:val="center"/>
        <w:rPr>
          <w:ins w:id="11" w:author="Кузнецова Ольга Сергеевна" w:date="2022-10-13T12:17:00Z"/>
        </w:rPr>
      </w:pPr>
    </w:p>
    <w:p w14:paraId="49C9EBBB" w14:textId="77777777" w:rsidR="005512FE" w:rsidRDefault="005512FE" w:rsidP="005512FE">
      <w:pPr>
        <w:tabs>
          <w:tab w:val="left" w:pos="1220"/>
        </w:tabs>
        <w:jc w:val="center"/>
        <w:rPr>
          <w:ins w:id="12" w:author="Кузнецова Ольга Сергеевна" w:date="2022-10-13T12:17:00Z"/>
          <w:b/>
        </w:rPr>
      </w:pPr>
      <w:ins w:id="13" w:author="Кузнецова Ольга Сергеевна" w:date="2022-10-13T12:17:00Z">
        <w:r>
          <w:rPr>
            <w:b/>
          </w:rPr>
          <w:t>П О С Т А Н О В Л Е Н И Е</w:t>
        </w:r>
      </w:ins>
    </w:p>
    <w:p w14:paraId="6265419E" w14:textId="77777777" w:rsidR="005512FE" w:rsidRDefault="005512FE" w:rsidP="005512FE">
      <w:pPr>
        <w:tabs>
          <w:tab w:val="left" w:pos="1220"/>
        </w:tabs>
        <w:jc w:val="center"/>
        <w:rPr>
          <w:ins w:id="14" w:author="Кузнецова Ольга Сергеевна" w:date="2022-10-13T12:17:00Z"/>
          <w:b/>
        </w:rPr>
      </w:pPr>
    </w:p>
    <w:p w14:paraId="61933EAF" w14:textId="77777777" w:rsidR="005512FE" w:rsidRDefault="005512FE" w:rsidP="00077BA0">
      <w:pPr>
        <w:tabs>
          <w:tab w:val="left" w:pos="1220"/>
        </w:tabs>
        <w:ind w:left="284"/>
        <w:rPr>
          <w:ins w:id="15" w:author="Кузнецова Ольга Сергеевна" w:date="2022-10-13T12:17:00Z"/>
          <w:b/>
        </w:rPr>
      </w:pPr>
      <w:ins w:id="16" w:author="Кузнецова Ольга Сергеевна" w:date="2022-10-13T12:17:00Z">
        <w:r>
          <w:rPr>
            <w:color w:val="000000"/>
          </w:rPr>
          <w:t>«13» октября 2022 год</w:t>
        </w:r>
        <w:r>
          <w:rPr>
            <w:color w:val="000000"/>
          </w:rPr>
          <w:tab/>
        </w:r>
        <w:r>
          <w:rPr>
            <w:b/>
            <w:color w:val="000000"/>
          </w:rPr>
          <w:tab/>
        </w:r>
        <w:r>
          <w:rPr>
            <w:b/>
            <w:color w:val="000000"/>
          </w:rPr>
          <w:tab/>
        </w:r>
        <w:r>
          <w:rPr>
            <w:b/>
            <w:color w:val="000000"/>
          </w:rPr>
          <w:tab/>
        </w:r>
        <w:r>
          <w:rPr>
            <w:b/>
            <w:color w:val="000000"/>
          </w:rPr>
          <w:tab/>
          <w:t xml:space="preserve">                                           № 427</w:t>
        </w:r>
        <w:r>
          <w:rPr>
            <w:color w:val="000000"/>
            <w:u w:val="single"/>
          </w:rPr>
          <w:softHyphen/>
        </w:r>
        <w:r>
          <w:rPr>
            <w:color w:val="000000"/>
            <w:u w:val="single"/>
          </w:rPr>
          <w:softHyphen/>
          <w:t xml:space="preserve"> 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5512FE" w14:paraId="7EF268C0" w14:textId="77777777" w:rsidTr="005512FE">
        <w:trPr>
          <w:ins w:id="17" w:author="Кузнецова Ольга Сергеевна" w:date="2022-10-13T12:17:00Z"/>
        </w:trPr>
        <w:tc>
          <w:tcPr>
            <w:tcW w:w="10314" w:type="dxa"/>
          </w:tcPr>
          <w:p w14:paraId="68D8BC2E" w14:textId="77777777" w:rsidR="005512FE" w:rsidRDefault="005512FE">
            <w:pPr>
              <w:tabs>
                <w:tab w:val="right" w:pos="9355"/>
              </w:tabs>
              <w:jc w:val="both"/>
              <w:rPr>
                <w:ins w:id="18" w:author="Кузнецова Ольга Сергеевна" w:date="2022-10-13T12:17:00Z"/>
                <w:b/>
                <w:bCs/>
                <w:sz w:val="26"/>
                <w:szCs w:val="26"/>
                <w:lang w:eastAsia="ar-SA"/>
              </w:rPr>
            </w:pPr>
          </w:p>
          <w:p w14:paraId="5DB80D2C" w14:textId="77777777" w:rsidR="005512FE" w:rsidRDefault="005512FE">
            <w:pPr>
              <w:tabs>
                <w:tab w:val="right" w:pos="9355"/>
              </w:tabs>
              <w:suppressAutoHyphens/>
              <w:jc w:val="center"/>
              <w:rPr>
                <w:ins w:id="19" w:author="Кузнецова Ольга Сергеевна" w:date="2022-10-13T12:17:00Z"/>
                <w:sz w:val="26"/>
                <w:szCs w:val="26"/>
                <w:lang w:eastAsia="en-US"/>
              </w:rPr>
            </w:pPr>
          </w:p>
          <w:p w14:paraId="78DE305D" w14:textId="77777777" w:rsidR="005512FE" w:rsidRDefault="005512F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20" w:author="Кузнецова Ольга Сергеевна" w:date="2022-10-13T12:17:00Z"/>
                <w:bCs/>
                <w:sz w:val="26"/>
                <w:szCs w:val="26"/>
              </w:rPr>
            </w:pPr>
            <w:ins w:id="21" w:author="Кузнецова Ольга Сергеевна" w:date="2022-10-13T12:17:00Z">
              <w:r>
                <w:rPr>
                  <w:sz w:val="26"/>
                  <w:szCs w:val="26"/>
                </w:rPr>
                <w:t xml:space="preserve">Об утверждении Административного регламента </w:t>
              </w:r>
              <w:r>
                <w:rPr>
                  <w:sz w:val="26"/>
                  <w:szCs w:val="26"/>
                </w:rPr>
                <w:br/>
                <w:t xml:space="preserve">по предоставлению муниципальной услуги </w:t>
              </w:r>
              <w:r>
                <w:rPr>
                  <w:bCs/>
                  <w:sz w:val="26"/>
                  <w:szCs w:val="26"/>
                </w:rPr>
                <w:br/>
                <w:t xml:space="preserve">«Признание помещения жилым помещением, жилого помещения непригодным </w:t>
              </w:r>
              <w:r>
                <w:rPr>
                  <w:bCs/>
                  <w:sz w:val="26"/>
                  <w:szCs w:val="26"/>
                </w:rPr>
                <w:br/>
                <w:t xml:space="preserve">для проживания, многоквартирного дома аварийным и подлежащим сносу </w:t>
              </w:r>
              <w:r>
                <w:rPr>
                  <w:bCs/>
                  <w:sz w:val="26"/>
                  <w:szCs w:val="26"/>
                </w:rPr>
                <w:br/>
                <w:t>или реконструкции</w:t>
              </w:r>
              <w:r>
                <w:rPr>
                  <w:b/>
                  <w:bCs/>
                  <w:sz w:val="26"/>
                  <w:szCs w:val="26"/>
                </w:rPr>
                <w:t>»</w:t>
              </w:r>
            </w:ins>
          </w:p>
        </w:tc>
      </w:tr>
    </w:tbl>
    <w:p w14:paraId="34A98F74" w14:textId="77777777" w:rsidR="005512FE" w:rsidRDefault="005512FE" w:rsidP="005512FE">
      <w:pPr>
        <w:tabs>
          <w:tab w:val="left" w:pos="1220"/>
        </w:tabs>
        <w:jc w:val="both"/>
        <w:rPr>
          <w:ins w:id="22" w:author="Кузнецова Ольга Сергеевна" w:date="2022-10-13T12:17:00Z"/>
          <w:sz w:val="26"/>
          <w:szCs w:val="26"/>
          <w:lang w:eastAsia="ar-SA"/>
        </w:rPr>
      </w:pPr>
    </w:p>
    <w:p w14:paraId="67F118CC" w14:textId="77777777" w:rsidR="005512FE" w:rsidRDefault="005512FE" w:rsidP="00077BA0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84" w:right="282" w:firstLine="567"/>
        <w:jc w:val="both"/>
        <w:rPr>
          <w:ins w:id="23" w:author="Кузнецова Ольга Сергеевна" w:date="2022-10-13T12:17:00Z"/>
          <w:rFonts w:ascii="Times New Roman" w:hAnsi="Times New Roman"/>
          <w:sz w:val="26"/>
          <w:szCs w:val="26"/>
        </w:rPr>
      </w:pPr>
      <w:ins w:id="24" w:author="Кузнецова Ольга Сергеевна" w:date="2022-10-13T12:17:00Z">
        <w:r>
          <w:rPr>
            <w:rFonts w:ascii="Times New Roman" w:hAnsi="Times New Roman"/>
            <w:sz w:val="26"/>
            <w:szCs w:val="26"/>
          </w:rPr>
          <w:t>В соответствии с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</w:t>
        </w:r>
        <w:r>
          <w:rPr>
            <w:rFonts w:ascii="Times New Roman" w:hAnsi="Times New Roman"/>
            <w:sz w:val="26"/>
            <w:szCs w:val="26"/>
          </w:rPr>
          <w:t>Жилищным кодексом Российской Федерации от 29.12.2004 № 188-ФЗ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, </w:t>
        </w:r>
        <w:r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, </w:t>
        </w:r>
        <w:r>
          <w:rPr>
            <w:rFonts w:ascii="Times New Roman" w:hAnsi="Times New Roman"/>
            <w:sz w:val="26"/>
            <w:szCs w:val="26"/>
          </w:rPr>
          <w:t xml:space="preserve">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</w:t>
        </w:r>
        <w:bookmarkStart w:id="25" w:name="_Hlk66185433"/>
        <w:r>
          <w:rPr>
            <w:rFonts w:ascii="Times New Roman" w:hAnsi="Times New Roman"/>
            <w:sz w:val="26"/>
            <w:szCs w:val="26"/>
          </w:rPr>
          <w:t>Елизаветинского</w:t>
        </w:r>
        <w:bookmarkEnd w:id="25"/>
        <w:r>
          <w:rPr>
            <w:rFonts w:ascii="Times New Roman" w:hAnsi="Times New Roman"/>
            <w:sz w:val="26"/>
            <w:szCs w:val="26"/>
          </w:rPr>
          <w:t xml:space="preserve"> сельского поселения </w:t>
        </w:r>
        <w:r>
          <w:rPr>
            <w:rFonts w:ascii="Times New Roman" w:hAnsi="Times New Roman"/>
            <w:b/>
            <w:sz w:val="26"/>
            <w:szCs w:val="26"/>
          </w:rPr>
          <w:t xml:space="preserve"> </w:t>
        </w:r>
      </w:ins>
    </w:p>
    <w:p w14:paraId="27514B23" w14:textId="77777777" w:rsidR="005512FE" w:rsidRDefault="005512FE" w:rsidP="00077BA0">
      <w:pPr>
        <w:autoSpaceDE w:val="0"/>
        <w:ind w:left="284" w:right="282"/>
        <w:jc w:val="center"/>
        <w:rPr>
          <w:ins w:id="26" w:author="Кузнецова Ольга Сергеевна" w:date="2022-10-13T12:17:00Z"/>
          <w:rFonts w:eastAsia="Calibri"/>
          <w:b/>
          <w:sz w:val="26"/>
          <w:szCs w:val="26"/>
        </w:rPr>
      </w:pPr>
    </w:p>
    <w:p w14:paraId="74BC4F4F" w14:textId="77777777" w:rsidR="005512FE" w:rsidRDefault="005512FE" w:rsidP="00077BA0">
      <w:pPr>
        <w:autoSpaceDE w:val="0"/>
        <w:ind w:left="284" w:right="282"/>
        <w:jc w:val="center"/>
        <w:rPr>
          <w:ins w:id="27" w:author="Кузнецова Ольга Сергеевна" w:date="2022-10-13T12:17:00Z"/>
          <w:sz w:val="26"/>
          <w:szCs w:val="26"/>
        </w:rPr>
      </w:pPr>
      <w:ins w:id="28" w:author="Кузнецова Ольга Сергеевна" w:date="2022-10-13T12:17:00Z">
        <w:r>
          <w:rPr>
            <w:b/>
            <w:sz w:val="26"/>
            <w:szCs w:val="26"/>
          </w:rPr>
          <w:t>ПОСТАНОВЛЯЕТ</w:t>
        </w:r>
        <w:r>
          <w:rPr>
            <w:sz w:val="26"/>
            <w:szCs w:val="26"/>
          </w:rPr>
          <w:t>:</w:t>
        </w:r>
      </w:ins>
    </w:p>
    <w:p w14:paraId="773B827B" w14:textId="77777777" w:rsidR="005512FE" w:rsidRDefault="005512FE" w:rsidP="00077BA0">
      <w:pPr>
        <w:autoSpaceDE w:val="0"/>
        <w:ind w:left="284" w:right="282"/>
        <w:jc w:val="center"/>
        <w:rPr>
          <w:ins w:id="29" w:author="Кузнецова Ольга Сергеевна" w:date="2022-10-13T12:17:00Z"/>
          <w:sz w:val="26"/>
          <w:szCs w:val="26"/>
        </w:rPr>
      </w:pPr>
    </w:p>
    <w:p w14:paraId="4109A165" w14:textId="77777777" w:rsidR="005512FE" w:rsidRDefault="005512FE" w:rsidP="00077BA0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right="282" w:firstLine="425"/>
        <w:contextualSpacing w:val="0"/>
        <w:jc w:val="both"/>
        <w:outlineLvl w:val="0"/>
        <w:rPr>
          <w:ins w:id="30" w:author="Кузнецова Ольга Сергеевна" w:date="2022-10-13T12:17:00Z"/>
          <w:rFonts w:ascii="Times New Roman" w:hAnsi="Times New Roman"/>
          <w:sz w:val="26"/>
          <w:szCs w:val="26"/>
        </w:rPr>
      </w:pPr>
      <w:ins w:id="31" w:author="Кузнецова Ольга Сергеевна" w:date="2022-10-13T12:17:00Z">
        <w:r>
          <w:rPr>
            <w:rFonts w:ascii="Times New Roman" w:hAnsi="Times New Roman"/>
            <w:sz w:val="26"/>
            <w:szCs w:val="26"/>
          </w:rPr>
          <w:t xml:space="preserve">Утвердить прилагаемый Административный регламент по предоставлению муниципальной услуги </w:t>
        </w:r>
        <w:r>
          <w:rPr>
            <w:rFonts w:ascii="Times New Roman" w:hAnsi="Times New Roman"/>
            <w:bCs/>
            <w:sz w:val="26"/>
            <w:szCs w:val="26"/>
          </w:rPr>
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</w:r>
        <w:r>
          <w:rPr>
            <w:rFonts w:ascii="Times New Roman" w:hAnsi="Times New Roman"/>
            <w:b/>
            <w:bCs/>
            <w:sz w:val="26"/>
            <w:szCs w:val="26"/>
          </w:rPr>
          <w:t>»</w:t>
        </w:r>
        <w:r>
          <w:rPr>
            <w:rFonts w:ascii="Times New Roman" w:hAnsi="Times New Roman"/>
            <w:bCs/>
            <w:color w:val="000000"/>
            <w:sz w:val="26"/>
            <w:szCs w:val="26"/>
          </w:rPr>
          <w:t>.</w:t>
        </w:r>
      </w:ins>
    </w:p>
    <w:p w14:paraId="29816B25" w14:textId="77777777" w:rsidR="005512FE" w:rsidRDefault="005512FE" w:rsidP="00077BA0">
      <w:pPr>
        <w:ind w:left="284" w:right="282" w:firstLine="425"/>
        <w:jc w:val="both"/>
        <w:rPr>
          <w:ins w:id="32" w:author="Кузнецова Ольга Сергеевна" w:date="2022-10-13T12:17:00Z"/>
          <w:sz w:val="26"/>
          <w:szCs w:val="26"/>
        </w:rPr>
      </w:pPr>
      <w:bookmarkStart w:id="33" w:name="_Hlk66190112"/>
      <w:ins w:id="34" w:author="Кузнецова Ольга Сергеевна" w:date="2022-10-13T12:17:00Z">
        <w:r>
          <w:rPr>
            <w:sz w:val="26"/>
            <w:szCs w:val="26"/>
          </w:rPr>
          <w:t xml:space="preserve">2.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</w:t>
        </w:r>
        <w:bookmarkStart w:id="35" w:name="_Hlk5724578"/>
        <w:bookmarkStart w:id="36" w:name="_GoBack"/>
        <w:r>
          <w:br/>
        </w:r>
        <w:r>
          <w:rPr>
            <w:sz w:val="26"/>
            <w:szCs w:val="26"/>
          </w:rPr>
          <w:t>от 24.05.2021 №176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(изм. 16.05.2022 № 231), признать утратившим силу в полном объеме.</w:t>
        </w:r>
      </w:ins>
    </w:p>
    <w:p w14:paraId="64F840E8" w14:textId="77777777" w:rsidR="005512FE" w:rsidRDefault="005512FE" w:rsidP="00077BA0">
      <w:pPr>
        <w:ind w:left="284" w:right="282" w:firstLine="426"/>
        <w:jc w:val="both"/>
        <w:rPr>
          <w:ins w:id="37" w:author="Кузнецова Ольга Сергеевна" w:date="2022-10-13T12:17:00Z"/>
          <w:sz w:val="26"/>
          <w:szCs w:val="26"/>
        </w:rPr>
      </w:pPr>
      <w:ins w:id="38" w:author="Кузнецова Ольга Сергеевна" w:date="2022-10-13T12:17:00Z">
        <w:r>
          <w:rPr>
            <w:sz w:val="26"/>
            <w:szCs w:val="26"/>
          </w:rPr>
          <w:t xml:space="preserve">3. </w:t>
        </w:r>
        <w:bookmarkEnd w:id="35"/>
        <w:bookmarkEnd w:id="36"/>
        <w:r>
          <w:rPr>
            <w:sz w:val="26"/>
            <w:szCs w:val="26"/>
          </w:rPr>
          <w:t>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  </w:r>
      </w:ins>
    </w:p>
    <w:p w14:paraId="22DEF5A6" w14:textId="77777777" w:rsidR="005512FE" w:rsidRDefault="005512FE" w:rsidP="00077BA0">
      <w:pPr>
        <w:tabs>
          <w:tab w:val="left" w:pos="0"/>
          <w:tab w:val="left" w:pos="284"/>
          <w:tab w:val="left" w:pos="567"/>
        </w:tabs>
        <w:suppressAutoHyphens/>
        <w:autoSpaceDE w:val="0"/>
        <w:ind w:left="284" w:right="282" w:firstLine="426"/>
        <w:jc w:val="both"/>
        <w:rPr>
          <w:ins w:id="39" w:author="Кузнецова Ольга Сергеевна" w:date="2022-10-13T12:17:00Z"/>
          <w:sz w:val="26"/>
          <w:szCs w:val="26"/>
        </w:rPr>
      </w:pPr>
      <w:ins w:id="40" w:author="Кузнецова Ольга Сергеевна" w:date="2022-10-13T12:17:00Z">
        <w:r>
          <w:rPr>
            <w:sz w:val="26"/>
            <w:szCs w:val="26"/>
          </w:rPr>
          <w:t>4. Контроль за исполнением настоящего постановления возложить на главу администрации.</w:t>
        </w:r>
      </w:ins>
    </w:p>
    <w:bookmarkEnd w:id="33"/>
    <w:p w14:paraId="5E82B453" w14:textId="77777777" w:rsidR="005512FE" w:rsidRDefault="005512FE" w:rsidP="005512FE">
      <w:pPr>
        <w:pStyle w:val="21"/>
        <w:spacing w:after="0" w:line="240" w:lineRule="auto"/>
        <w:ind w:left="0" w:firstLine="567"/>
        <w:rPr>
          <w:ins w:id="41" w:author="Кузнецова Ольга Сергеевна" w:date="2022-10-13T12:17:00Z"/>
        </w:rPr>
      </w:pPr>
    </w:p>
    <w:p w14:paraId="574CB7E1" w14:textId="77777777" w:rsidR="005512FE" w:rsidRDefault="005512FE" w:rsidP="005512FE">
      <w:pPr>
        <w:pStyle w:val="21"/>
        <w:spacing w:after="0" w:line="240" w:lineRule="auto"/>
        <w:ind w:left="0" w:firstLine="567"/>
        <w:rPr>
          <w:ins w:id="42" w:author="Кузнецова Ольга Сергеевна" w:date="2022-10-13T12:17:00Z"/>
        </w:rPr>
      </w:pPr>
    </w:p>
    <w:p w14:paraId="353729E0" w14:textId="77777777" w:rsidR="005512FE" w:rsidRDefault="005512FE" w:rsidP="005512FE">
      <w:pPr>
        <w:pStyle w:val="21"/>
        <w:spacing w:after="0" w:line="240" w:lineRule="auto"/>
        <w:ind w:left="0"/>
        <w:rPr>
          <w:ins w:id="43" w:author="Кузнецова Ольга Сергеевна" w:date="2022-10-13T12:17:00Z"/>
        </w:rPr>
      </w:pPr>
    </w:p>
    <w:p w14:paraId="204E48E0" w14:textId="52FEAA38" w:rsidR="005512FE" w:rsidRDefault="005512FE" w:rsidP="00077BA0">
      <w:pPr>
        <w:widowControl w:val="0"/>
        <w:autoSpaceDE w:val="0"/>
        <w:autoSpaceDN w:val="0"/>
        <w:adjustRightInd w:val="0"/>
        <w:ind w:left="567" w:right="397"/>
        <w:jc w:val="both"/>
        <w:rPr>
          <w:ins w:id="44" w:author="Кузнецова Ольга Сергеевна" w:date="2022-10-13T12:17:00Z"/>
          <w:sz w:val="26"/>
          <w:szCs w:val="26"/>
        </w:rPr>
      </w:pPr>
      <w:bookmarkStart w:id="45" w:name="_Hlk66190136"/>
      <w:ins w:id="46" w:author="Кузнецова Ольга Сергеевна" w:date="2022-10-13T12:17:00Z">
        <w:r>
          <w:rPr>
            <w:sz w:val="26"/>
            <w:szCs w:val="26"/>
          </w:rPr>
          <w:t>Глава администрации                                                                     В.В. Зубрилин</w:t>
        </w:r>
        <w:bookmarkEnd w:id="45"/>
      </w:ins>
    </w:p>
    <w:p w14:paraId="764E6C53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47" w:author="Кузнецова Ольга Сергеевна" w:date="2022-10-13T12:17:00Z"/>
        </w:rPr>
      </w:pPr>
    </w:p>
    <w:p w14:paraId="399E99C6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48" w:author="Кузнецова Ольга Сергеевна" w:date="2022-10-13T12:17:00Z"/>
        </w:rPr>
      </w:pPr>
    </w:p>
    <w:p w14:paraId="147E10E2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49" w:author="Кузнецова Ольга Сергеевна" w:date="2022-10-13T12:17:00Z"/>
        </w:rPr>
      </w:pPr>
    </w:p>
    <w:p w14:paraId="435A5A4F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0" w:author="Кузнецова Ольга Сергеевна" w:date="2022-10-13T12:17:00Z"/>
        </w:rPr>
      </w:pPr>
    </w:p>
    <w:p w14:paraId="7C4768FB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1" w:author="Кузнецова Ольга Сергеевна" w:date="2022-10-13T12:17:00Z"/>
        </w:rPr>
      </w:pPr>
    </w:p>
    <w:p w14:paraId="5A934EAE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2" w:author="Кузнецова Ольга Сергеевна" w:date="2022-10-13T12:17:00Z"/>
        </w:rPr>
      </w:pPr>
    </w:p>
    <w:p w14:paraId="603E5FD2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3" w:author="Кузнецова Ольга Сергеевна" w:date="2022-10-13T12:17:00Z"/>
        </w:rPr>
      </w:pPr>
    </w:p>
    <w:p w14:paraId="53EEE9BC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4" w:author="Кузнецова Ольга Сергеевна" w:date="2022-10-13T12:17:00Z"/>
        </w:rPr>
      </w:pPr>
    </w:p>
    <w:p w14:paraId="0F89A119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5" w:author="Кузнецова Ольга Сергеевна" w:date="2022-10-13T12:17:00Z"/>
        </w:rPr>
      </w:pPr>
    </w:p>
    <w:p w14:paraId="2DF600B8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6" w:author="Кузнецова Ольга Сергеевна" w:date="2022-10-13T12:17:00Z"/>
        </w:rPr>
      </w:pPr>
    </w:p>
    <w:p w14:paraId="51865501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7" w:author="Кузнецова Ольга Сергеевна" w:date="2022-10-13T12:17:00Z"/>
        </w:rPr>
      </w:pPr>
    </w:p>
    <w:p w14:paraId="2977F01D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8" w:author="Кузнецова Ольга Сергеевна" w:date="2022-10-13T12:17:00Z"/>
        </w:rPr>
      </w:pPr>
    </w:p>
    <w:p w14:paraId="79435FD3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59" w:author="Кузнецова Ольга Сергеевна" w:date="2022-10-13T12:17:00Z"/>
        </w:rPr>
      </w:pPr>
    </w:p>
    <w:p w14:paraId="28C012F2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0" w:author="Кузнецова Ольга Сергеевна" w:date="2022-10-13T12:17:00Z"/>
        </w:rPr>
      </w:pPr>
    </w:p>
    <w:p w14:paraId="6BA399F7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1" w:author="Кузнецова Ольга Сергеевна" w:date="2022-10-13T12:17:00Z"/>
        </w:rPr>
      </w:pPr>
    </w:p>
    <w:p w14:paraId="7E568094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2" w:author="Кузнецова Ольга Сергеевна" w:date="2022-10-13T12:17:00Z"/>
        </w:rPr>
      </w:pPr>
    </w:p>
    <w:p w14:paraId="578FA4AD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3" w:author="Кузнецова Ольга Сергеевна" w:date="2022-10-13T12:17:00Z"/>
        </w:rPr>
      </w:pPr>
    </w:p>
    <w:p w14:paraId="3CAD64E1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4" w:author="Кузнецова Ольга Сергеевна" w:date="2022-10-13T12:17:00Z"/>
        </w:rPr>
      </w:pPr>
    </w:p>
    <w:p w14:paraId="6303D205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5" w:author="Кузнецова Ольга Сергеевна" w:date="2022-10-13T12:17:00Z"/>
        </w:rPr>
      </w:pPr>
    </w:p>
    <w:p w14:paraId="249CF232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6" w:author="Кузнецова Ольга Сергеевна" w:date="2022-10-13T12:17:00Z"/>
        </w:rPr>
      </w:pPr>
    </w:p>
    <w:p w14:paraId="34041C9D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7" w:author="Кузнецова Ольга Сергеевна" w:date="2022-10-13T12:17:00Z"/>
        </w:rPr>
      </w:pPr>
    </w:p>
    <w:p w14:paraId="1CCA9292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8" w:author="Кузнецова Ольга Сергеевна" w:date="2022-10-13T12:17:00Z"/>
        </w:rPr>
      </w:pPr>
    </w:p>
    <w:p w14:paraId="2265B538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69" w:author="Кузнецова Ольга Сергеевна" w:date="2022-10-13T12:17:00Z"/>
        </w:rPr>
      </w:pPr>
    </w:p>
    <w:p w14:paraId="32E5F871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70" w:author="Кузнецова Ольга Сергеевна" w:date="2022-10-13T12:17:00Z"/>
        </w:rPr>
      </w:pPr>
    </w:p>
    <w:p w14:paraId="3B78CB63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71" w:author="Кузнецова Ольга Сергеевна" w:date="2022-10-13T12:17:00Z"/>
        </w:rPr>
      </w:pPr>
    </w:p>
    <w:p w14:paraId="50AE31F0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72" w:author="Кузнецова Ольга Сергеевна" w:date="2022-10-13T12:17:00Z"/>
        </w:rPr>
      </w:pPr>
    </w:p>
    <w:p w14:paraId="45BE95EF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73" w:author="Кузнецова Ольга Сергеевна" w:date="2022-10-13T12:17:00Z"/>
        </w:rPr>
      </w:pPr>
    </w:p>
    <w:p w14:paraId="3B8AD22F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74" w:author="Кузнецова Ольга Сергеевна" w:date="2022-10-13T12:17:00Z"/>
        </w:rPr>
      </w:pPr>
    </w:p>
    <w:p w14:paraId="57AE1F2D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75" w:author="Кузнецова Ольга Сергеевна" w:date="2022-10-13T12:17:00Z"/>
        </w:rPr>
      </w:pPr>
    </w:p>
    <w:p w14:paraId="4DEEF3D6" w14:textId="77777777" w:rsidR="005512FE" w:rsidRDefault="005512FE" w:rsidP="005512FE">
      <w:pPr>
        <w:widowControl w:val="0"/>
        <w:autoSpaceDE w:val="0"/>
        <w:autoSpaceDN w:val="0"/>
        <w:adjustRightInd w:val="0"/>
        <w:ind w:left="142" w:right="397"/>
        <w:jc w:val="both"/>
        <w:rPr>
          <w:ins w:id="76" w:author="Кузнецова Ольга Сергеевна" w:date="2022-10-13T12:17:00Z"/>
          <w:rFonts w:ascii="Calibri" w:hAnsi="Calibri"/>
          <w:sz w:val="20"/>
          <w:szCs w:val="20"/>
        </w:rPr>
      </w:pPr>
      <w:proofErr w:type="spellStart"/>
      <w:ins w:id="77" w:author="Кузнецова Ольга Сергеевна" w:date="2022-10-13T12:17:00Z">
        <w:r>
          <w:rPr>
            <w:sz w:val="20"/>
            <w:szCs w:val="20"/>
          </w:rPr>
          <w:t>Исп.Грабовская</w:t>
        </w:r>
        <w:proofErr w:type="spellEnd"/>
        <w:r>
          <w:rPr>
            <w:sz w:val="20"/>
            <w:szCs w:val="20"/>
          </w:rPr>
          <w:t xml:space="preserve"> И.С.</w:t>
        </w:r>
      </w:ins>
    </w:p>
    <w:p w14:paraId="31CA9D8F" w14:textId="77777777" w:rsidR="005512FE" w:rsidRDefault="005512FE" w:rsidP="005512FE">
      <w:pPr>
        <w:jc w:val="both"/>
        <w:rPr>
          <w:ins w:id="78" w:author="Кузнецова Ольга Сергеевна" w:date="2022-10-13T12:17:00Z"/>
          <w:bCs/>
          <w:sz w:val="20"/>
          <w:szCs w:val="20"/>
        </w:rPr>
        <w:pPrChange w:id="79" w:author="Кузнецова Ольга Сергеевна" w:date="2022-10-13T12:17:00Z">
          <w:pPr>
            <w:jc w:val="right"/>
          </w:pPr>
        </w:pPrChange>
      </w:pPr>
    </w:p>
    <w:p w14:paraId="16D40733" w14:textId="77777777" w:rsidR="005512FE" w:rsidRDefault="005512FE" w:rsidP="003D2542">
      <w:pPr>
        <w:jc w:val="right"/>
        <w:rPr>
          <w:ins w:id="80" w:author="Кузнецова Ольга Сергеевна" w:date="2022-10-13T12:17:00Z"/>
          <w:bCs/>
          <w:sz w:val="20"/>
          <w:szCs w:val="20"/>
        </w:rPr>
      </w:pPr>
    </w:p>
    <w:p w14:paraId="23FD2C3E" w14:textId="3A7432F7" w:rsidR="003D2542" w:rsidRPr="0067427E" w:rsidRDefault="003D2542" w:rsidP="003D2542">
      <w:pPr>
        <w:jc w:val="right"/>
        <w:rPr>
          <w:ins w:id="81" w:author="Ирина Грабовская" w:date="2022-10-05T14:44:00Z"/>
          <w:bCs/>
          <w:sz w:val="20"/>
          <w:szCs w:val="20"/>
          <w:rPrChange w:id="82" w:author="Ирина Грабовская" w:date="2022-10-05T14:44:00Z">
            <w:rPr>
              <w:ins w:id="83" w:author="Ирина Грабовская" w:date="2022-10-05T14:44:00Z"/>
              <w:bCs/>
              <w:sz w:val="28"/>
              <w:szCs w:val="28"/>
            </w:rPr>
          </w:rPrChange>
        </w:rPr>
      </w:pPr>
      <w:ins w:id="84" w:author="Ирина Грабовская" w:date="2022-10-05T14:44:00Z">
        <w:r w:rsidRPr="0067427E">
          <w:rPr>
            <w:bCs/>
            <w:sz w:val="20"/>
            <w:szCs w:val="20"/>
            <w:rPrChange w:id="85" w:author="Ирина Грабовская" w:date="2022-10-05T14:44:00Z">
              <w:rPr>
                <w:bCs/>
                <w:sz w:val="28"/>
                <w:szCs w:val="28"/>
              </w:rPr>
            </w:rPrChange>
          </w:rPr>
          <w:lastRenderedPageBreak/>
          <w:t>Приложение</w:t>
        </w:r>
      </w:ins>
    </w:p>
    <w:p w14:paraId="42971486" w14:textId="77777777" w:rsidR="003D2542" w:rsidRPr="0067427E" w:rsidRDefault="003D2542" w:rsidP="003D2542">
      <w:pPr>
        <w:jc w:val="right"/>
        <w:rPr>
          <w:ins w:id="86" w:author="Ирина Грабовская" w:date="2022-10-05T14:44:00Z"/>
          <w:bCs/>
          <w:sz w:val="20"/>
          <w:szCs w:val="20"/>
          <w:rPrChange w:id="87" w:author="Ирина Грабовская" w:date="2022-10-05T14:44:00Z">
            <w:rPr>
              <w:ins w:id="88" w:author="Ирина Грабовская" w:date="2022-10-05T14:44:00Z"/>
              <w:bCs/>
              <w:sz w:val="28"/>
              <w:szCs w:val="28"/>
            </w:rPr>
          </w:rPrChange>
        </w:rPr>
      </w:pPr>
      <w:ins w:id="89" w:author="Ирина Грабовская" w:date="2022-10-05T14:44:00Z">
        <w:r w:rsidRPr="0067427E">
          <w:rPr>
            <w:bCs/>
            <w:sz w:val="20"/>
            <w:szCs w:val="20"/>
            <w:rPrChange w:id="90" w:author="Ирина Грабовская" w:date="2022-10-05T14:44:00Z">
              <w:rPr>
                <w:bCs/>
                <w:sz w:val="28"/>
                <w:szCs w:val="28"/>
              </w:rPr>
            </w:rPrChange>
          </w:rPr>
          <w:t>к постановлению администрации</w:t>
        </w:r>
      </w:ins>
    </w:p>
    <w:p w14:paraId="38FB35E4" w14:textId="2A9C5612" w:rsidR="003D2542" w:rsidRPr="0067427E" w:rsidRDefault="003D2542" w:rsidP="003D2542">
      <w:pPr>
        <w:jc w:val="right"/>
        <w:rPr>
          <w:ins w:id="91" w:author="Ирина Грабовская" w:date="2022-10-05T14:44:00Z"/>
          <w:bCs/>
          <w:sz w:val="20"/>
          <w:szCs w:val="20"/>
          <w:rPrChange w:id="92" w:author="Ирина Грабовская" w:date="2022-10-05T14:44:00Z">
            <w:rPr>
              <w:ins w:id="93" w:author="Ирина Грабовская" w:date="2022-10-05T14:44:00Z"/>
              <w:bCs/>
              <w:sz w:val="28"/>
              <w:szCs w:val="28"/>
            </w:rPr>
          </w:rPrChange>
        </w:rPr>
      </w:pPr>
      <w:ins w:id="94" w:author="Ирина Грабовская" w:date="2022-10-05T14:44:00Z">
        <w:r w:rsidRPr="0067427E">
          <w:rPr>
            <w:bCs/>
            <w:sz w:val="20"/>
            <w:szCs w:val="20"/>
            <w:rPrChange w:id="95" w:author="Ирина Грабовская" w:date="2022-10-05T14:44:00Z">
              <w:rPr>
                <w:bCs/>
                <w:sz w:val="28"/>
                <w:szCs w:val="28"/>
              </w:rPr>
            </w:rPrChange>
          </w:rPr>
          <w:t xml:space="preserve">от </w:t>
        </w:r>
      </w:ins>
      <w:ins w:id="96" w:author="Кузнецова Ольга Сергеевна" w:date="2022-10-13T12:17:00Z">
        <w:r w:rsidR="005512FE">
          <w:rPr>
            <w:bCs/>
            <w:sz w:val="20"/>
            <w:szCs w:val="20"/>
          </w:rPr>
          <w:t>13.10.2022г.</w:t>
        </w:r>
      </w:ins>
      <w:ins w:id="97" w:author="Ирина Грабовская" w:date="2022-10-05T14:44:00Z">
        <w:del w:id="98" w:author="Кузнецова Ольга Сергеевна" w:date="2022-10-13T12:17:00Z">
          <w:r w:rsidRPr="0067427E" w:rsidDel="005512FE">
            <w:rPr>
              <w:bCs/>
              <w:sz w:val="20"/>
              <w:szCs w:val="20"/>
              <w:rPrChange w:id="99" w:author="Ирина Грабовская" w:date="2022-10-05T14:44:00Z">
                <w:rPr>
                  <w:bCs/>
                  <w:sz w:val="28"/>
                  <w:szCs w:val="28"/>
                </w:rPr>
              </w:rPrChange>
            </w:rPr>
            <w:delText>_</w:delText>
          </w:r>
          <w:r w:rsidRPr="0067427E" w:rsidDel="005512FE">
            <w:rPr>
              <w:bCs/>
              <w:sz w:val="20"/>
              <w:szCs w:val="20"/>
              <w:u w:val="single"/>
              <w:rPrChange w:id="100" w:author="Ирина Грабовская" w:date="2022-10-05T14:44:00Z">
                <w:rPr>
                  <w:bCs/>
                  <w:sz w:val="28"/>
                  <w:szCs w:val="28"/>
                  <w:u w:val="single"/>
                </w:rPr>
              </w:rPrChange>
            </w:rPr>
            <w:delText xml:space="preserve">                           </w:delText>
          </w:r>
          <w:r w:rsidRPr="0067427E" w:rsidDel="005512FE">
            <w:rPr>
              <w:bCs/>
              <w:sz w:val="20"/>
              <w:szCs w:val="20"/>
              <w:rPrChange w:id="101" w:author="Ирина Грабовская" w:date="2022-10-05T14:44:00Z">
                <w:rPr>
                  <w:bCs/>
                  <w:sz w:val="28"/>
                  <w:szCs w:val="28"/>
                </w:rPr>
              </w:rPrChange>
            </w:rPr>
            <w:delText>_</w:delText>
          </w:r>
        </w:del>
        <w:r w:rsidRPr="0067427E">
          <w:rPr>
            <w:bCs/>
            <w:sz w:val="20"/>
            <w:szCs w:val="20"/>
            <w:rPrChange w:id="102" w:author="Ирина Грабовская" w:date="2022-10-05T14:44:00Z">
              <w:rPr>
                <w:bCs/>
                <w:sz w:val="28"/>
                <w:szCs w:val="28"/>
              </w:rPr>
            </w:rPrChange>
          </w:rPr>
          <w:t xml:space="preserve"> № </w:t>
        </w:r>
        <w:del w:id="103" w:author="Кузнецова Ольга Сергеевна" w:date="2022-10-13T12:17:00Z">
          <w:r w:rsidRPr="0067427E" w:rsidDel="005512FE">
            <w:rPr>
              <w:bCs/>
              <w:sz w:val="20"/>
              <w:szCs w:val="20"/>
              <w:rPrChange w:id="104" w:author="Ирина Грабовская" w:date="2022-10-05T14:44:00Z">
                <w:rPr>
                  <w:bCs/>
                  <w:sz w:val="28"/>
                  <w:szCs w:val="28"/>
                </w:rPr>
              </w:rPrChange>
            </w:rPr>
            <w:delText>_</w:delText>
          </w:r>
        </w:del>
      </w:ins>
      <w:ins w:id="105" w:author="Кузнецова Ольга Сергеевна" w:date="2022-10-13T12:17:00Z">
        <w:r w:rsidR="005512FE">
          <w:rPr>
            <w:bCs/>
            <w:sz w:val="20"/>
            <w:szCs w:val="20"/>
          </w:rPr>
          <w:t>427</w:t>
        </w:r>
      </w:ins>
      <w:ins w:id="106" w:author="Ирина Грабовская" w:date="2022-10-05T14:44:00Z">
        <w:del w:id="107" w:author="Кузнецова Ольга Сергеевна" w:date="2022-10-13T12:17:00Z">
          <w:r w:rsidRPr="0067427E" w:rsidDel="005512FE">
            <w:rPr>
              <w:bCs/>
              <w:sz w:val="20"/>
              <w:szCs w:val="20"/>
              <w:u w:val="single"/>
              <w:rPrChange w:id="108" w:author="Ирина Грабовская" w:date="2022-10-05T14:44:00Z">
                <w:rPr>
                  <w:bCs/>
                  <w:sz w:val="28"/>
                  <w:szCs w:val="28"/>
                  <w:u w:val="single"/>
                </w:rPr>
              </w:rPrChange>
            </w:rPr>
            <w:delText xml:space="preserve">     </w:delText>
          </w:r>
          <w:r w:rsidRPr="0067427E" w:rsidDel="005512FE">
            <w:rPr>
              <w:bCs/>
              <w:sz w:val="20"/>
              <w:szCs w:val="20"/>
              <w:rPrChange w:id="109" w:author="Ирина Грабовская" w:date="2022-10-05T14:44:00Z">
                <w:rPr>
                  <w:bCs/>
                  <w:sz w:val="28"/>
                  <w:szCs w:val="28"/>
                </w:rPr>
              </w:rPrChange>
            </w:rPr>
            <w:delText>_</w:delText>
          </w:r>
        </w:del>
      </w:ins>
    </w:p>
    <w:p w14:paraId="184F442C" w14:textId="77777777" w:rsidR="003D2542" w:rsidRPr="00500A0F" w:rsidRDefault="003D2542" w:rsidP="003D2542">
      <w:pPr>
        <w:widowControl w:val="0"/>
        <w:ind w:right="41"/>
        <w:jc w:val="center"/>
        <w:rPr>
          <w:ins w:id="110" w:author="Ирина Грабовская" w:date="2022-10-05T14:44:00Z"/>
          <w:bCs/>
          <w:color w:val="000000"/>
          <w:sz w:val="28"/>
          <w:szCs w:val="28"/>
        </w:rPr>
      </w:pPr>
    </w:p>
    <w:p w14:paraId="33F70561" w14:textId="77777777" w:rsidR="0067427E" w:rsidRDefault="0067427E" w:rsidP="003D2542">
      <w:pPr>
        <w:widowControl w:val="0"/>
        <w:autoSpaceDE w:val="0"/>
        <w:autoSpaceDN w:val="0"/>
        <w:adjustRightInd w:val="0"/>
        <w:jc w:val="center"/>
        <w:rPr>
          <w:ins w:id="111" w:author="Ирина Грабовская" w:date="2022-10-05T14:45:00Z"/>
          <w:sz w:val="28"/>
          <w:szCs w:val="28"/>
        </w:rPr>
      </w:pPr>
    </w:p>
    <w:p w14:paraId="26963953" w14:textId="77777777" w:rsidR="003D2542" w:rsidRPr="003D2542" w:rsidRDefault="003D2542" w:rsidP="003D2542">
      <w:pPr>
        <w:widowControl w:val="0"/>
        <w:autoSpaceDE w:val="0"/>
        <w:autoSpaceDN w:val="0"/>
        <w:adjustRightInd w:val="0"/>
        <w:jc w:val="center"/>
        <w:rPr>
          <w:ins w:id="112" w:author="Ирина Грабовская" w:date="2022-10-05T14:44:00Z"/>
          <w:sz w:val="28"/>
          <w:szCs w:val="28"/>
          <w:rPrChange w:id="113" w:author="Ирина Грабовская" w:date="2022-10-05T14:44:00Z">
            <w:rPr>
              <w:ins w:id="114" w:author="Ирина Грабовская" w:date="2022-10-05T14:44:00Z"/>
              <w:b/>
              <w:sz w:val="28"/>
              <w:szCs w:val="28"/>
            </w:rPr>
          </w:rPrChange>
        </w:rPr>
      </w:pPr>
      <w:ins w:id="115" w:author="Ирина Грабовская" w:date="2022-10-05T14:44:00Z">
        <w:r w:rsidRPr="003D2542">
          <w:rPr>
            <w:sz w:val="28"/>
            <w:szCs w:val="28"/>
            <w:rPrChange w:id="116" w:author="Ирина Грабовская" w:date="2022-10-05T14:44:00Z">
              <w:rPr>
                <w:b/>
                <w:sz w:val="28"/>
                <w:szCs w:val="28"/>
              </w:rPr>
            </w:rPrChange>
          </w:rPr>
          <w:t>Административный регламент</w:t>
        </w:r>
      </w:ins>
    </w:p>
    <w:p w14:paraId="6C21EBE2" w14:textId="77777777" w:rsidR="003D2542" w:rsidRPr="003D2542" w:rsidRDefault="003D2542" w:rsidP="003D2542">
      <w:pPr>
        <w:widowControl w:val="0"/>
        <w:autoSpaceDE w:val="0"/>
        <w:autoSpaceDN w:val="0"/>
        <w:adjustRightInd w:val="0"/>
        <w:jc w:val="center"/>
        <w:rPr>
          <w:ins w:id="117" w:author="Ирина Грабовская" w:date="2022-10-05T14:44:00Z"/>
          <w:bCs/>
          <w:sz w:val="28"/>
          <w:szCs w:val="28"/>
          <w:rPrChange w:id="118" w:author="Ирина Грабовская" w:date="2022-10-05T14:44:00Z">
            <w:rPr>
              <w:ins w:id="119" w:author="Ирина Грабовская" w:date="2022-10-05T14:44:00Z"/>
              <w:b/>
              <w:bCs/>
              <w:sz w:val="28"/>
              <w:szCs w:val="28"/>
            </w:rPr>
          </w:rPrChange>
        </w:rPr>
      </w:pPr>
      <w:ins w:id="120" w:author="Ирина Грабовская" w:date="2022-10-05T14:44:00Z">
        <w:r w:rsidRPr="003D2542">
          <w:rPr>
            <w:sz w:val="28"/>
            <w:szCs w:val="28"/>
            <w:rPrChange w:id="121" w:author="Ирина Грабовская" w:date="2022-10-05T14:44:00Z">
              <w:rPr>
                <w:b/>
                <w:sz w:val="28"/>
                <w:szCs w:val="28"/>
              </w:rPr>
            </w:rPrChange>
          </w:rPr>
          <w:t xml:space="preserve">по </w:t>
        </w:r>
        <w:r w:rsidRPr="003D2542">
          <w:rPr>
            <w:bCs/>
            <w:sz w:val="28"/>
            <w:szCs w:val="28"/>
            <w:rPrChange w:id="122" w:author="Ирина Грабовская" w:date="2022-10-05T14:44:00Z">
              <w:rPr>
                <w:b/>
                <w:bCs/>
                <w:sz w:val="28"/>
                <w:szCs w:val="28"/>
              </w:rPr>
            </w:rPrChange>
          </w:rPr>
          <w:t>предоставлению муниципальной услуги</w:t>
        </w:r>
      </w:ins>
    </w:p>
    <w:p w14:paraId="6C6328EC" w14:textId="77777777" w:rsidR="006C1006" w:rsidRPr="005512FE" w:rsidDel="003D2542" w:rsidRDefault="006C1006" w:rsidP="006C1006">
      <w:pPr>
        <w:pStyle w:val="afb"/>
        <w:ind w:left="0" w:right="41"/>
        <w:jc w:val="right"/>
        <w:rPr>
          <w:del w:id="123" w:author="Ирина Грабовская" w:date="2022-10-05T14:44:00Z"/>
          <w:rFonts w:ascii="Times New Roman" w:hAnsi="Times New Roman" w:cs="Times New Roman"/>
          <w:color w:val="auto"/>
          <w:sz w:val="28"/>
          <w:szCs w:val="28"/>
        </w:rPr>
      </w:pPr>
      <w:del w:id="124" w:author="Ирина Грабовская" w:date="2022-10-05T14:44:00Z">
        <w:r w:rsidRPr="003D2542" w:rsidDel="003D2542">
          <w:rPr>
            <w:bCs w:val="0"/>
            <w:sz w:val="28"/>
            <w:szCs w:val="28"/>
            <w:rPrChange w:id="125" w:author="Ирина Грабовская" w:date="2022-10-05T14:44:00Z">
              <w:rPr>
                <w:bCs w:val="0"/>
                <w:sz w:val="28"/>
                <w:szCs w:val="28"/>
              </w:rPr>
            </w:rPrChange>
          </w:rPr>
          <w:delText>ПРОЕКТ ОДОБРЕН изм. 25.05.2022</w:delText>
        </w:r>
      </w:del>
    </w:p>
    <w:p w14:paraId="3325CE43" w14:textId="77777777" w:rsidR="0021025B" w:rsidRPr="003D2542" w:rsidDel="003D2542" w:rsidRDefault="0021025B" w:rsidP="001D3ADA">
      <w:pPr>
        <w:autoSpaceDE w:val="0"/>
        <w:autoSpaceDN w:val="0"/>
        <w:adjustRightInd w:val="0"/>
        <w:jc w:val="center"/>
        <w:rPr>
          <w:del w:id="126" w:author="Ирина Грабовская" w:date="2022-10-05T14:44:00Z"/>
          <w:color w:val="000000" w:themeColor="text1"/>
          <w:sz w:val="28"/>
          <w:szCs w:val="28"/>
        </w:rPr>
      </w:pPr>
    </w:p>
    <w:p w14:paraId="4C66A2CD" w14:textId="77777777" w:rsidR="00385604" w:rsidRPr="003D2542" w:rsidDel="003D2542" w:rsidRDefault="00385604" w:rsidP="00385604">
      <w:pPr>
        <w:autoSpaceDE w:val="0"/>
        <w:autoSpaceDN w:val="0"/>
        <w:adjustRightInd w:val="0"/>
        <w:jc w:val="center"/>
        <w:rPr>
          <w:del w:id="127" w:author="Ирина Грабовская" w:date="2022-10-05T14:44:00Z"/>
          <w:sz w:val="28"/>
          <w:szCs w:val="28"/>
        </w:rPr>
      </w:pPr>
      <w:del w:id="128" w:author="Ирина Грабовская" w:date="2022-10-05T14:44:00Z">
        <w:r w:rsidRPr="003D2542" w:rsidDel="003D2542">
          <w:rPr>
            <w:sz w:val="28"/>
            <w:szCs w:val="28"/>
            <w:rPrChange w:id="129" w:author="Ирина Грабовская" w:date="2022-10-05T14:44:00Z">
              <w:rPr>
                <w:b/>
                <w:sz w:val="28"/>
                <w:szCs w:val="28"/>
              </w:rPr>
            </w:rPrChange>
          </w:rPr>
          <w:delText>МЕТОДИЧЕСКИЕ РЕКОМЕНДАЦИИ</w:delText>
        </w:r>
      </w:del>
    </w:p>
    <w:p w14:paraId="188070BC" w14:textId="77777777" w:rsidR="00385604" w:rsidRPr="00683550" w:rsidRDefault="00385604" w:rsidP="006A4A8C">
      <w:pPr>
        <w:jc w:val="center"/>
        <w:rPr>
          <w:b/>
          <w:bCs/>
          <w:sz w:val="28"/>
          <w:szCs w:val="28"/>
        </w:rPr>
      </w:pPr>
      <w:del w:id="130" w:author="Ирина Грабовская" w:date="2022-10-05T14:44:00Z">
        <w:r w:rsidRPr="003D2542" w:rsidDel="003D2542">
          <w:rPr>
            <w:bCs/>
            <w:sz w:val="28"/>
            <w:szCs w:val="28"/>
            <w:rPrChange w:id="131" w:author="Ирина Грабовская" w:date="2022-10-05T14:44:00Z">
              <w:rPr>
                <w:b/>
                <w:bCs/>
                <w:sz w:val="28"/>
                <w:szCs w:val="28"/>
              </w:rPr>
            </w:rPrChange>
          </w:rPr>
          <w:delText>по разработке административного регламента по предоставлению муниципальной услуги</w:delText>
        </w:r>
      </w:del>
      <w:r w:rsidRPr="003D2542">
        <w:rPr>
          <w:bCs/>
          <w:sz w:val="28"/>
          <w:szCs w:val="28"/>
          <w:rPrChange w:id="132" w:author="Ирина Грабовская" w:date="2022-10-05T14:44:00Z">
            <w:rPr>
              <w:b/>
              <w:bCs/>
              <w:sz w:val="28"/>
              <w:szCs w:val="28"/>
            </w:rPr>
          </w:rPrChange>
        </w:rPr>
        <w:t xml:space="preserve"> </w:t>
      </w:r>
      <w:r w:rsidR="00227F09" w:rsidRPr="003D2542">
        <w:rPr>
          <w:bCs/>
          <w:sz w:val="28"/>
          <w:szCs w:val="28"/>
          <w:rPrChange w:id="133" w:author="Ирина Грабовская" w:date="2022-10-05T14:44:00Z">
            <w:rPr>
              <w:b/>
              <w:bCs/>
              <w:sz w:val="28"/>
              <w:szCs w:val="28"/>
            </w:rPr>
          </w:rPrChange>
        </w:rPr>
        <w:t>«</w:t>
      </w:r>
      <w:r w:rsidRPr="003D2542">
        <w:rPr>
          <w:bCs/>
          <w:sz w:val="28"/>
          <w:szCs w:val="28"/>
          <w:rPrChange w:id="134" w:author="Ирина Грабовская" w:date="2022-10-05T14:44:00Z">
            <w:rPr>
              <w:b/>
              <w:bCs/>
              <w:sz w:val="28"/>
              <w:szCs w:val="28"/>
            </w:rPr>
          </w:rPrChange>
        </w:rPr>
        <w:t xml:space="preserve">Признание </w:t>
      </w:r>
      <w:r w:rsidR="00550474" w:rsidRPr="003D2542">
        <w:rPr>
          <w:bCs/>
          <w:sz w:val="28"/>
          <w:szCs w:val="28"/>
          <w:rPrChange w:id="135" w:author="Ирина Грабовская" w:date="2022-10-05T14:44:00Z">
            <w:rPr>
              <w:b/>
              <w:bCs/>
              <w:sz w:val="28"/>
              <w:szCs w:val="28"/>
            </w:rPr>
          </w:rPrChange>
        </w:rPr>
        <w:t xml:space="preserve">помещения жилым помещением, жилого помещения непригодным для проживания, многоквартирного дома аварийным </w:t>
      </w:r>
      <w:ins w:id="136" w:author="Ирина Грабовская" w:date="2022-10-05T14:44:00Z">
        <w:r w:rsidR="003D2542">
          <w:rPr>
            <w:bCs/>
            <w:sz w:val="28"/>
            <w:szCs w:val="28"/>
          </w:rPr>
          <w:br/>
        </w:r>
      </w:ins>
      <w:r w:rsidR="00550474" w:rsidRPr="003D2542">
        <w:rPr>
          <w:bCs/>
          <w:sz w:val="28"/>
          <w:szCs w:val="28"/>
          <w:rPrChange w:id="137" w:author="Ирина Грабовская" w:date="2022-10-05T14:44:00Z">
            <w:rPr>
              <w:b/>
              <w:bCs/>
              <w:sz w:val="28"/>
              <w:szCs w:val="28"/>
            </w:rPr>
          </w:rPrChange>
        </w:rPr>
        <w:t>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14:paraId="1271A31B" w14:textId="77777777"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14:paraId="2C8B0F3D" w14:textId="77777777" w:rsidR="00550474" w:rsidRPr="00683550" w:rsidRDefault="00550474" w:rsidP="001D3ADA">
      <w:pPr>
        <w:rPr>
          <w:bCs/>
          <w:sz w:val="28"/>
          <w:szCs w:val="28"/>
        </w:rPr>
      </w:pPr>
      <w:bookmarkStart w:id="138" w:name="sub_1001"/>
    </w:p>
    <w:p w14:paraId="6DD45520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38"/>
    <w:p w14:paraId="05D28EC9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79BC66B2" w14:textId="77777777"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9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>длежащим сносу или реконструкции»</w:t>
      </w:r>
      <w:del w:id="140" w:author="Ирина Грабовская" w:date="2022-10-05T14:45:00Z">
        <w:r w:rsidRPr="00683550" w:rsidDel="0067427E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4BBCA4E9" w14:textId="77777777"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14:paraId="1F0F6E5D" w14:textId="77777777"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14:paraId="2E09B8F5" w14:textId="77777777"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6095A4F" w14:textId="77777777"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14:paraId="6FDA513A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39"/>
      <w:r w:rsidRPr="00683550">
        <w:rPr>
          <w:sz w:val="28"/>
          <w:szCs w:val="28"/>
        </w:rPr>
        <w:t>;</w:t>
      </w:r>
    </w:p>
    <w:p w14:paraId="256B17AE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орган, уполномоченный на проведение регионального жилищного надзора (муниципального жилищного контроля), государственного контроля и надзора в </w:t>
      </w:r>
      <w:r w:rsidRPr="00683550">
        <w:rPr>
          <w:sz w:val="28"/>
          <w:szCs w:val="28"/>
        </w:rPr>
        <w:lastRenderedPageBreak/>
        <w:t>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14:paraId="1878408F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58517953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14:paraId="48A85B04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7DB87793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14:paraId="28D03B6A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57841278" w14:textId="77777777" w:rsidR="00DE76DF" w:rsidRPr="0067427E" w:rsidRDefault="00736C14" w:rsidP="008C00A1">
      <w:pPr>
        <w:tabs>
          <w:tab w:val="left" w:pos="1134"/>
        </w:tabs>
        <w:ind w:firstLine="709"/>
        <w:jc w:val="both"/>
        <w:rPr>
          <w:ins w:id="141" w:author="Юлия Александровна Павлова" w:date="2022-06-15T15:24:00Z"/>
          <w:rFonts w:eastAsia="Calibri"/>
          <w:sz w:val="28"/>
          <w:szCs w:val="28"/>
        </w:rPr>
      </w:pPr>
      <w:r w:rsidRPr="0067427E">
        <w:rPr>
          <w:rFonts w:eastAsia="Calibri"/>
          <w:sz w:val="28"/>
          <w:szCs w:val="28"/>
        </w:rPr>
        <w:t>-</w:t>
      </w:r>
      <w:ins w:id="142" w:author="Юлия Александровна Павлова" w:date="2022-06-15T15:24:00Z">
        <w:r w:rsidR="00DE76DF" w:rsidRPr="0067427E">
          <w:rPr>
            <w:rFonts w:eastAsia="Calibri"/>
            <w:sz w:val="28"/>
            <w:szCs w:val="28"/>
          </w:rPr>
          <w:t xml:space="preserve"> от имени юридических лиц:</w:t>
        </w:r>
      </w:ins>
    </w:p>
    <w:p w14:paraId="00C571F2" w14:textId="77777777" w:rsidR="00DE76DF" w:rsidRPr="0067427E" w:rsidRDefault="00DE76DF" w:rsidP="00DE76DF">
      <w:pPr>
        <w:pStyle w:val="ConsPlusNormal"/>
        <w:ind w:firstLine="709"/>
        <w:jc w:val="both"/>
        <w:rPr>
          <w:ins w:id="143" w:author="Юлия Александровна Павлова" w:date="2022-06-15T15:24:00Z"/>
          <w:rFonts w:ascii="Times New Roman" w:hAnsi="Times New Roman" w:cs="Times New Roman"/>
          <w:sz w:val="28"/>
          <w:szCs w:val="28"/>
        </w:rPr>
      </w:pPr>
      <w:ins w:id="144" w:author="Юлия Александровна Павлова" w:date="2022-06-15T15:24:00Z">
        <w:r w:rsidRPr="0067427E">
          <w:rPr>
            <w:rFonts w:ascii="Times New Roman" w:hAnsi="Times New Roman" w:cs="Times New Roman"/>
            <w:sz w:val="28"/>
            <w:szCs w:val="28"/>
          </w:rPr>
          <w:t>представители, действующие в соответствии с законом или учредительными документами от имени заявителя без доверенности;</w:t>
        </w:r>
      </w:ins>
    </w:p>
    <w:p w14:paraId="31B0F70E" w14:textId="77777777" w:rsidR="00DE76DF" w:rsidRPr="00D003B0" w:rsidRDefault="00DE76DF" w:rsidP="00DE76DF">
      <w:pPr>
        <w:pStyle w:val="ConsPlusNormal"/>
        <w:ind w:firstLine="709"/>
        <w:jc w:val="both"/>
        <w:rPr>
          <w:ins w:id="145" w:author="Юлия Александровна Павлова" w:date="2022-06-15T15:24:00Z"/>
          <w:rFonts w:ascii="Times New Roman" w:hAnsi="Times New Roman" w:cs="Times New Roman"/>
          <w:sz w:val="28"/>
          <w:szCs w:val="28"/>
        </w:rPr>
      </w:pPr>
      <w:ins w:id="146" w:author="Юлия Александровна Павлова" w:date="2022-06-15T15:24:00Z">
        <w:r w:rsidRPr="0067427E">
          <w:rPr>
            <w:rFonts w:ascii="Times New Roman" w:hAnsi="Times New Roman" w:cs="Times New Roman"/>
            <w:sz w:val="28"/>
            <w:szCs w:val="28"/>
          </w:rPr>
          <w:t xml:space="preserve">представители, действующие от имени заявителя в силу полномочий </w:t>
        </w:r>
        <w:r w:rsidRPr="0067427E">
          <w:rPr>
            <w:rFonts w:ascii="Times New Roman" w:hAnsi="Times New Roman" w:cs="Times New Roman"/>
            <w:sz w:val="28"/>
            <w:szCs w:val="28"/>
          </w:rPr>
          <w:br/>
          <w:t>на основании доверенности или договора.</w:t>
        </w:r>
      </w:ins>
    </w:p>
    <w:p w14:paraId="6D029905" w14:textId="77777777" w:rsidR="00736C14" w:rsidRPr="00683550" w:rsidRDefault="00DE76DF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ins w:id="147" w:author="Юлия Александровна Павлова" w:date="2022-06-15T15:23:00Z">
        <w:r>
          <w:rPr>
            <w:rFonts w:eastAsia="Calibri"/>
            <w:sz w:val="28"/>
            <w:szCs w:val="28"/>
          </w:rPr>
          <w:t>-</w:t>
        </w:r>
      </w:ins>
      <w:r w:rsidR="00736C14"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14:paraId="17B53E5B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14:paraId="1F25E9B9" w14:textId="77777777" w:rsidR="006A0B4B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683550">
        <w:rPr>
          <w:rFonts w:eastAsia="Calibri"/>
          <w:sz w:val="28"/>
          <w:szCs w:val="28"/>
        </w:rPr>
        <w:t>очий на основании доверенности.</w:t>
      </w:r>
    </w:p>
    <w:p w14:paraId="0C842EAF" w14:textId="77777777"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148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del w:id="149" w:author="Ирина Грабовская" w:date="2022-10-05T14:45:00Z">
        <w:r w:rsidRPr="00683550" w:rsidDel="0067427E">
          <w:rPr>
            <w:rFonts w:eastAsia="Calibri"/>
            <w:sz w:val="28"/>
            <w:szCs w:val="28"/>
          </w:rPr>
          <w:delText>________</w:delText>
        </w:r>
        <w:r w:rsidR="00D00B13" w:rsidRPr="00683550" w:rsidDel="0067427E">
          <w:rPr>
            <w:rFonts w:eastAsia="Calibri"/>
            <w:sz w:val="28"/>
            <w:szCs w:val="28"/>
          </w:rPr>
          <w:delText xml:space="preserve">, </w:delText>
        </w:r>
      </w:del>
      <w:ins w:id="150" w:author="Ирина Грабовская" w:date="2022-10-05T14:45:00Z">
        <w:r w:rsidR="0067427E">
          <w:rPr>
            <w:rFonts w:eastAsia="Calibri"/>
            <w:sz w:val="28"/>
            <w:szCs w:val="28"/>
          </w:rPr>
          <w:t xml:space="preserve">Елизаветинское сельское поселение </w:t>
        </w:r>
      </w:ins>
      <w:ins w:id="151" w:author="Ирина Грабовская" w:date="2022-10-05T14:46:00Z">
        <w:r w:rsidR="0067427E">
          <w:rPr>
            <w:rFonts w:eastAsia="Calibri"/>
            <w:sz w:val="28"/>
            <w:szCs w:val="28"/>
          </w:rPr>
          <w:t>Гатчинского муниципального района Ленинградской области</w:t>
        </w:r>
      </w:ins>
      <w:ins w:id="152" w:author="Ирина Грабовская" w:date="2022-10-05T14:45:00Z">
        <w:r w:rsidR="0067427E" w:rsidRPr="00683550">
          <w:rPr>
            <w:rFonts w:eastAsia="Calibri"/>
            <w:sz w:val="28"/>
            <w:szCs w:val="28"/>
          </w:rPr>
          <w:t xml:space="preserve">, </w:t>
        </w:r>
      </w:ins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14:paraId="45FFA632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14:paraId="7B97B5F6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062C8A7E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14:paraId="75C9BB71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14:paraId="5728DCAE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55A6D826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BF1AF1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148"/>
    </w:p>
    <w:p w14:paraId="4A799A65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624DE7F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15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14:paraId="3F7884C1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14:paraId="0D89B90E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154" w:name="sub_1022"/>
      <w:bookmarkEnd w:id="15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del w:id="155" w:author="Ирина Грабовская" w:date="2022-10-05T14:47:00Z">
        <w:r w:rsidRPr="00FA34D8" w:rsidDel="002A078B">
          <w:rPr>
            <w:sz w:val="28"/>
            <w:szCs w:val="28"/>
          </w:rPr>
          <w:delText xml:space="preserve">_____________________ </w:delText>
        </w:r>
      </w:del>
      <w:ins w:id="156" w:author="Ирина Грабовская" w:date="2022-10-05T14:47:00Z">
        <w:r w:rsidR="002A078B">
          <w:rPr>
            <w:sz w:val="28"/>
            <w:szCs w:val="28"/>
          </w:rPr>
          <w:t>муниципального образования Елизаветинского сельского поселения гатчинского муниципального района</w:t>
        </w:r>
        <w:r w:rsidR="002A078B" w:rsidRPr="00FA34D8">
          <w:rPr>
            <w:sz w:val="28"/>
            <w:szCs w:val="28"/>
          </w:rPr>
          <w:t xml:space="preserve"> </w:t>
        </w:r>
      </w:ins>
      <w:del w:id="157" w:author="Ирина Грабовская" w:date="2022-10-05T14:47:00Z">
        <w:r w:rsidRPr="00FA34D8" w:rsidDel="002A078B">
          <w:rPr>
            <w:sz w:val="28"/>
            <w:szCs w:val="28"/>
          </w:rPr>
          <w:delText>городского/сельского поселения/городско</w:delText>
        </w:r>
        <w:r w:rsidR="00D00B13" w:rsidRPr="00FA34D8" w:rsidDel="002A078B">
          <w:rPr>
            <w:sz w:val="28"/>
            <w:szCs w:val="28"/>
          </w:rPr>
          <w:delText xml:space="preserve">го округа </w:delText>
        </w:r>
      </w:del>
      <w:r w:rsidR="00D00B13" w:rsidRPr="00FA34D8">
        <w:rPr>
          <w:sz w:val="28"/>
          <w:szCs w:val="28"/>
        </w:rPr>
        <w:t>Ленинградской области (далее – администрация).</w:t>
      </w:r>
    </w:p>
    <w:p w14:paraId="778D18DC" w14:textId="77777777"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7AFFBAC3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3FACBB02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14:paraId="608F126B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14:paraId="6BC272C7" w14:textId="77777777"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14:paraId="1DBA2951" w14:textId="77777777"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14:paraId="09CFC6FF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8" w:name="sub_1025"/>
      <w:bookmarkEnd w:id="15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0311CB74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5CB6D810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14:paraId="6D8BBD1F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14:paraId="24E340E7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3D3DB476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14:paraId="0340E4D8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6B97DB01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3BB99978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A4174EC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14:paraId="1C2F63E5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14:paraId="6117F9B8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14:paraId="6FD3E427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2EE4A3FB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683550">
        <w:rPr>
          <w:sz w:val="28"/>
          <w:szCs w:val="28"/>
        </w:rPr>
        <w:lastRenderedPageBreak/>
        <w:t xml:space="preserve"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683550">
        <w:rPr>
          <w:sz w:val="28"/>
          <w:szCs w:val="28"/>
        </w:rPr>
        <w:t>№</w:t>
      </w:r>
      <w:r w:rsidRPr="00683550">
        <w:rPr>
          <w:sz w:val="28"/>
          <w:szCs w:val="28"/>
        </w:rPr>
        <w:t xml:space="preserve"> 149-ФЗ "Об информации, информационных технологиях и о защите информации"</w:t>
      </w:r>
      <w:r w:rsidR="00A54E62"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14:paraId="147398BF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1B79295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A7F24A2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2AAD5822" w14:textId="77777777"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14:paraId="571ADECD" w14:textId="77777777" w:rsidR="00704684" w:rsidRPr="00A54E62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A54E62">
        <w:rPr>
          <w:rFonts w:ascii="Times New Roman" w:hAnsi="Times New Roman"/>
          <w:sz w:val="28"/>
          <w:szCs w:val="28"/>
        </w:rPr>
        <w:t>;</w:t>
      </w:r>
    </w:p>
    <w:p w14:paraId="3CE23F21" w14:textId="77777777" w:rsidR="00704684" w:rsidRPr="00806A6A" w:rsidDel="005D3ECD" w:rsidRDefault="00704684" w:rsidP="00A54E62">
      <w:pPr>
        <w:widowControl w:val="0"/>
        <w:tabs>
          <w:tab w:val="left" w:pos="1134"/>
        </w:tabs>
        <w:ind w:firstLine="709"/>
        <w:jc w:val="both"/>
        <w:rPr>
          <w:del w:id="159" w:author="Юлия Александровна Павлова" w:date="2022-06-14T10:31:00Z"/>
          <w:sz w:val="28"/>
          <w:szCs w:val="28"/>
          <w:rPrChange w:id="160" w:author="Ирина Грабовская" w:date="2022-10-05T14:59:00Z">
            <w:rPr>
              <w:del w:id="161" w:author="Юлия Александровна Павлова" w:date="2022-06-14T10:31:00Z"/>
              <w:sz w:val="28"/>
              <w:szCs w:val="28"/>
              <w:highlight w:val="yellow"/>
            </w:rPr>
          </w:rPrChange>
        </w:rPr>
      </w:pPr>
      <w:del w:id="162" w:author="Юлия Александровна Павлова" w:date="2022-06-14T10:31:00Z">
        <w:r w:rsidRPr="00806A6A" w:rsidDel="005D3ECD">
          <w:rPr>
            <w:sz w:val="28"/>
            <w:szCs w:val="28"/>
            <w:rPrChange w:id="163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>Указанное решение принимается в виде заключения, оформляемого</w:delText>
        </w:r>
        <w:r w:rsidR="00694259" w:rsidRPr="00806A6A" w:rsidDel="005D3ECD">
          <w:rPr>
            <w:sz w:val="28"/>
            <w:szCs w:val="28"/>
            <w:rPrChange w:id="164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br/>
        </w:r>
        <w:r w:rsidRPr="00806A6A" w:rsidDel="005D3ECD">
          <w:rPr>
            <w:sz w:val="28"/>
            <w:szCs w:val="28"/>
            <w:rPrChange w:id="165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>в соответс</w:delText>
        </w:r>
        <w:r w:rsidR="00854017" w:rsidRPr="00806A6A" w:rsidDel="005D3ECD">
          <w:rPr>
            <w:sz w:val="28"/>
            <w:szCs w:val="28"/>
            <w:rPrChange w:id="166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 xml:space="preserve">твии с приложением </w:delText>
        </w:r>
        <w:r w:rsidR="004206F0" w:rsidRPr="00806A6A" w:rsidDel="005D3ECD">
          <w:rPr>
            <w:sz w:val="28"/>
            <w:szCs w:val="28"/>
            <w:rPrChange w:id="167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 xml:space="preserve">2 </w:delText>
        </w:r>
        <w:r w:rsidRPr="00806A6A" w:rsidDel="005D3ECD">
          <w:rPr>
            <w:sz w:val="28"/>
            <w:szCs w:val="28"/>
            <w:rPrChange w:id="168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>к административному регламенту.</w:delText>
        </w:r>
        <w:r w:rsidR="00A54E62" w:rsidRPr="00806A6A" w:rsidDel="005D3ECD">
          <w:rPr>
            <w:sz w:val="28"/>
            <w:szCs w:val="28"/>
            <w:rPrChange w:id="169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 xml:space="preserve"> </w:delText>
        </w:r>
        <w:r w:rsidRPr="00806A6A" w:rsidDel="005D3ECD">
          <w:rPr>
            <w:sz w:val="28"/>
            <w:szCs w:val="28"/>
            <w:rPrChange w:id="170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>Указанное решение оформляется</w:delText>
        </w:r>
        <w:r w:rsidR="00854017" w:rsidRPr="00806A6A" w:rsidDel="005D3ECD">
          <w:rPr>
            <w:sz w:val="28"/>
            <w:szCs w:val="28"/>
            <w:rPrChange w:id="171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 xml:space="preserve"> в соответствии с приложением </w:delText>
        </w:r>
        <w:r w:rsidR="004206F0" w:rsidRPr="00806A6A" w:rsidDel="005D3ECD">
          <w:rPr>
            <w:sz w:val="28"/>
            <w:szCs w:val="28"/>
            <w:rPrChange w:id="172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>2</w:delText>
        </w:r>
        <w:r w:rsidR="00694259" w:rsidRPr="00806A6A" w:rsidDel="005D3ECD">
          <w:rPr>
            <w:sz w:val="28"/>
            <w:szCs w:val="28"/>
            <w:rPrChange w:id="173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br/>
        </w:r>
        <w:r w:rsidRPr="00806A6A" w:rsidDel="005D3ECD">
          <w:rPr>
            <w:sz w:val="28"/>
            <w:szCs w:val="28"/>
            <w:rPrChange w:id="174" w:author="Ирина Грабовская" w:date="2022-10-05T14:59:00Z">
              <w:rPr>
                <w:sz w:val="28"/>
                <w:szCs w:val="28"/>
                <w:highlight w:val="yellow"/>
              </w:rPr>
            </w:rPrChange>
          </w:rPr>
          <w:delText>к административному регламенту.</w:delText>
        </w:r>
      </w:del>
    </w:p>
    <w:p w14:paraId="4E9CBAF7" w14:textId="77777777" w:rsidR="00A54E62" w:rsidRPr="00806A6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rPrChange w:id="175" w:author="Ирина Грабовская" w:date="2022-10-05T14:59:00Z">
            <w:rPr>
              <w:rFonts w:ascii="Times New Roman" w:hAnsi="Times New Roman"/>
              <w:color w:val="FF0000"/>
              <w:sz w:val="28"/>
              <w:szCs w:val="28"/>
              <w:highlight w:val="yellow"/>
            </w:rPr>
          </w:rPrChange>
        </w:rPr>
      </w:pPr>
      <w:r w:rsidRPr="00806A6A">
        <w:rPr>
          <w:rFonts w:ascii="Times New Roman" w:hAnsi="Times New Roman"/>
          <w:sz w:val="28"/>
          <w:szCs w:val="28"/>
          <w:rPrChange w:id="176" w:author="Ирина Грабовская" w:date="2022-10-05T14:59:00Z">
            <w:rPr>
              <w:rFonts w:ascii="Times New Roman" w:hAnsi="Times New Roman"/>
              <w:color w:val="FF0000"/>
              <w:sz w:val="28"/>
              <w:szCs w:val="28"/>
              <w:highlight w:val="yellow"/>
            </w:rPr>
          </w:rPrChange>
        </w:rPr>
        <w:t xml:space="preserve">возврат </w:t>
      </w:r>
      <w:r w:rsidRPr="00806A6A">
        <w:rPr>
          <w:rFonts w:ascii="Times New Roman" w:eastAsiaTheme="minorHAnsi" w:hAnsi="Times New Roman"/>
          <w:sz w:val="28"/>
          <w:szCs w:val="28"/>
          <w:lang w:eastAsia="en-US"/>
          <w:rPrChange w:id="177" w:author="Ирина Грабовская" w:date="2022-10-05T14:59:00Z">
            <w:rPr>
              <w:rFonts w:ascii="Times New Roman" w:eastAsiaTheme="minorHAnsi" w:hAnsi="Times New Roman"/>
              <w:color w:val="FF0000"/>
              <w:sz w:val="28"/>
              <w:szCs w:val="28"/>
              <w:highlight w:val="yellow"/>
              <w:lang w:eastAsia="en-US"/>
            </w:rPr>
          </w:rPrChange>
        </w:rPr>
        <w:t>заявление документов на получение услуги</w:t>
      </w:r>
      <w:r w:rsidR="00592517" w:rsidRPr="00806A6A">
        <w:rPr>
          <w:rFonts w:ascii="Times New Roman" w:eastAsiaTheme="minorHAnsi" w:hAnsi="Times New Roman"/>
          <w:sz w:val="28"/>
          <w:szCs w:val="28"/>
          <w:lang w:eastAsia="en-US"/>
          <w:rPrChange w:id="178" w:author="Ирина Грабовская" w:date="2022-10-05T14:59:00Z">
            <w:rPr>
              <w:rFonts w:ascii="Times New Roman" w:eastAsiaTheme="minorHAnsi" w:hAnsi="Times New Roman"/>
              <w:color w:val="FF0000"/>
              <w:sz w:val="28"/>
              <w:szCs w:val="28"/>
              <w:highlight w:val="yellow"/>
              <w:lang w:eastAsia="en-US"/>
            </w:rPr>
          </w:rPrChange>
        </w:rPr>
        <w:t xml:space="preserve"> без рассмотрения</w:t>
      </w:r>
      <w:r w:rsidRPr="00806A6A">
        <w:rPr>
          <w:rFonts w:ascii="Times New Roman" w:eastAsiaTheme="minorHAnsi" w:hAnsi="Times New Roman"/>
          <w:sz w:val="28"/>
          <w:szCs w:val="28"/>
          <w:lang w:eastAsia="en-US"/>
          <w:rPrChange w:id="179" w:author="Ирина Грабовская" w:date="2022-10-05T14:59:00Z">
            <w:rPr>
              <w:rFonts w:ascii="Times New Roman" w:eastAsiaTheme="minorHAnsi" w:hAnsi="Times New Roman"/>
              <w:color w:val="FF0000"/>
              <w:sz w:val="28"/>
              <w:szCs w:val="28"/>
              <w:highlight w:val="yellow"/>
              <w:lang w:eastAsia="en-US"/>
            </w:rPr>
          </w:rPrChange>
        </w:rPr>
        <w:t>.</w:t>
      </w:r>
    </w:p>
    <w:p w14:paraId="6DBD77BC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0" w:name="sub_121028"/>
      <w:bookmarkStart w:id="181" w:name="sub_1028"/>
      <w:bookmarkEnd w:id="158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14:paraId="18A7579E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66D906A9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14:paraId="2EE17F6D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14:paraId="1BE24002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51BE442C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14:paraId="0B4A35B6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14:paraId="38FB45E8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1AB5B75D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48483BB5" w14:textId="77777777" w:rsidR="007C0918" w:rsidRPr="00683550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16276F31" w14:textId="77777777" w:rsidR="007C0918" w:rsidRDefault="007C0918" w:rsidP="007C0918">
      <w:pPr>
        <w:widowControl w:val="0"/>
        <w:ind w:firstLine="709"/>
        <w:jc w:val="both"/>
        <w:rPr>
          <w:ins w:id="182" w:author="Юлия Александровна Павлова" w:date="2022-06-10T18:19:00Z"/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del w:id="183" w:author="Юлия Александровна Павлова" w:date="2022-06-10T17:00:00Z">
        <w:r w:rsidRPr="003479DE" w:rsidDel="00FF2565">
          <w:rPr>
            <w:sz w:val="28"/>
            <w:szCs w:val="28"/>
            <w:rPrChange w:id="184" w:author="Ирина Грабовская" w:date="2022-10-05T14:51:00Z">
              <w:rPr>
                <w:sz w:val="28"/>
                <w:szCs w:val="28"/>
                <w:highlight w:val="yellow"/>
              </w:rPr>
            </w:rPrChange>
          </w:rPr>
          <w:lastRenderedPageBreak/>
          <w:delText>19 рабочих</w:delText>
        </w:r>
      </w:del>
      <w:ins w:id="185" w:author="Юлия Александровна Павлова" w:date="2022-06-10T17:00:00Z">
        <w:r w:rsidR="00FF2565" w:rsidRPr="003479DE">
          <w:rPr>
            <w:sz w:val="28"/>
            <w:szCs w:val="28"/>
            <w:rPrChange w:id="186" w:author="Ирина Грабовская" w:date="2022-10-05T14:51:00Z">
              <w:rPr>
                <w:sz w:val="28"/>
                <w:szCs w:val="28"/>
                <w:highlight w:val="yellow"/>
              </w:rPr>
            </w:rPrChange>
          </w:rPr>
          <w:t>34 календарных</w:t>
        </w:r>
      </w:ins>
      <w:r w:rsidRPr="003479DE">
        <w:rPr>
          <w:sz w:val="28"/>
          <w:szCs w:val="28"/>
          <w:rPrChange w:id="187" w:author="Ирина Грабовская" w:date="2022-10-05T14:51:00Z">
            <w:rPr>
              <w:sz w:val="28"/>
              <w:szCs w:val="28"/>
              <w:highlight w:val="yellow"/>
            </w:rPr>
          </w:rPrChange>
        </w:rPr>
        <w:t xml:space="preserve"> </w:t>
      </w:r>
      <w:del w:id="188" w:author="Юлия Александровна Павлова" w:date="2022-06-10T17:00:00Z">
        <w:r w:rsidRPr="003479DE" w:rsidDel="00FF2565">
          <w:rPr>
            <w:sz w:val="28"/>
            <w:szCs w:val="28"/>
            <w:rPrChange w:id="189" w:author="Ирина Грабовская" w:date="2022-10-05T14:51:00Z">
              <w:rPr>
                <w:sz w:val="28"/>
                <w:szCs w:val="28"/>
                <w:highlight w:val="yellow"/>
              </w:rPr>
            </w:rPrChange>
          </w:rPr>
          <w:delText xml:space="preserve">дней </w:delText>
        </w:r>
      </w:del>
      <w:ins w:id="190" w:author="Юлия Александровна Павлова" w:date="2022-06-10T17:00:00Z">
        <w:r w:rsidR="00FF2565" w:rsidRPr="003479DE">
          <w:rPr>
            <w:sz w:val="28"/>
            <w:szCs w:val="28"/>
            <w:rPrChange w:id="191" w:author="Ирина Грабовская" w:date="2022-10-05T14:51:00Z">
              <w:rPr>
                <w:sz w:val="28"/>
                <w:szCs w:val="28"/>
                <w:highlight w:val="yellow"/>
              </w:rPr>
            </w:rPrChange>
          </w:rPr>
          <w:t xml:space="preserve">дня </w:t>
        </w:r>
      </w:ins>
      <w:ins w:id="192" w:author="Юлия Александровна Павлова" w:date="2022-06-14T10:23:00Z">
        <w:r w:rsidR="005D3ECD" w:rsidRPr="003479DE">
          <w:rPr>
            <w:sz w:val="28"/>
            <w:szCs w:val="28"/>
            <w:rPrChange w:id="193" w:author="Ирина Грабовская" w:date="2022-10-05T14:51:00Z">
              <w:rPr>
                <w:sz w:val="28"/>
                <w:szCs w:val="28"/>
                <w:highlight w:val="yellow"/>
              </w:rPr>
            </w:rPrChange>
          </w:rPr>
          <w:t>с</w:t>
        </w:r>
        <w:r w:rsidR="005D3ECD" w:rsidRPr="003479DE">
          <w:rPr>
            <w:sz w:val="28"/>
            <w:szCs w:val="28"/>
          </w:rPr>
          <w:t xml:space="preserve"> </w:t>
        </w:r>
      </w:ins>
      <w:r w:rsidRPr="003479DE">
        <w:rPr>
          <w:sz w:val="28"/>
          <w:szCs w:val="28"/>
        </w:rPr>
        <w:t>даты</w:t>
      </w:r>
      <w:r w:rsidRPr="00683550">
        <w:rPr>
          <w:sz w:val="28"/>
          <w:szCs w:val="28"/>
        </w:rPr>
        <w:t xml:space="preserve"> поступления (регистрации) заявления в администрацию.</w:t>
      </w:r>
    </w:p>
    <w:p w14:paraId="01E15584" w14:textId="77777777"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14:paraId="3C9A4A99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4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14:paraId="062C986B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14:paraId="77DFFA43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14:paraId="6690E1C9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5F32C930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3A5D293A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ins w:id="195" w:author="Ирина Грабовская" w:date="2022-10-05T14:58:00Z">
        <w:r w:rsidR="00806A6A" w:rsidRPr="00806A6A">
          <w:rPr>
            <w:sz w:val="28"/>
            <w:szCs w:val="28"/>
          </w:rPr>
          <w:t>http://елизаветинское.рф/</w:t>
        </w:r>
      </w:ins>
      <w:del w:id="196" w:author="Ирина Грабовская" w:date="2022-10-05T14:58:00Z">
        <w:r w:rsidRPr="00683550" w:rsidDel="00806A6A">
          <w:rPr>
            <w:sz w:val="28"/>
            <w:szCs w:val="28"/>
          </w:rPr>
          <w:delText>__________________</w:delText>
        </w:r>
      </w:del>
      <w:r w:rsidRPr="00683550">
        <w:rPr>
          <w:sz w:val="28"/>
          <w:szCs w:val="28"/>
        </w:rPr>
        <w:t xml:space="preserve"> и в Реестре.</w:t>
      </w:r>
    </w:p>
    <w:bookmarkEnd w:id="194"/>
    <w:p w14:paraId="23037A67" w14:textId="77777777"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577B7D36" w14:textId="77777777" w:rsidR="00736C14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</w:t>
      </w:r>
      <w:r w:rsidR="00854017" w:rsidRPr="00683550">
        <w:rPr>
          <w:sz w:val="28"/>
          <w:szCs w:val="28"/>
        </w:rPr>
        <w:t xml:space="preserve">и в соответствии с приложением </w:t>
      </w:r>
      <w:r w:rsidR="0026591B" w:rsidRPr="00683550">
        <w:rPr>
          <w:sz w:val="28"/>
          <w:szCs w:val="28"/>
        </w:rPr>
        <w:t>1</w:t>
      </w:r>
      <w:r w:rsidRPr="00683550">
        <w:rPr>
          <w:sz w:val="28"/>
          <w:szCs w:val="28"/>
        </w:rPr>
        <w:t xml:space="preserve"> к административному регламенту;</w:t>
      </w:r>
    </w:p>
    <w:p w14:paraId="377F5882" w14:textId="77777777" w:rsidR="00736C14" w:rsidRPr="00877C03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</w:t>
      </w:r>
      <w:r w:rsidRPr="00877C03">
        <w:rPr>
          <w:sz w:val="28"/>
          <w:szCs w:val="28"/>
        </w:rPr>
        <w:t>гражданина, лица без гражданства, включая вид на жительство и удостоверение беженца (при обращении физического лица);</w:t>
      </w:r>
    </w:p>
    <w:p w14:paraId="2B734F8A" w14:textId="77777777" w:rsidR="00736C14" w:rsidRPr="00877C03" w:rsidDel="00592517" w:rsidRDefault="00877C03">
      <w:pPr>
        <w:widowControl w:val="0"/>
        <w:jc w:val="both"/>
        <w:rPr>
          <w:del w:id="197" w:author="Юлия Александровна Павлова" w:date="2022-06-10T17:39:00Z"/>
          <w:sz w:val="28"/>
          <w:szCs w:val="28"/>
        </w:rPr>
        <w:pPrChange w:id="198" w:author="Ирина Грабовская" w:date="2022-10-05T14:58:00Z">
          <w:pPr>
            <w:widowControl w:val="0"/>
            <w:ind w:firstLine="709"/>
            <w:jc w:val="both"/>
          </w:pPr>
        </w:pPrChange>
      </w:pPr>
      <w:ins w:id="199" w:author="Ирина Грабовская" w:date="2022-10-05T14:58:00Z">
        <w:r w:rsidRPr="00877C03">
          <w:rPr>
            <w:sz w:val="28"/>
            <w:szCs w:val="28"/>
            <w:rPrChange w:id="200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tab/>
        </w:r>
      </w:ins>
      <w:del w:id="201" w:author="Юлия Александровна Павлова" w:date="2022-06-10T17:39:00Z">
        <w:r w:rsidR="007C0918" w:rsidRPr="00877C03" w:rsidDel="00592517">
          <w:rPr>
            <w:sz w:val="28"/>
            <w:szCs w:val="28"/>
            <w:rPrChange w:id="202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delTex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delText>
        </w:r>
      </w:del>
    </w:p>
    <w:p w14:paraId="01BF3296" w14:textId="77777777" w:rsidR="007C0918" w:rsidRPr="00877C03" w:rsidRDefault="007C0918">
      <w:pPr>
        <w:widowControl w:val="0"/>
        <w:jc w:val="both"/>
        <w:rPr>
          <w:sz w:val="28"/>
          <w:szCs w:val="28"/>
        </w:rPr>
        <w:pPrChange w:id="203" w:author="Ирина Грабовская" w:date="2022-10-05T14:58:00Z">
          <w:pPr>
            <w:widowControl w:val="0"/>
            <w:ind w:firstLine="709"/>
            <w:jc w:val="both"/>
          </w:pPr>
        </w:pPrChange>
      </w:pPr>
      <w:del w:id="204" w:author="Юлия Александровна Павлова" w:date="2022-06-10T17:40:00Z">
        <w:r w:rsidRPr="00877C03" w:rsidDel="00592517">
          <w:rPr>
            <w:sz w:val="28"/>
            <w:szCs w:val="28"/>
            <w:rPrChange w:id="205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delText>4</w:delText>
        </w:r>
      </w:del>
      <w:ins w:id="206" w:author="Юлия Александровна Павлова" w:date="2022-06-10T17:40:00Z">
        <w:r w:rsidR="00592517" w:rsidRPr="00877C03">
          <w:rPr>
            <w:sz w:val="28"/>
            <w:szCs w:val="28"/>
            <w:rPrChange w:id="207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t>3</w:t>
        </w:r>
      </w:ins>
      <w:r w:rsidRPr="00877C03">
        <w:rPr>
          <w:sz w:val="28"/>
          <w:szCs w:val="28"/>
          <w:rPrChange w:id="208" w:author="Ирина Грабовская" w:date="2022-10-05T14:58:00Z">
            <w:rPr>
              <w:sz w:val="28"/>
              <w:szCs w:val="28"/>
              <w:highlight w:val="yellow"/>
            </w:rPr>
          </w:rPrChange>
        </w:rPr>
        <w:t>)</w:t>
      </w:r>
      <w:r w:rsidRPr="00877C03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1F04429E" w14:textId="77777777" w:rsidR="007C0918" w:rsidRPr="00877C03" w:rsidRDefault="00454E0E" w:rsidP="006070C4">
      <w:pPr>
        <w:ind w:firstLine="540"/>
        <w:jc w:val="both"/>
        <w:rPr>
          <w:sz w:val="28"/>
          <w:szCs w:val="28"/>
        </w:rPr>
      </w:pPr>
      <w:del w:id="209" w:author="Юлия Александровна Павлова" w:date="2022-06-10T17:40:00Z">
        <w:r w:rsidRPr="00877C03" w:rsidDel="00592517">
          <w:rPr>
            <w:sz w:val="28"/>
            <w:szCs w:val="28"/>
            <w:rPrChange w:id="210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delText>5</w:delText>
        </w:r>
      </w:del>
      <w:ins w:id="211" w:author="Юлия Александровна Павлова" w:date="2022-06-10T17:40:00Z">
        <w:r w:rsidR="00592517" w:rsidRPr="00877C03">
          <w:rPr>
            <w:sz w:val="28"/>
            <w:szCs w:val="28"/>
            <w:rPrChange w:id="212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t>4</w:t>
        </w:r>
      </w:ins>
      <w:r w:rsidRPr="00877C03">
        <w:rPr>
          <w:sz w:val="28"/>
          <w:szCs w:val="28"/>
          <w:rPrChange w:id="213" w:author="Ирина Грабовская" w:date="2022-10-05T14:58:00Z">
            <w:rPr>
              <w:sz w:val="28"/>
              <w:szCs w:val="28"/>
              <w:highlight w:val="yellow"/>
            </w:rPr>
          </w:rPrChange>
        </w:rPr>
        <w:t>)</w:t>
      </w:r>
      <w:r w:rsidRPr="00877C03">
        <w:rPr>
          <w:sz w:val="28"/>
          <w:szCs w:val="28"/>
        </w:rPr>
        <w:t xml:space="preserve"> </w:t>
      </w:r>
      <w:r w:rsidR="006070C4" w:rsidRPr="00877C03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877C03">
        <w:rPr>
          <w:sz w:val="28"/>
          <w:szCs w:val="28"/>
        </w:rPr>
        <w:t>;</w:t>
      </w:r>
    </w:p>
    <w:p w14:paraId="017C5BA1" w14:textId="77777777" w:rsidR="00F62B03" w:rsidRPr="00683550" w:rsidRDefault="00454E0E" w:rsidP="006070C4">
      <w:pPr>
        <w:ind w:firstLine="540"/>
        <w:jc w:val="both"/>
        <w:rPr>
          <w:sz w:val="28"/>
          <w:szCs w:val="28"/>
        </w:rPr>
      </w:pPr>
      <w:del w:id="214" w:author="Юлия Александровна Павлова" w:date="2022-06-10T17:40:00Z">
        <w:r w:rsidRPr="00877C03" w:rsidDel="00592517">
          <w:rPr>
            <w:sz w:val="28"/>
            <w:szCs w:val="28"/>
            <w:rPrChange w:id="215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delText>6</w:delText>
        </w:r>
      </w:del>
      <w:ins w:id="216" w:author="Юлия Александровна Павлова" w:date="2022-06-10T17:40:00Z">
        <w:r w:rsidR="00592517" w:rsidRPr="00877C03">
          <w:rPr>
            <w:sz w:val="28"/>
            <w:szCs w:val="28"/>
            <w:rPrChange w:id="217" w:author="Ирина Грабовская" w:date="2022-10-05T14:58:00Z">
              <w:rPr>
                <w:sz w:val="28"/>
                <w:szCs w:val="28"/>
                <w:highlight w:val="yellow"/>
              </w:rPr>
            </w:rPrChange>
          </w:rPr>
          <w:t>5</w:t>
        </w:r>
      </w:ins>
      <w:r w:rsidR="00F62B03" w:rsidRPr="00877C03">
        <w:rPr>
          <w:sz w:val="28"/>
          <w:szCs w:val="28"/>
          <w:rPrChange w:id="218" w:author="Ирина Грабовская" w:date="2022-10-05T14:58:00Z">
            <w:rPr>
              <w:sz w:val="28"/>
              <w:szCs w:val="28"/>
              <w:highlight w:val="yellow"/>
            </w:rPr>
          </w:rPrChange>
        </w:rPr>
        <w:t>)</w:t>
      </w:r>
      <w:r w:rsidR="00F62B03" w:rsidRPr="00877C03">
        <w:rPr>
          <w:sz w:val="28"/>
          <w:szCs w:val="28"/>
        </w:rPr>
        <w:t xml:space="preserve"> </w:t>
      </w:r>
      <w:r w:rsidR="006070C4" w:rsidRPr="00877C03">
        <w:rPr>
          <w:sz w:val="28"/>
          <w:szCs w:val="28"/>
        </w:rPr>
        <w:t>в отношении нежилого помещения для признания его в дальнейшем жилым помещением</w:t>
      </w:r>
      <w:r w:rsidR="006070C4" w:rsidRPr="00683550">
        <w:rPr>
          <w:sz w:val="28"/>
          <w:szCs w:val="28"/>
        </w:rPr>
        <w:t xml:space="preserve"> - проект реконструкции нежилого помещения</w:t>
      </w:r>
      <w:r w:rsidR="00F62B03" w:rsidRPr="00683550">
        <w:rPr>
          <w:sz w:val="28"/>
          <w:szCs w:val="28"/>
        </w:rPr>
        <w:t>;</w:t>
      </w:r>
    </w:p>
    <w:p w14:paraId="1AD3EAC2" w14:textId="77777777" w:rsidR="007C0FC1" w:rsidRPr="00683550" w:rsidDel="00806A6A" w:rsidRDefault="00454E0E" w:rsidP="006070C4">
      <w:pPr>
        <w:ind w:firstLine="540"/>
        <w:jc w:val="both"/>
        <w:rPr>
          <w:del w:id="219" w:author="Ирина Грабовская" w:date="2022-10-05T14:59:00Z"/>
          <w:color w:val="FF0000"/>
          <w:sz w:val="28"/>
          <w:szCs w:val="28"/>
        </w:rPr>
      </w:pPr>
      <w:del w:id="220" w:author="Юлия Александровна Павлова" w:date="2022-06-10T17:40:00Z">
        <w:r w:rsidRPr="003479DE" w:rsidDel="00592517">
          <w:rPr>
            <w:sz w:val="28"/>
            <w:szCs w:val="28"/>
            <w:rPrChange w:id="221" w:author="Ирина Грабовская" w:date="2022-10-05T14:51:00Z">
              <w:rPr>
                <w:sz w:val="28"/>
                <w:szCs w:val="28"/>
                <w:highlight w:val="yellow"/>
              </w:rPr>
            </w:rPrChange>
          </w:rPr>
          <w:lastRenderedPageBreak/>
          <w:delText>7</w:delText>
        </w:r>
      </w:del>
      <w:ins w:id="222" w:author="Юлия Александровна Павлова" w:date="2022-06-10T17:40:00Z">
        <w:r w:rsidR="00592517" w:rsidRPr="003479DE">
          <w:rPr>
            <w:sz w:val="28"/>
            <w:szCs w:val="28"/>
            <w:rPrChange w:id="223" w:author="Ирина Грабовская" w:date="2022-10-05T14:51:00Z">
              <w:rPr>
                <w:sz w:val="28"/>
                <w:szCs w:val="28"/>
                <w:highlight w:val="yellow"/>
              </w:rPr>
            </w:rPrChange>
          </w:rPr>
          <w:t>6</w:t>
        </w:r>
      </w:ins>
      <w:r w:rsidR="00736C14" w:rsidRPr="003479DE">
        <w:rPr>
          <w:sz w:val="28"/>
          <w:szCs w:val="28"/>
          <w:rPrChange w:id="224" w:author="Ирина Грабовская" w:date="2022-10-05T14:51:00Z">
            <w:rPr>
              <w:sz w:val="28"/>
              <w:szCs w:val="28"/>
              <w:highlight w:val="yellow"/>
            </w:rPr>
          </w:rPrChange>
        </w:rPr>
        <w:t>)</w:t>
      </w:r>
      <w:r w:rsidR="00736C14" w:rsidRPr="003479DE">
        <w:rPr>
          <w:sz w:val="28"/>
          <w:szCs w:val="28"/>
        </w:rPr>
        <w:t xml:space="preserve"> </w:t>
      </w:r>
      <w:r w:rsidR="006070C4" w:rsidRPr="003479DE">
        <w:rPr>
          <w:sz w:val="28"/>
          <w:szCs w:val="28"/>
        </w:rPr>
        <w:t>заключение</w:t>
      </w:r>
      <w:r w:rsidR="006070C4" w:rsidRPr="00683550">
        <w:rPr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683550">
        <w:rPr>
          <w:sz w:val="28"/>
          <w:szCs w:val="28"/>
        </w:rPr>
        <w:t>;</w:t>
      </w:r>
    </w:p>
    <w:p w14:paraId="4EE1E1F4" w14:textId="77777777" w:rsidR="00EE41FD" w:rsidRPr="00683550" w:rsidRDefault="00454E0E">
      <w:pPr>
        <w:ind w:firstLine="540"/>
        <w:jc w:val="both"/>
        <w:rPr>
          <w:rFonts w:eastAsiaTheme="minorHAnsi"/>
          <w:sz w:val="28"/>
          <w:szCs w:val="28"/>
          <w:lang w:eastAsia="en-US"/>
        </w:rPr>
        <w:pPrChange w:id="225" w:author="Ирина Грабовская" w:date="2022-10-05T14:59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del w:id="226" w:author="Юлия Александровна Павлова" w:date="2022-06-10T17:40:00Z">
        <w:r w:rsidRPr="00572B08" w:rsidDel="00592517">
          <w:rPr>
            <w:sz w:val="28"/>
            <w:szCs w:val="28"/>
            <w:highlight w:val="yellow"/>
          </w:rPr>
          <w:delText>8</w:delText>
        </w:r>
      </w:del>
      <w:del w:id="227" w:author="Ирина Грабовская" w:date="2022-10-05T14:59:00Z">
        <w:r w:rsidR="00736C14" w:rsidRPr="00572B08" w:rsidDel="00806A6A">
          <w:rPr>
            <w:sz w:val="28"/>
            <w:szCs w:val="28"/>
            <w:highlight w:val="yellow"/>
          </w:rPr>
          <w:delText>)</w:delText>
        </w:r>
        <w:r w:rsidR="00736C14" w:rsidRPr="006600C4" w:rsidDel="00806A6A">
          <w:rPr>
            <w:sz w:val="28"/>
            <w:szCs w:val="28"/>
            <w:highlight w:val="yellow"/>
          </w:rPr>
          <w:delText xml:space="preserve"> </w:delText>
        </w:r>
      </w:del>
      <w:del w:id="228" w:author="Юлия Александровна Павлова" w:date="2022-06-15T14:53:00Z">
        <w:r w:rsidR="00736C14" w:rsidRPr="006600C4" w:rsidDel="00DE2D57">
          <w:rPr>
            <w:sz w:val="28"/>
            <w:szCs w:val="28"/>
            <w:highlight w:val="yellow"/>
          </w:rPr>
          <w:delText xml:space="preserve">заключение </w:delText>
        </w:r>
        <w:r w:rsidR="00A7432A" w:rsidRPr="006600C4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специализированной </w:delText>
        </w:r>
        <w:r w:rsidR="00736C14" w:rsidRPr="006600C4" w:rsidDel="00DE2D57">
          <w:rPr>
            <w:sz w:val="28"/>
            <w:szCs w:val="28"/>
            <w:highlight w:val="yellow"/>
          </w:rPr>
          <w:delText xml:space="preserve">организации по результатам обследования элементов ограждающих и несущих конструкций жилого помещения </w:delText>
        </w:r>
        <w:r w:rsidR="00652B45" w:rsidRPr="006600C4" w:rsidDel="00DE2D57">
          <w:rPr>
            <w:sz w:val="28"/>
            <w:szCs w:val="28"/>
            <w:highlight w:val="yellow"/>
          </w:rPr>
          <w:delText>–</w:delText>
        </w:r>
        <w:r w:rsidR="00736C14" w:rsidRPr="006600C4" w:rsidDel="00DE2D57">
          <w:rPr>
            <w:sz w:val="28"/>
            <w:szCs w:val="28"/>
            <w:highlight w:val="yellow"/>
          </w:rPr>
          <w:delText xml:space="preserve"> в случае, если в соответствии с абзацем третьим пункта 44 </w:delText>
        </w:r>
        <w:r w:rsidR="00652B45" w:rsidRPr="006600C4" w:rsidDel="00DE2D57">
          <w:rPr>
            <w:sz w:val="28"/>
            <w:szCs w:val="28"/>
            <w:highlight w:val="yellow"/>
          </w:rPr>
          <w:delText>Положения</w:delText>
        </w:r>
        <w:r w:rsidR="00EE41FD" w:rsidRPr="006600C4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, предоставление такого заключения является необходимым для принятия решения о признании жилого помещения соответствующим </w:delText>
        </w:r>
        <w:r w:rsidR="00A7432A" w:rsidRPr="006600C4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>(</w:delText>
        </w:r>
        <w:r w:rsidR="00EE41FD" w:rsidRPr="006600C4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>не соответствующим</w:delText>
        </w:r>
        <w:r w:rsidR="00A7432A" w:rsidRPr="006600C4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>)</w:delText>
        </w:r>
        <w:r w:rsidR="00EE41FD" w:rsidRPr="006600C4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 установленным требованиям;</w:delText>
        </w:r>
      </w:del>
    </w:p>
    <w:p w14:paraId="4AA62BF0" w14:textId="77777777" w:rsidR="00F62B03" w:rsidRPr="00683550" w:rsidRDefault="00454E0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del w:id="229" w:author="Юлия Александровна Павлова" w:date="2022-06-10T17:40:00Z">
        <w:r w:rsidRPr="00683550" w:rsidDel="00592517">
          <w:rPr>
            <w:sz w:val="28"/>
            <w:szCs w:val="28"/>
          </w:rPr>
          <w:delText>9</w:delText>
        </w:r>
      </w:del>
      <w:ins w:id="230" w:author="Юлия Александровна Павлова" w:date="2022-06-15T14:53:00Z">
        <w:r w:rsidR="00DE2D57">
          <w:rPr>
            <w:sz w:val="28"/>
            <w:szCs w:val="28"/>
          </w:rPr>
          <w:t>7</w:t>
        </w:r>
      </w:ins>
      <w:r w:rsidR="00F62B03" w:rsidRPr="00683550">
        <w:rPr>
          <w:sz w:val="28"/>
          <w:szCs w:val="28"/>
        </w:rPr>
        <w:t>) з</w:t>
      </w:r>
      <w:r w:rsidR="00736C14" w:rsidRPr="00683550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83550">
        <w:rPr>
          <w:sz w:val="28"/>
          <w:szCs w:val="28"/>
        </w:rPr>
        <w:t xml:space="preserve">– </w:t>
      </w:r>
      <w:r w:rsidR="00736C14" w:rsidRPr="00683550">
        <w:rPr>
          <w:sz w:val="28"/>
          <w:szCs w:val="28"/>
        </w:rPr>
        <w:t xml:space="preserve">по усмотрению заявителя. </w:t>
      </w:r>
    </w:p>
    <w:p w14:paraId="63F073B2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1A9367E1" w14:textId="77777777"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14:paraId="2404F204" w14:textId="77777777" w:rsidR="002A1109" w:rsidRPr="006600C4" w:rsidDel="00592517" w:rsidRDefault="00AA74B8" w:rsidP="002A1109">
      <w:pPr>
        <w:widowControl w:val="0"/>
        <w:tabs>
          <w:tab w:val="left" w:pos="1134"/>
        </w:tabs>
        <w:ind w:firstLine="709"/>
        <w:jc w:val="both"/>
        <w:rPr>
          <w:del w:id="231" w:author="Юлия Александровна Павлова" w:date="2022-06-10T17:42:00Z"/>
          <w:color w:val="000000" w:themeColor="text1"/>
          <w:sz w:val="28"/>
          <w:szCs w:val="28"/>
          <w:highlight w:val="yellow"/>
        </w:rPr>
      </w:pPr>
      <w:del w:id="232" w:author="Юлия Александровна Павлова" w:date="2022-06-10T17:42:00Z">
        <w:r w:rsidRPr="006600C4" w:rsidDel="00592517">
          <w:rPr>
            <w:color w:val="000000" w:themeColor="text1"/>
            <w:sz w:val="28"/>
            <w:szCs w:val="28"/>
            <w:highlight w:val="yellow"/>
          </w:rPr>
          <w:delText>2.6.2</w:delText>
        </w:r>
        <w:r w:rsidR="002A1109" w:rsidRPr="006600C4" w:rsidDel="00592517">
          <w:rPr>
            <w:color w:val="000000" w:themeColor="text1"/>
            <w:sz w:val="28"/>
            <w:szCs w:val="28"/>
            <w:highlight w:val="yellow"/>
          </w:rPr>
          <w:delTex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delText>
        </w:r>
      </w:del>
    </w:p>
    <w:p w14:paraId="6CC53DAC" w14:textId="77777777" w:rsidR="002A1109" w:rsidRPr="00683550" w:rsidDel="00592517" w:rsidRDefault="002A1109" w:rsidP="002A1109">
      <w:pPr>
        <w:widowControl w:val="0"/>
        <w:tabs>
          <w:tab w:val="left" w:pos="1134"/>
        </w:tabs>
        <w:ind w:firstLine="709"/>
        <w:jc w:val="both"/>
        <w:rPr>
          <w:del w:id="233" w:author="Юлия Александровна Павлова" w:date="2022-06-10T17:42:00Z"/>
          <w:color w:val="000000" w:themeColor="text1"/>
          <w:sz w:val="28"/>
          <w:szCs w:val="28"/>
        </w:rPr>
      </w:pPr>
      <w:del w:id="234" w:author="Юлия Александровна Павлова" w:date="2022-06-10T17:42:00Z">
        <w:r w:rsidRPr="006600C4" w:rsidDel="00592517">
          <w:rPr>
            <w:color w:val="000000" w:themeColor="text1"/>
            <w:sz w:val="28"/>
            <w:szCs w:val="28"/>
            <w:highlight w:val="yellow"/>
          </w:rPr>
          <w:delText>1)заключение органов государственного надзора (контроля) по вопросам, отнесенным к их компетенции.</w:delText>
        </w:r>
      </w:del>
    </w:p>
    <w:p w14:paraId="65DBCE7E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14:paraId="3C8D9DE7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1FEF7080" w14:textId="77777777"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14:paraId="3FBBA036" w14:textId="77777777"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14:paraId="1BFE1CEC" w14:textId="77777777" w:rsidR="00736C14" w:rsidRPr="00877C03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77C03">
        <w:rPr>
          <w:sz w:val="28"/>
          <w:szCs w:val="28"/>
          <w:rPrChange w:id="235" w:author="Ирина Грабовская" w:date="2022-10-05T14:58:00Z">
            <w:rPr>
              <w:sz w:val="28"/>
              <w:szCs w:val="28"/>
              <w:highlight w:val="yellow"/>
            </w:rPr>
          </w:rPrChange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877C03">
        <w:rPr>
          <w:color w:val="000000" w:themeColor="text1"/>
          <w:sz w:val="28"/>
          <w:szCs w:val="28"/>
          <w:rPrChange w:id="236" w:author="Ирина Грабовская" w:date="2022-10-05T14:58:00Z">
            <w:rPr>
              <w:color w:val="000000" w:themeColor="text1"/>
              <w:sz w:val="28"/>
              <w:szCs w:val="28"/>
              <w:highlight w:val="yellow"/>
            </w:rPr>
          </w:rPrChange>
        </w:rPr>
        <w:t>Положения</w:t>
      </w:r>
      <w:del w:id="237" w:author="Юлия Александровна Павлова" w:date="2022-06-10T17:41:00Z">
        <w:r w:rsidRPr="00877C03" w:rsidDel="00592517">
          <w:rPr>
            <w:color w:val="000000" w:themeColor="text1"/>
            <w:sz w:val="28"/>
            <w:szCs w:val="28"/>
            <w:rPrChange w:id="238" w:author="Ирина Грабовская" w:date="2022-10-05T14:58:00Z">
              <w:rPr>
                <w:color w:val="000000" w:themeColor="text1"/>
                <w:sz w:val="28"/>
                <w:szCs w:val="28"/>
                <w:highlight w:val="yellow"/>
              </w:rPr>
            </w:rPrChange>
          </w:rPr>
          <w:delText xml:space="preserve"> № 47</w:delText>
        </w:r>
      </w:del>
      <w:r w:rsidRPr="00877C03">
        <w:rPr>
          <w:color w:val="000000" w:themeColor="text1"/>
          <w:sz w:val="28"/>
          <w:szCs w:val="28"/>
          <w:rPrChange w:id="239" w:author="Ирина Грабовская" w:date="2022-10-05T14:58:00Z">
            <w:rPr>
              <w:color w:val="000000" w:themeColor="text1"/>
              <w:sz w:val="28"/>
              <w:szCs w:val="28"/>
              <w:highlight w:val="yellow"/>
            </w:rPr>
          </w:rPrChange>
        </w:rPr>
        <w:t>, является необходимым для принятия решения о признании жилого помещения непригодным для проживания.</w:t>
      </w:r>
    </w:p>
    <w:p w14:paraId="7EA85363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03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877C03">
        <w:rPr>
          <w:color w:val="000000" w:themeColor="text1"/>
          <w:sz w:val="28"/>
          <w:szCs w:val="28"/>
        </w:rPr>
        <w:t xml:space="preserve"> Заявитель вправе представить документы</w:t>
      </w:r>
      <w:r w:rsidRPr="00683550">
        <w:rPr>
          <w:color w:val="000000" w:themeColor="text1"/>
          <w:sz w:val="28"/>
          <w:szCs w:val="28"/>
        </w:rPr>
        <w:t xml:space="preserve">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1A93EC03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37D1EA0F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14:paraId="0B0D196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</w:t>
      </w:r>
      <w:ins w:id="240" w:author="Ирина Грабовская" w:date="2022-10-05T14:57:00Z">
        <w:r w:rsidR="00877C03">
          <w:rPr>
            <w:color w:val="000000" w:themeColor="text1"/>
            <w:sz w:val="28"/>
            <w:szCs w:val="28"/>
          </w:rPr>
          <w:t>«</w:t>
        </w:r>
      </w:ins>
      <w:del w:id="241" w:author="Ирина Грабовская" w:date="2022-10-05T14:57:00Z">
        <w:r w:rsidRPr="00683550" w:rsidDel="00877C03">
          <w:rPr>
            <w:color w:val="000000" w:themeColor="text1"/>
            <w:sz w:val="28"/>
            <w:szCs w:val="28"/>
          </w:rPr>
          <w:delText>"</w:delText>
        </w:r>
      </w:del>
      <w:r w:rsidRPr="00683550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ins w:id="242" w:author="Ирина Грабовская" w:date="2022-10-05T14:57:00Z">
        <w:r w:rsidR="00877C03">
          <w:rPr>
            <w:color w:val="000000" w:themeColor="text1"/>
            <w:sz w:val="28"/>
            <w:szCs w:val="28"/>
          </w:rPr>
          <w:t>»</w:t>
        </w:r>
      </w:ins>
      <w:del w:id="243" w:author="Ирина Грабовская" w:date="2022-10-05T14:57:00Z">
        <w:r w:rsidRPr="00683550" w:rsidDel="00877C03">
          <w:rPr>
            <w:color w:val="000000" w:themeColor="text1"/>
            <w:sz w:val="28"/>
            <w:szCs w:val="28"/>
          </w:rPr>
          <w:delText>"</w:delText>
        </w:r>
      </w:del>
      <w:r w:rsidRPr="00683550">
        <w:rPr>
          <w:color w:val="000000" w:themeColor="text1"/>
          <w:sz w:val="28"/>
          <w:szCs w:val="28"/>
        </w:rPr>
        <w:t xml:space="preserve"> (далее – Федеральный закон № 210);</w:t>
      </w:r>
    </w:p>
    <w:p w14:paraId="1094DAC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399A44B6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6E4ABEF9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48D53E3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CD807FF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6B7CE5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54743154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8954D2B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 не </w:t>
      </w:r>
      <w:r w:rsidRPr="00683550">
        <w:rPr>
          <w:color w:val="000000" w:themeColor="text1"/>
          <w:sz w:val="28"/>
          <w:szCs w:val="28"/>
        </w:rPr>
        <w:lastRenderedPageBreak/>
        <w:t>предусмотрены.</w:t>
      </w:r>
    </w:p>
    <w:p w14:paraId="62BE2271" w14:textId="77777777"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333C2F41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26EDA12A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14:paraId="054C85DA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14:paraId="63B7BB82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14:paraId="1AA156BA" w14:textId="77777777" w:rsidR="00407AA1" w:rsidRPr="00877C03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77C03">
        <w:rPr>
          <w:color w:val="000000" w:themeColor="text1"/>
          <w:sz w:val="28"/>
          <w:szCs w:val="28"/>
        </w:rPr>
        <w:t xml:space="preserve">2) </w:t>
      </w:r>
      <w:r w:rsidR="00407AA1" w:rsidRPr="00877C03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14:paraId="3A88D1A5" w14:textId="77777777" w:rsidR="00736C14" w:rsidRPr="00877C03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rPrChange w:id="244" w:author="Ирина Грабовская" w:date="2022-10-05T14:53:00Z">
            <w:rPr>
              <w:color w:val="FF0000"/>
              <w:sz w:val="28"/>
              <w:szCs w:val="28"/>
            </w:rPr>
          </w:rPrChange>
        </w:rPr>
      </w:pPr>
      <w:r w:rsidRPr="00877C03">
        <w:rPr>
          <w:sz w:val="28"/>
          <w:szCs w:val="28"/>
          <w:rPrChange w:id="245" w:author="Ирина Грабовская" w:date="2022-10-05T14:53:00Z">
            <w:rPr>
              <w:color w:val="FF0000"/>
              <w:sz w:val="28"/>
              <w:szCs w:val="28"/>
            </w:rPr>
          </w:rPrChange>
        </w:rPr>
        <w:t>-</w:t>
      </w:r>
      <w:r w:rsidR="00736C14" w:rsidRPr="00877C03">
        <w:rPr>
          <w:sz w:val="28"/>
          <w:szCs w:val="28"/>
          <w:rPrChange w:id="246" w:author="Ирина Грабовская" w:date="2022-10-05T14:53:00Z">
            <w:rPr>
              <w:color w:val="FF0000"/>
              <w:sz w:val="28"/>
              <w:szCs w:val="28"/>
            </w:rPr>
          </w:rPrChange>
        </w:rPr>
        <w:t xml:space="preserve"> заявление подписано не уполномоченным лицом.</w:t>
      </w:r>
    </w:p>
    <w:p w14:paraId="2DDF89FF" w14:textId="77777777" w:rsidR="00592517" w:rsidRPr="00877C03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rPrChange w:id="247" w:author="Ирина Грабовская" w:date="2022-10-05T14:53:00Z">
            <w:rPr>
              <w:color w:val="FF0000"/>
              <w:sz w:val="28"/>
              <w:szCs w:val="28"/>
              <w:highlight w:val="yellow"/>
            </w:rPr>
          </w:rPrChange>
        </w:rPr>
      </w:pPr>
      <w:ins w:id="248" w:author="Юлия Александровна Павлова" w:date="2022-06-10T17:42:00Z">
        <w:r w:rsidRPr="00877C03">
          <w:rPr>
            <w:sz w:val="28"/>
            <w:szCs w:val="28"/>
            <w:rPrChange w:id="249" w:author="Ирина Грабовская" w:date="2022-10-05T14:53:00Z">
              <w:rPr>
                <w:color w:val="FF0000"/>
                <w:sz w:val="28"/>
                <w:szCs w:val="28"/>
                <w:highlight w:val="yellow"/>
              </w:rPr>
            </w:rPrChange>
          </w:rPr>
          <w:t xml:space="preserve">3) </w:t>
        </w:r>
      </w:ins>
      <w:moveToRangeStart w:id="250" w:author="Юлия Александровна Павлова" w:date="2022-06-10T17:42:00Z" w:name="move105775380"/>
      <w:moveTo w:id="251" w:author="Юлия Александровна Павлова" w:date="2022-06-10T17:42:00Z">
        <w:r w:rsidRPr="00877C03">
          <w:rPr>
            <w:sz w:val="28"/>
            <w:szCs w:val="28"/>
            <w:rPrChange w:id="252" w:author="Ирина Грабовская" w:date="2022-10-05T14:53:00Z">
              <w:rPr>
                <w:color w:val="FF0000"/>
                <w:sz w:val="28"/>
                <w:szCs w:val="28"/>
                <w:highlight w:val="yellow"/>
              </w:rPr>
            </w:rPrChange>
          </w:rPr>
          <w:t>Предмет запроса не регламентируется законодательством в рамках услуги:</w:t>
        </w:r>
      </w:moveTo>
    </w:p>
    <w:p w14:paraId="73BDDA6B" w14:textId="77777777" w:rsidR="00592517" w:rsidRPr="00877C03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rPrChange w:id="253" w:author="Ирина Грабовская" w:date="2022-10-05T14:53:00Z">
            <w:rPr>
              <w:color w:val="FF0000"/>
              <w:sz w:val="28"/>
              <w:szCs w:val="28"/>
            </w:rPr>
          </w:rPrChange>
        </w:rPr>
      </w:pPr>
      <w:moveTo w:id="254" w:author="Юлия Александровна Павлова" w:date="2022-06-10T17:42:00Z">
        <w:r w:rsidRPr="00877C03">
          <w:rPr>
            <w:sz w:val="28"/>
            <w:szCs w:val="28"/>
            <w:rPrChange w:id="255" w:author="Ирина Грабовская" w:date="2022-10-05T14:53:00Z">
              <w:rPr>
                <w:color w:val="FF0000"/>
                <w:sz w:val="28"/>
                <w:szCs w:val="28"/>
                <w:highlight w:val="yellow"/>
              </w:rPr>
            </w:rPrChange>
          </w:rPr>
          <w:t>- представлени</w:t>
        </w:r>
        <w:del w:id="256" w:author="Юлия Александровна Павлова" w:date="2022-06-10T17:42:00Z">
          <w:r w:rsidRPr="00877C03" w:rsidDel="00592517">
            <w:rPr>
              <w:sz w:val="28"/>
              <w:szCs w:val="28"/>
              <w:rPrChange w:id="257" w:author="Ирина Грабовская" w:date="2022-10-05T14:53:00Z">
                <w:rPr>
                  <w:color w:val="FF0000"/>
                  <w:sz w:val="28"/>
                  <w:szCs w:val="28"/>
                  <w:highlight w:val="yellow"/>
                </w:rPr>
              </w:rPrChange>
            </w:rPr>
            <w:delText>я</w:delText>
          </w:r>
        </w:del>
      </w:moveTo>
      <w:ins w:id="258" w:author="Юлия Александровна Павлова" w:date="2022-06-10T17:42:00Z">
        <w:r w:rsidRPr="00877C03">
          <w:rPr>
            <w:sz w:val="28"/>
            <w:szCs w:val="28"/>
            <w:rPrChange w:id="259" w:author="Ирина Грабовская" w:date="2022-10-05T14:53:00Z">
              <w:rPr>
                <w:color w:val="FF0000"/>
                <w:sz w:val="28"/>
                <w:szCs w:val="28"/>
                <w:highlight w:val="yellow"/>
              </w:rPr>
            </w:rPrChange>
          </w:rPr>
          <w:t>е</w:t>
        </w:r>
      </w:ins>
      <w:moveTo w:id="260" w:author="Юлия Александровна Павлова" w:date="2022-06-10T17:42:00Z">
        <w:r w:rsidRPr="00877C03">
          <w:rPr>
            <w:sz w:val="28"/>
            <w:szCs w:val="28"/>
            <w:rPrChange w:id="261" w:author="Ирина Грабовская" w:date="2022-10-05T14:53:00Z">
              <w:rPr>
                <w:color w:val="FF0000"/>
                <w:sz w:val="28"/>
                <w:szCs w:val="28"/>
                <w:highlight w:val="yellow"/>
              </w:rPr>
            </w:rPrChange>
          </w:rPr>
          <w:t xml:space="preserve"> документов в ненадлежащий орган;</w:t>
        </w:r>
      </w:moveTo>
    </w:p>
    <w:moveToRangeEnd w:id="250"/>
    <w:p w14:paraId="55713275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77C03">
        <w:rPr>
          <w:sz w:val="28"/>
          <w:szCs w:val="28"/>
          <w:rPrChange w:id="262" w:author="Ирина Грабовская" w:date="2022-10-05T14:53:00Z">
            <w:rPr>
              <w:color w:val="000000" w:themeColor="text1"/>
              <w:sz w:val="28"/>
              <w:szCs w:val="28"/>
            </w:rPr>
          </w:rPrChange>
        </w:rPr>
        <w:t xml:space="preserve">2.10. Исчерпывающий перечень оснований для отказа </w:t>
      </w:r>
      <w:r w:rsidRPr="00877C03">
        <w:rPr>
          <w:color w:val="000000" w:themeColor="text1"/>
          <w:sz w:val="28"/>
          <w:szCs w:val="28"/>
        </w:rPr>
        <w:t>в</w:t>
      </w:r>
      <w:r w:rsidRPr="00683550">
        <w:rPr>
          <w:color w:val="000000" w:themeColor="text1"/>
          <w:sz w:val="28"/>
          <w:szCs w:val="28"/>
        </w:rPr>
        <w:t xml:space="preserve">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72A98872" w14:textId="77777777" w:rsidR="00640172" w:rsidRPr="00877C03" w:rsidRDefault="00736C14" w:rsidP="00640172">
      <w:pPr>
        <w:autoSpaceDE w:val="0"/>
        <w:autoSpaceDN w:val="0"/>
        <w:adjustRightInd w:val="0"/>
        <w:ind w:firstLine="709"/>
        <w:jc w:val="both"/>
        <w:rPr>
          <w:ins w:id="263" w:author="Юлия Александровна Павлова" w:date="2022-06-10T17:52:00Z"/>
          <w:color w:val="000000" w:themeColor="text1"/>
          <w:sz w:val="28"/>
          <w:szCs w:val="28"/>
        </w:rPr>
      </w:pPr>
      <w:del w:id="264" w:author="Ирина Грабовская" w:date="2022-10-05T14:53:00Z">
        <w:r w:rsidRPr="00877C03" w:rsidDel="00877C03">
          <w:rPr>
            <w:strike/>
            <w:color w:val="000000" w:themeColor="text1"/>
            <w:sz w:val="28"/>
            <w:szCs w:val="28"/>
            <w:rPrChange w:id="265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>Основани</w:delText>
        </w:r>
        <w:r w:rsidR="00377E41" w:rsidRPr="00877C03" w:rsidDel="00877C03">
          <w:rPr>
            <w:strike/>
            <w:color w:val="000000" w:themeColor="text1"/>
            <w:sz w:val="28"/>
            <w:szCs w:val="28"/>
            <w:rPrChange w:id="266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>я</w:delText>
        </w:r>
        <w:r w:rsidRPr="00877C03" w:rsidDel="00877C03">
          <w:rPr>
            <w:strike/>
            <w:color w:val="000000" w:themeColor="text1"/>
            <w:sz w:val="28"/>
            <w:szCs w:val="28"/>
            <w:rPrChange w:id="267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>м</w:delText>
        </w:r>
        <w:r w:rsidR="00A10B67" w:rsidRPr="00877C03" w:rsidDel="00877C03">
          <w:rPr>
            <w:strike/>
            <w:color w:val="000000" w:themeColor="text1"/>
            <w:sz w:val="28"/>
            <w:szCs w:val="28"/>
            <w:rPrChange w:id="268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>и</w:delText>
        </w:r>
        <w:r w:rsidRPr="00877C03" w:rsidDel="00877C03">
          <w:rPr>
            <w:strike/>
            <w:color w:val="000000" w:themeColor="text1"/>
            <w:sz w:val="28"/>
            <w:szCs w:val="28"/>
            <w:rPrChange w:id="269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 xml:space="preserve"> для принятия решения об отказе в </w:delText>
        </w:r>
        <w:r w:rsidR="00A10B67" w:rsidRPr="00877C03" w:rsidDel="00877C03">
          <w:rPr>
            <w:strike/>
            <w:color w:val="000000" w:themeColor="text1"/>
            <w:sz w:val="28"/>
            <w:szCs w:val="28"/>
            <w:rPrChange w:id="270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 xml:space="preserve">предоставлении </w:delText>
        </w:r>
        <w:r w:rsidRPr="00877C03" w:rsidDel="00877C03">
          <w:rPr>
            <w:strike/>
            <w:color w:val="000000" w:themeColor="text1"/>
            <w:sz w:val="28"/>
            <w:szCs w:val="28"/>
            <w:rPrChange w:id="271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 xml:space="preserve">муниципальной услуги </w:delText>
        </w:r>
        <w:r w:rsidR="00A10B67" w:rsidRPr="00877C03" w:rsidDel="00877C03">
          <w:rPr>
            <w:strike/>
            <w:color w:val="000000" w:themeColor="text1"/>
            <w:sz w:val="28"/>
            <w:szCs w:val="28"/>
            <w:rPrChange w:id="272" w:author="Ирина Грабовская" w:date="2022-10-05T14:53:00Z">
              <w:rPr>
                <w:color w:val="000000" w:themeColor="text1"/>
                <w:sz w:val="28"/>
                <w:szCs w:val="28"/>
              </w:rPr>
            </w:rPrChange>
          </w:rPr>
          <w:delText>являются</w:delText>
        </w:r>
      </w:del>
      <w:ins w:id="273" w:author="Юлия Александровна Павлова" w:date="2022-06-10T17:43:00Z">
        <w:del w:id="274" w:author="Ирина Грабовская" w:date="2022-10-05T14:53:00Z">
          <w:r w:rsidR="00592517" w:rsidRPr="00877C03" w:rsidDel="00877C03">
            <w:rPr>
              <w:strike/>
              <w:color w:val="000000" w:themeColor="text1"/>
              <w:sz w:val="28"/>
              <w:szCs w:val="28"/>
              <w:rPrChange w:id="275" w:author="Ирина Грабовская" w:date="2022-10-05T14:53:00Z">
                <w:rPr>
                  <w:color w:val="000000" w:themeColor="text1"/>
                  <w:sz w:val="28"/>
                  <w:szCs w:val="28"/>
                </w:rPr>
              </w:rPrChange>
            </w:rPr>
            <w:delText>является</w:delText>
          </w:r>
        </w:del>
      </w:ins>
      <w:ins w:id="276" w:author="Юлия Александровна Павлова" w:date="2022-06-10T17:50:00Z">
        <w:del w:id="277" w:author="Ирина Грабовская" w:date="2022-10-05T14:53:00Z">
          <w:r w:rsidR="00640172" w:rsidRPr="00877C03" w:rsidDel="00877C03">
            <w:rPr>
              <w:color w:val="000000" w:themeColor="text1"/>
              <w:sz w:val="28"/>
              <w:szCs w:val="28"/>
            </w:rPr>
            <w:delText xml:space="preserve"> </w:delText>
          </w:r>
        </w:del>
      </w:ins>
      <w:ins w:id="278" w:author="Юлия Александровна Павлова" w:date="2022-06-22T15:26:00Z">
        <w:r w:rsidR="006600C4" w:rsidRPr="00877C03">
          <w:rPr>
            <w:color w:val="000000" w:themeColor="text1"/>
            <w:sz w:val="28"/>
            <w:szCs w:val="28"/>
            <w:rPrChange w:id="279" w:author="Ирина Грабовская" w:date="2022-10-05T14:53:00Z">
              <w:rPr>
                <w:color w:val="000000" w:themeColor="text1"/>
                <w:sz w:val="28"/>
                <w:szCs w:val="28"/>
                <w:highlight w:val="yellow"/>
              </w:rPr>
            </w:rPrChange>
          </w:rPr>
          <w:t>П</w:t>
        </w:r>
      </w:ins>
      <w:ins w:id="280" w:author="Юлия Александровна Павлова" w:date="2022-06-10T17:53:00Z">
        <w:r w:rsidR="00640172" w:rsidRPr="00877C03">
          <w:rPr>
            <w:color w:val="000000" w:themeColor="text1"/>
            <w:sz w:val="28"/>
            <w:szCs w:val="28"/>
          </w:rPr>
          <w:t>ринятие</w:t>
        </w:r>
      </w:ins>
      <w:ins w:id="281" w:author="Юлия Александровна Павлова" w:date="2022-06-10T17:50:00Z">
        <w:r w:rsidR="00640172" w:rsidRPr="00877C03">
          <w:rPr>
            <w:color w:val="000000" w:themeColor="text1"/>
            <w:sz w:val="28"/>
            <w:szCs w:val="28"/>
          </w:rPr>
          <w:t xml:space="preserve"> межведомственной комиссии</w:t>
        </w:r>
      </w:ins>
      <w:ins w:id="282" w:author="Юлия Александровна Павлова" w:date="2022-06-10T17:51:00Z">
        <w:r w:rsidR="00640172" w:rsidRPr="00877C03">
          <w:rPr>
            <w:color w:val="000000" w:themeColor="text1"/>
            <w:sz w:val="28"/>
            <w:szCs w:val="28"/>
          </w:rPr>
          <w:t xml:space="preserve"> следующих </w:t>
        </w:r>
      </w:ins>
      <w:ins w:id="283" w:author="Юлия Александровна Павлова" w:date="2022-06-10T17:52:00Z">
        <w:r w:rsidR="00640172" w:rsidRPr="00877C03">
          <w:rPr>
            <w:color w:val="000000" w:themeColor="text1"/>
            <w:sz w:val="28"/>
            <w:szCs w:val="28"/>
          </w:rPr>
          <w:t>решений:</w:t>
        </w:r>
      </w:ins>
    </w:p>
    <w:p w14:paraId="6CE4645D" w14:textId="77777777" w:rsidR="00640172" w:rsidRPr="00877C03" w:rsidRDefault="00640172" w:rsidP="00640172">
      <w:pPr>
        <w:autoSpaceDE w:val="0"/>
        <w:autoSpaceDN w:val="0"/>
        <w:adjustRightInd w:val="0"/>
        <w:ind w:firstLine="709"/>
        <w:jc w:val="both"/>
        <w:rPr>
          <w:ins w:id="284" w:author="Юлия Александровна Павлова" w:date="2022-06-10T17:52:00Z"/>
          <w:rFonts w:eastAsiaTheme="minorHAnsi"/>
          <w:sz w:val="28"/>
          <w:szCs w:val="28"/>
          <w:lang w:eastAsia="en-US"/>
          <w:rPrChange w:id="285" w:author="Ирина Грабовская" w:date="2022-10-05T14:53:00Z">
            <w:rPr>
              <w:ins w:id="286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287" w:author="Юлия Александровна Павлова" w:date="2022-06-10T17:51:00Z">
        <w:r w:rsidRPr="00877C03">
          <w:rPr>
            <w:rFonts w:eastAsiaTheme="minorHAnsi"/>
            <w:sz w:val="28"/>
            <w:szCs w:val="28"/>
            <w:lang w:eastAsia="en-US"/>
            <w:rPrChange w:id="288" w:author="Ирина Грабовская" w:date="2022-10-05T14:53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 соответствии помещения требованиям, предъявляемым к жилому помещению, и его пригодности для проживания</w:t>
        </w:r>
      </w:ins>
      <w:ins w:id="289" w:author="Юлия Александровна Павлова" w:date="2022-06-10T17:52:00Z">
        <w:r w:rsidRPr="00877C03">
          <w:rPr>
            <w:rFonts w:eastAsiaTheme="minorHAnsi"/>
            <w:sz w:val="28"/>
            <w:szCs w:val="28"/>
            <w:lang w:eastAsia="en-US"/>
            <w:rPrChange w:id="290" w:author="Ирина Грабовская" w:date="2022-10-05T14:53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;</w:t>
        </w:r>
      </w:ins>
    </w:p>
    <w:p w14:paraId="10EB33CE" w14:textId="77777777" w:rsidR="00640172" w:rsidRPr="00877C03" w:rsidRDefault="00640172" w:rsidP="00640172">
      <w:pPr>
        <w:autoSpaceDE w:val="0"/>
        <w:autoSpaceDN w:val="0"/>
        <w:adjustRightInd w:val="0"/>
        <w:ind w:firstLine="709"/>
        <w:jc w:val="both"/>
        <w:rPr>
          <w:ins w:id="291" w:author="Юлия Александровна Павлова" w:date="2022-06-10T17:52:00Z"/>
          <w:rFonts w:eastAsiaTheme="minorHAnsi"/>
          <w:sz w:val="28"/>
          <w:szCs w:val="28"/>
          <w:lang w:eastAsia="en-US"/>
          <w:rPrChange w:id="292" w:author="Ирина Грабовская" w:date="2022-10-05T14:53:00Z">
            <w:rPr>
              <w:ins w:id="293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294" w:author="Юлия Александровна Павлова" w:date="2022-06-10T17:52:00Z">
        <w:r w:rsidRPr="00877C03">
          <w:rPr>
            <w:rFonts w:eastAsiaTheme="minorHAnsi"/>
            <w:sz w:val="28"/>
            <w:szCs w:val="28"/>
            <w:lang w:eastAsia="en-US"/>
            <w:rPrChange w:id="295" w:author="Ирина Грабовская" w:date="2022-10-05T14:53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об отсутствии оснований для признания жилого помещения непригодным для проживания</w:t>
        </w:r>
      </w:ins>
    </w:p>
    <w:p w14:paraId="2A2F2E98" w14:textId="77777777" w:rsidR="00736C14" w:rsidRPr="00877C03" w:rsidDel="00640172" w:rsidRDefault="00640172">
      <w:pPr>
        <w:autoSpaceDE w:val="0"/>
        <w:autoSpaceDN w:val="0"/>
        <w:adjustRightInd w:val="0"/>
        <w:ind w:firstLine="709"/>
        <w:jc w:val="both"/>
        <w:rPr>
          <w:del w:id="296" w:author="Юлия Александровна Павлова" w:date="2022-06-10T17:52:00Z"/>
          <w:rFonts w:eastAsiaTheme="minorHAnsi"/>
          <w:sz w:val="28"/>
          <w:szCs w:val="28"/>
          <w:lang w:eastAsia="en-US"/>
          <w:rPrChange w:id="297" w:author="Ирина Грабовская" w:date="2022-10-05T14:53:00Z">
            <w:rPr>
              <w:del w:id="298" w:author="Юлия Александровна Павлова" w:date="2022-06-10T17:52:00Z"/>
              <w:color w:val="000000" w:themeColor="text1"/>
              <w:sz w:val="28"/>
              <w:szCs w:val="28"/>
            </w:rPr>
          </w:rPrChange>
        </w:rPr>
        <w:pPrChange w:id="299" w:author="Юлия Александровна Павлова" w:date="2022-06-10T17:52:00Z">
          <w:pPr>
            <w:widowControl w:val="0"/>
            <w:tabs>
              <w:tab w:val="left" w:pos="1134"/>
            </w:tabs>
            <w:ind w:firstLine="709"/>
            <w:jc w:val="both"/>
          </w:pPr>
        </w:pPrChange>
      </w:pPr>
      <w:ins w:id="300" w:author="Юлия Александровна Павлова" w:date="2022-06-10T17:52:00Z">
        <w:r w:rsidRPr="00877C03">
          <w:rPr>
            <w:rFonts w:eastAsiaTheme="minorHAnsi"/>
            <w:sz w:val="28"/>
            <w:szCs w:val="28"/>
            <w:lang w:eastAsia="en-US"/>
            <w:rPrChange w:id="301" w:author="Ирина Грабовская" w:date="2022-10-05T14:53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об отсутствии оснований для признания многоквартирного дома аварийным и подлежащим сносу или реконструкции</w:t>
        </w:r>
      </w:ins>
      <w:ins w:id="302" w:author="Юлия Александровна Павлова" w:date="2022-06-10T17:53:00Z">
        <w:r w:rsidRPr="00877C03">
          <w:rPr>
            <w:rFonts w:eastAsiaTheme="minorHAnsi"/>
            <w:sz w:val="28"/>
            <w:szCs w:val="28"/>
            <w:lang w:eastAsia="en-US"/>
            <w:rPrChange w:id="303" w:author="Ирина Грабовская" w:date="2022-10-05T14:53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.</w:t>
        </w:r>
      </w:ins>
      <w:del w:id="304" w:author="Юлия Александровна Павлова" w:date="2022-06-10T17:43:00Z">
        <w:r w:rsidR="00736C14" w:rsidRPr="00877C03" w:rsidDel="00592517">
          <w:rPr>
            <w:color w:val="000000" w:themeColor="text1"/>
            <w:sz w:val="28"/>
            <w:szCs w:val="28"/>
          </w:rPr>
          <w:delText>:</w:delText>
        </w:r>
      </w:del>
    </w:p>
    <w:p w14:paraId="6F1B3F01" w14:textId="77777777" w:rsidR="00407AA1" w:rsidRPr="00877C03" w:rsidDel="00592517" w:rsidRDefault="00C2575C" w:rsidP="008C00A1">
      <w:pPr>
        <w:widowControl w:val="0"/>
        <w:tabs>
          <w:tab w:val="left" w:pos="1134"/>
        </w:tabs>
        <w:ind w:firstLine="709"/>
        <w:jc w:val="both"/>
        <w:rPr>
          <w:del w:id="305" w:author="Юлия Александровна Павлова" w:date="2022-06-10T17:43:00Z"/>
          <w:color w:val="000000" w:themeColor="text1"/>
          <w:sz w:val="28"/>
          <w:szCs w:val="28"/>
        </w:rPr>
      </w:pPr>
      <w:del w:id="306" w:author="Юлия Александровна Павлова" w:date="2022-06-10T17:43:00Z">
        <w:r w:rsidRPr="00877C03" w:rsidDel="00592517">
          <w:rPr>
            <w:color w:val="000000" w:themeColor="text1"/>
            <w:sz w:val="28"/>
            <w:szCs w:val="28"/>
          </w:rPr>
          <w:delText xml:space="preserve">1) </w:delText>
        </w:r>
        <w:r w:rsidR="00407AA1" w:rsidRPr="00877C03" w:rsidDel="00592517">
          <w:rPr>
            <w:color w:val="000000" w:themeColor="text1"/>
            <w:sz w:val="28"/>
            <w:szCs w:val="28"/>
          </w:rPr>
          <w:delTex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delText>
        </w:r>
      </w:del>
    </w:p>
    <w:p w14:paraId="034CF5A4" w14:textId="77777777" w:rsidR="00B504D3" w:rsidRPr="00877C03" w:rsidDel="00592517" w:rsidRDefault="00407AA1" w:rsidP="00B504D3">
      <w:pPr>
        <w:tabs>
          <w:tab w:val="left" w:pos="142"/>
          <w:tab w:val="left" w:pos="284"/>
        </w:tabs>
        <w:ind w:firstLine="709"/>
        <w:jc w:val="both"/>
        <w:rPr>
          <w:del w:id="307" w:author="Юлия Александровна Павлова" w:date="2022-06-10T17:43:00Z"/>
          <w:color w:val="000000" w:themeColor="text1"/>
          <w:sz w:val="28"/>
          <w:szCs w:val="28"/>
        </w:rPr>
      </w:pPr>
      <w:del w:id="308" w:author="Юлия Александровна Павлова" w:date="2022-06-10T17:43:00Z">
        <w:r w:rsidRPr="00877C03" w:rsidDel="00592517">
          <w:rPr>
            <w:color w:val="000000" w:themeColor="text1"/>
            <w:sz w:val="28"/>
            <w:szCs w:val="28"/>
          </w:rPr>
          <w:delText>-</w:delText>
        </w:r>
        <w:r w:rsidR="00736C14" w:rsidRPr="00877C03" w:rsidDel="00592517">
          <w:rPr>
            <w:color w:val="000000" w:themeColor="text1"/>
            <w:sz w:val="28"/>
            <w:szCs w:val="28"/>
          </w:rPr>
          <w:delText xml:space="preserve"> непредставление документов, указанных в </w:delText>
        </w:r>
        <w:r w:rsidR="004D1FEC" w:rsidRPr="00877C03" w:rsidDel="00592517">
          <w:rPr>
            <w:color w:val="000000" w:themeColor="text1"/>
            <w:sz w:val="28"/>
            <w:szCs w:val="28"/>
          </w:rPr>
          <w:delText>пункте 2.6</w:delText>
        </w:r>
        <w:r w:rsidR="00736C14" w:rsidRPr="00877C03" w:rsidDel="00592517">
          <w:rPr>
            <w:color w:val="000000" w:themeColor="text1"/>
            <w:sz w:val="28"/>
            <w:szCs w:val="28"/>
          </w:rPr>
          <w:delText xml:space="preserve"> настояще</w:delText>
        </w:r>
        <w:r w:rsidR="00866DE0" w:rsidRPr="00877C03" w:rsidDel="00592517">
          <w:rPr>
            <w:color w:val="000000" w:themeColor="text1"/>
            <w:sz w:val="28"/>
            <w:szCs w:val="28"/>
          </w:rPr>
          <w:delText>го административного регламента</w:delText>
        </w:r>
        <w:r w:rsidR="00E83D09" w:rsidRPr="00877C03" w:rsidDel="00592517">
          <w:rPr>
            <w:color w:val="000000" w:themeColor="text1"/>
            <w:sz w:val="28"/>
            <w:szCs w:val="28"/>
          </w:rPr>
          <w:delText>.</w:delText>
        </w:r>
      </w:del>
    </w:p>
    <w:p w14:paraId="3A7833D3" w14:textId="77777777" w:rsidR="00B504D3" w:rsidRPr="00877C03" w:rsidDel="00592517" w:rsidRDefault="00B504D3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 xml:space="preserve">2) </w:t>
      </w:r>
      <w:moveFromRangeStart w:id="309" w:author="Юлия Александровна Павлова" w:date="2022-06-10T17:42:00Z" w:name="move105775380"/>
      <w:moveFrom w:id="310" w:author="Юлия Александровна Павлова" w:date="2022-06-10T17:42:00Z">
        <w:r w:rsidRPr="00877C03" w:rsidDel="00592517">
          <w:rPr>
            <w:sz w:val="28"/>
            <w:szCs w:val="28"/>
          </w:rPr>
          <w:t>Предмет запроса не регламентируется законодательством в рамках услуги:</w:t>
        </w:r>
      </w:moveFrom>
    </w:p>
    <w:p w14:paraId="3068F5AE" w14:textId="77777777" w:rsidR="00B504D3" w:rsidRPr="00877C03" w:rsidDel="003479DE" w:rsidRDefault="00B504D3" w:rsidP="00640172">
      <w:pPr>
        <w:tabs>
          <w:tab w:val="left" w:pos="142"/>
          <w:tab w:val="left" w:pos="284"/>
        </w:tabs>
        <w:ind w:firstLine="709"/>
        <w:jc w:val="both"/>
        <w:rPr>
          <w:del w:id="311" w:author="Ирина Грабовская" w:date="2022-10-05T14:52:00Z"/>
          <w:sz w:val="28"/>
          <w:szCs w:val="28"/>
        </w:rPr>
      </w:pPr>
      <w:moveFrom w:id="312" w:author="Юлия Александровна Павлова" w:date="2022-06-10T17:42:00Z">
        <w:r w:rsidRPr="00877C03" w:rsidDel="00592517">
          <w:rPr>
            <w:sz w:val="28"/>
            <w:szCs w:val="28"/>
          </w:rPr>
          <w:t>- представления документов в ненадлежащий орган;</w:t>
        </w:r>
      </w:moveFrom>
      <w:moveFromRangeEnd w:id="309"/>
    </w:p>
    <w:p w14:paraId="45A5DE64" w14:textId="77777777" w:rsidR="00640172" w:rsidRPr="00877C03" w:rsidRDefault="00640172">
      <w:pPr>
        <w:tabs>
          <w:tab w:val="left" w:pos="142"/>
          <w:tab w:val="left" w:pos="284"/>
        </w:tabs>
        <w:ind w:firstLine="709"/>
        <w:jc w:val="both"/>
        <w:rPr>
          <w:ins w:id="313" w:author="Юлия Александровна Павлова" w:date="2022-06-10T17:55:00Z"/>
          <w:sz w:val="28"/>
          <w:szCs w:val="28"/>
        </w:rPr>
        <w:pPrChange w:id="314" w:author="Ирина Грабовская" w:date="2022-10-05T14:52:00Z">
          <w:pPr>
            <w:autoSpaceDE w:val="0"/>
            <w:autoSpaceDN w:val="0"/>
            <w:adjustRightInd w:val="0"/>
            <w:ind w:firstLine="708"/>
            <w:jc w:val="both"/>
          </w:pPr>
        </w:pPrChange>
      </w:pPr>
      <w:ins w:id="315" w:author="Юлия Александровна Павлова" w:date="2022-06-10T17:55:00Z">
        <w:r w:rsidRPr="00877C03">
          <w:rPr>
            <w:sz w:val="28"/>
            <w:szCs w:val="28"/>
          </w:rPr>
          <w:t>2.10.1. Исчерпывающий перечень оснований для возврата заявления и документов заявителю:</w:t>
        </w:r>
      </w:ins>
    </w:p>
    <w:p w14:paraId="0751756D" w14:textId="77777777"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ins w:id="316" w:author="Юлия Александровна Павлова" w:date="2022-06-10T17:56:00Z">
        <w:r w:rsidRPr="00877C03">
          <w:rPr>
            <w:rFonts w:eastAsiaTheme="minorHAnsi"/>
            <w:sz w:val="28"/>
            <w:szCs w:val="28"/>
            <w:lang w:eastAsia="en-US"/>
          </w:rPr>
          <w:t xml:space="preserve">непредставление заявителем документов, предусмотренных </w:t>
        </w:r>
        <w:r w:rsidRPr="005512FE">
          <w:rPr>
            <w:rFonts w:eastAsiaTheme="minorHAnsi"/>
            <w:sz w:val="28"/>
            <w:szCs w:val="28"/>
            <w:lang w:eastAsia="en-US"/>
          </w:rPr>
          <w:fldChar w:fldCharType="begin"/>
        </w:r>
        <w:r w:rsidRPr="00877C03">
          <w:rPr>
            <w:rFonts w:eastAsiaTheme="minorHAnsi"/>
            <w:sz w:val="28"/>
            <w:szCs w:val="28"/>
            <w:lang w:eastAsia="en-US"/>
          </w:rPr>
          <w:instrText xml:space="preserve">HYPERLINK consultantplus://offline/ref=6C988736A91380DF65863CE74D60610ED9680693F4CFA20B09146E63CFD091668B2625EDC981F1DF7B9C973C08AB3F9962F7BAlDtBN </w:instrText>
        </w:r>
        <w:r w:rsidRPr="005512FE">
          <w:rPr>
            <w:rFonts w:eastAsiaTheme="minorHAnsi"/>
            <w:sz w:val="28"/>
            <w:szCs w:val="28"/>
            <w:lang w:eastAsia="en-US"/>
          </w:rPr>
          <w:fldChar w:fldCharType="separate"/>
        </w:r>
        <w:r w:rsidRPr="00877C03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  <w:r w:rsidRPr="005512FE">
          <w:rPr>
            <w:rFonts w:eastAsiaTheme="minorHAnsi"/>
            <w:sz w:val="28"/>
            <w:szCs w:val="28"/>
            <w:lang w:eastAsia="en-US"/>
          </w:rPr>
          <w:fldChar w:fldCharType="end"/>
        </w:r>
        <w:r w:rsidRPr="00877C03">
          <w:rPr>
            <w:rFonts w:eastAsiaTheme="minorHAnsi"/>
            <w:sz w:val="28"/>
            <w:szCs w:val="28"/>
            <w:lang w:eastAsia="en-US"/>
          </w:rPr>
          <w:t xml:space="preserve"> административного регламента, и невозможност</w:t>
        </w:r>
      </w:ins>
      <w:ins w:id="317" w:author="Юлия Александровна Павлова" w:date="2022-06-10T17:57:00Z">
        <w:r w:rsidRPr="00877C03">
          <w:rPr>
            <w:rFonts w:eastAsiaTheme="minorHAnsi"/>
            <w:sz w:val="28"/>
            <w:szCs w:val="28"/>
            <w:lang w:eastAsia="en-US"/>
          </w:rPr>
          <w:t>ь</w:t>
        </w:r>
      </w:ins>
      <w:ins w:id="318" w:author="Юлия Александровна Павлова" w:date="2022-06-10T17:56:00Z">
        <w:r w:rsidRPr="00877C03">
          <w:rPr>
            <w:rFonts w:eastAsiaTheme="minorHAnsi"/>
            <w:sz w:val="28"/>
            <w:szCs w:val="28"/>
            <w:lang w:eastAsia="en-US"/>
          </w:rPr>
          <w:t xml:space="preserve">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</w:r>
      </w:ins>
      <w:ins w:id="319" w:author="Юлия Александровна Павлова" w:date="2022-06-10T17:57:00Z">
        <w:r w:rsidRPr="00877C03">
          <w:rPr>
            <w:rFonts w:eastAsiaTheme="minorHAnsi"/>
            <w:sz w:val="28"/>
            <w:szCs w:val="28"/>
            <w:lang w:eastAsia="en-US"/>
          </w:rPr>
          <w:t>.</w:t>
        </w:r>
      </w:ins>
    </w:p>
    <w:bookmarkEnd w:id="180"/>
    <w:bookmarkEnd w:id="181"/>
    <w:p w14:paraId="5B129AEE" w14:textId="77777777"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3CE8F79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14:paraId="56630E31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312443BF" w14:textId="77777777" w:rsidR="00C13CBE" w:rsidRPr="00877C03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77C03">
        <w:rPr>
          <w:color w:val="000000" w:themeColor="text1"/>
          <w:szCs w:val="28"/>
        </w:rPr>
        <w:t xml:space="preserve">2.13. Срок регистрации </w:t>
      </w:r>
      <w:r w:rsidRPr="00877C03">
        <w:rPr>
          <w:szCs w:val="28"/>
        </w:rPr>
        <w:t>запроса заявителя о предоставлении муниципальной услуги составляет в администрации:</w:t>
      </w:r>
    </w:p>
    <w:p w14:paraId="5747B6F9" w14:textId="77777777" w:rsidR="00C13CBE" w:rsidRPr="00877C03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77C03">
        <w:rPr>
          <w:szCs w:val="28"/>
        </w:rPr>
        <w:t xml:space="preserve">- при личном обращении – 1 </w:t>
      </w:r>
      <w:del w:id="320" w:author="Юлия Александровна Павлова" w:date="2022-06-15T14:59:00Z">
        <w:r w:rsidRPr="00877C03" w:rsidDel="00DE2D57">
          <w:rPr>
            <w:szCs w:val="28"/>
          </w:rPr>
          <w:delText xml:space="preserve">рабочий </w:delText>
        </w:r>
      </w:del>
      <w:ins w:id="321" w:author="Юлия Александровна Павлова" w:date="2022-06-15T14:59:00Z">
        <w:r w:rsidR="00DE2D57" w:rsidRPr="00877C03">
          <w:rPr>
            <w:szCs w:val="28"/>
          </w:rPr>
          <w:t xml:space="preserve">календарный </w:t>
        </w:r>
      </w:ins>
      <w:r w:rsidRPr="00877C03">
        <w:rPr>
          <w:szCs w:val="28"/>
        </w:rPr>
        <w:t>день с даты поступления;</w:t>
      </w:r>
    </w:p>
    <w:p w14:paraId="75435E52" w14:textId="77777777" w:rsidR="00C13CBE" w:rsidRPr="00877C03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77C03">
        <w:rPr>
          <w:szCs w:val="28"/>
        </w:rPr>
        <w:lastRenderedPageBreak/>
        <w:t xml:space="preserve">- при направлении запроса почтовой связью в администрацию - 1 </w:t>
      </w:r>
      <w:del w:id="322" w:author="Юлия Александровна Павлова" w:date="2022-06-15T14:59:00Z">
        <w:r w:rsidRPr="00877C03" w:rsidDel="00DE2D57">
          <w:rPr>
            <w:szCs w:val="28"/>
          </w:rPr>
          <w:delText xml:space="preserve">рабочий </w:delText>
        </w:r>
      </w:del>
      <w:ins w:id="323" w:author="Юлия Александровна Павлова" w:date="2022-06-15T14:59:00Z">
        <w:r w:rsidR="00DE2D57" w:rsidRPr="00877C03">
          <w:rPr>
            <w:szCs w:val="28"/>
          </w:rPr>
          <w:t xml:space="preserve">календарный </w:t>
        </w:r>
      </w:ins>
      <w:r w:rsidRPr="00877C03">
        <w:rPr>
          <w:szCs w:val="28"/>
        </w:rPr>
        <w:t>день с даты поступления;</w:t>
      </w:r>
    </w:p>
    <w:p w14:paraId="34867743" w14:textId="77777777" w:rsidR="00C13CBE" w:rsidRPr="00877C03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77C03">
        <w:rPr>
          <w:szCs w:val="28"/>
        </w:rPr>
        <w:t xml:space="preserve">- при направлении запроса на бумажном носителе из ГБУ ЛО «МФЦ» </w:t>
      </w:r>
      <w:r w:rsidRPr="00877C03">
        <w:rPr>
          <w:szCs w:val="28"/>
        </w:rPr>
        <w:br/>
        <w:t xml:space="preserve">в администрацию – 1 </w:t>
      </w:r>
      <w:del w:id="324" w:author="Юлия Александровна Павлова" w:date="2022-06-15T14:59:00Z">
        <w:r w:rsidRPr="00877C03" w:rsidDel="00DE2D57">
          <w:rPr>
            <w:szCs w:val="28"/>
          </w:rPr>
          <w:delText xml:space="preserve">рабочий </w:delText>
        </w:r>
      </w:del>
      <w:ins w:id="325" w:author="Юлия Александровна Павлова" w:date="2022-06-15T14:59:00Z">
        <w:r w:rsidR="00DE2D57" w:rsidRPr="00877C03">
          <w:rPr>
            <w:szCs w:val="28"/>
          </w:rPr>
          <w:t xml:space="preserve">календарный </w:t>
        </w:r>
      </w:ins>
      <w:r w:rsidRPr="00877C03">
        <w:rPr>
          <w:szCs w:val="28"/>
        </w:rPr>
        <w:t>день с даты поступления документов из ГБУ ЛО «МФЦ» в  администрацию;</w:t>
      </w:r>
    </w:p>
    <w:p w14:paraId="259A0867" w14:textId="77777777"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877C03">
        <w:rPr>
          <w:szCs w:val="28"/>
        </w:rPr>
        <w:t xml:space="preserve">- </w:t>
      </w:r>
      <w:r w:rsidRPr="00877C03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del w:id="326" w:author="Юлия Александровна Павлова" w:date="2022-06-15T14:59:00Z">
        <w:r w:rsidRPr="00877C03" w:rsidDel="00DE2D57">
          <w:rPr>
            <w:color w:val="000000" w:themeColor="text1"/>
            <w:szCs w:val="28"/>
          </w:rPr>
          <w:delText xml:space="preserve">рабочий </w:delText>
        </w:r>
      </w:del>
      <w:ins w:id="327" w:author="Юлия Александровна Павлова" w:date="2022-06-15T14:59:00Z">
        <w:r w:rsidR="00DE2D57" w:rsidRPr="00877C03">
          <w:rPr>
            <w:color w:val="000000" w:themeColor="text1"/>
            <w:szCs w:val="28"/>
          </w:rPr>
          <w:t xml:space="preserve">календарный </w:t>
        </w:r>
      </w:ins>
      <w:r w:rsidRPr="00877C03">
        <w:rPr>
          <w:color w:val="000000" w:themeColor="text1"/>
          <w:szCs w:val="28"/>
        </w:rPr>
        <w:t>день с даты поступления.</w:t>
      </w:r>
    </w:p>
    <w:p w14:paraId="214120B3" w14:textId="77777777"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5A903F3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14:paraId="6AD689D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3738514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41C5271C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</w:t>
      </w:r>
      <w:del w:id="328" w:author="Ирина Грабовская" w:date="2022-10-05T14:53:00Z">
        <w:r w:rsidRPr="00683550" w:rsidDel="00877C03">
          <w:rPr>
            <w:color w:val="000000" w:themeColor="text1"/>
            <w:sz w:val="28"/>
            <w:szCs w:val="28"/>
          </w:rPr>
          <w:delText xml:space="preserve"> </w:delText>
        </w:r>
      </w:del>
      <w:r w:rsidRPr="00683550">
        <w:rPr>
          <w:color w:val="000000" w:themeColor="text1"/>
          <w:sz w:val="28"/>
          <w:szCs w:val="28"/>
        </w:rPr>
        <w:t xml:space="preserve"> администрации,  а также информацию о режиме работы.</w:t>
      </w:r>
    </w:p>
    <w:p w14:paraId="437A24A7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3FDCFF72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14:paraId="1C409E05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75FAE4F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14:paraId="352F4FBE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83550">
        <w:rPr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сурдопереводчика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14:paraId="73130ED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3D2DB170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CFCF36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2F1358FE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1449CB30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6E04ABC7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14:paraId="443EEC1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3CF47032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14:paraId="08810456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14:paraId="5890065F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14:paraId="28514E05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522AD1AF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14:paraId="4FBB056F" w14:textId="77777777" w:rsidR="00C13CBE" w:rsidRPr="00572B08" w:rsidDel="00640172" w:rsidRDefault="00C13CBE" w:rsidP="00C13CBE">
      <w:pPr>
        <w:autoSpaceDE w:val="0"/>
        <w:autoSpaceDN w:val="0"/>
        <w:adjustRightInd w:val="0"/>
        <w:ind w:firstLine="540"/>
        <w:jc w:val="both"/>
        <w:rPr>
          <w:del w:id="329" w:author="Юлия Александровна Павлова" w:date="2022-06-10T17:58:00Z"/>
          <w:color w:val="000000" w:themeColor="text1"/>
          <w:sz w:val="28"/>
          <w:szCs w:val="28"/>
          <w:highlight w:val="yellow"/>
          <w:rPrChange w:id="330" w:author="Юлия Александровна Павлова" w:date="2022-06-15T15:27:00Z">
            <w:rPr>
              <w:del w:id="331" w:author="Юлия Александровна Павлова" w:date="2022-06-10T17:58:00Z"/>
              <w:color w:val="000000" w:themeColor="text1"/>
              <w:sz w:val="28"/>
              <w:szCs w:val="28"/>
            </w:rPr>
          </w:rPrChange>
        </w:rPr>
      </w:pPr>
      <w:del w:id="332" w:author="Юлия Александровна Павлова" w:date="2022-06-10T17:58:00Z">
        <w:r w:rsidRPr="00572B08" w:rsidDel="00640172">
          <w:rPr>
            <w:color w:val="000000" w:themeColor="text1"/>
            <w:sz w:val="28"/>
            <w:szCs w:val="28"/>
            <w:highlight w:val="yellow"/>
            <w:rPrChange w:id="333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6) возможность получения муниципальной услуги по экстерриториальному принципу;</w:delText>
        </w:r>
      </w:del>
    </w:p>
    <w:p w14:paraId="54CC4B84" w14:textId="77777777" w:rsidR="00C13CBE" w:rsidRPr="00683550" w:rsidDel="00640172" w:rsidRDefault="00C13CBE" w:rsidP="00C13CBE">
      <w:pPr>
        <w:autoSpaceDE w:val="0"/>
        <w:autoSpaceDN w:val="0"/>
        <w:adjustRightInd w:val="0"/>
        <w:ind w:firstLine="540"/>
        <w:jc w:val="both"/>
        <w:rPr>
          <w:del w:id="334" w:author="Юлия Александровна Павлова" w:date="2022-06-10T17:58:00Z"/>
          <w:sz w:val="28"/>
          <w:szCs w:val="28"/>
        </w:rPr>
      </w:pPr>
      <w:del w:id="335" w:author="Юлия Александровна Павлова" w:date="2022-06-10T17:58:00Z">
        <w:r w:rsidRPr="00572B08" w:rsidDel="00640172">
          <w:rPr>
            <w:sz w:val="28"/>
            <w:szCs w:val="28"/>
            <w:highlight w:val="yellow"/>
            <w:rPrChange w:id="336" w:author="Юлия Александровна Павлова" w:date="2022-06-15T15:27:00Z">
              <w:rPr>
                <w:sz w:val="28"/>
                <w:szCs w:val="28"/>
              </w:rPr>
            </w:rPrChange>
          </w:rPr>
          <w:delText>7) возможность получения муниципальной услуги посредством комплексного запроса.</w:delText>
        </w:r>
      </w:del>
    </w:p>
    <w:p w14:paraId="3C79D8C6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297E0B42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14:paraId="6382A8F5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14:paraId="2698B1DF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14:paraId="4AEC7CF2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14:paraId="6D822DF2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14:paraId="36299B8B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14:paraId="7540FC6F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</w:t>
      </w:r>
      <w:del w:id="337" w:author="Ирина Грабовская" w:date="2022-10-05T14:57:00Z">
        <w:r w:rsidRPr="00683550" w:rsidDel="00877C03">
          <w:rPr>
            <w:color w:val="000000" w:themeColor="text1"/>
            <w:sz w:val="28"/>
            <w:szCs w:val="28"/>
          </w:rPr>
          <w:delText xml:space="preserve"> </w:delText>
        </w:r>
      </w:del>
      <w:r w:rsidRPr="00683550">
        <w:rPr>
          <w:color w:val="000000" w:themeColor="text1"/>
          <w:sz w:val="28"/>
          <w:szCs w:val="28"/>
        </w:rPr>
        <w:t xml:space="preserve">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59211F77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66C0FCDB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14B15B97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73137742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14:paraId="4CD32326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5AF85287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0382EA33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505F623F" w14:textId="77777777"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648DBCE" w14:textId="77777777"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642574A1" w14:textId="77777777"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0BF83C01" w14:textId="77777777"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4D229AF9" w14:textId="77777777"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14:paraId="43A02D88" w14:textId="77777777" w:rsidR="005C5B1D" w:rsidRPr="00877C03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877C03">
        <w:rPr>
          <w:sz w:val="28"/>
          <w:szCs w:val="28"/>
        </w:rPr>
        <w:t>–</w:t>
      </w:r>
      <w:r w:rsidRPr="00877C03">
        <w:rPr>
          <w:sz w:val="28"/>
          <w:szCs w:val="28"/>
        </w:rPr>
        <w:t xml:space="preserve"> </w:t>
      </w:r>
      <w:r w:rsidR="00206822" w:rsidRPr="00877C03">
        <w:rPr>
          <w:sz w:val="28"/>
          <w:szCs w:val="28"/>
          <w:rPrChange w:id="338" w:author="Ирина Грабовская" w:date="2022-10-05T14:54:00Z">
            <w:rPr>
              <w:color w:val="FF0000"/>
              <w:sz w:val="28"/>
              <w:szCs w:val="28"/>
            </w:rPr>
          </w:rPrChange>
        </w:rPr>
        <w:t xml:space="preserve">1 </w:t>
      </w:r>
      <w:r w:rsidR="001566A6" w:rsidRPr="00877C03">
        <w:rPr>
          <w:sz w:val="28"/>
          <w:szCs w:val="28"/>
          <w:rPrChange w:id="339" w:author="Ирина Грабовская" w:date="2022-10-05T14:54:00Z">
            <w:rPr>
              <w:color w:val="FF0000"/>
              <w:sz w:val="28"/>
              <w:szCs w:val="28"/>
            </w:rPr>
          </w:rPrChange>
        </w:rPr>
        <w:t xml:space="preserve">календарный </w:t>
      </w:r>
      <w:r w:rsidR="00206822" w:rsidRPr="00877C03">
        <w:rPr>
          <w:sz w:val="28"/>
          <w:szCs w:val="28"/>
          <w:rPrChange w:id="340" w:author="Ирина Грабовская" w:date="2022-10-05T14:54:00Z">
            <w:rPr>
              <w:color w:val="FF0000"/>
              <w:sz w:val="28"/>
              <w:szCs w:val="28"/>
            </w:rPr>
          </w:rPrChange>
        </w:rPr>
        <w:t>день</w:t>
      </w:r>
      <w:r w:rsidR="005C5B1D" w:rsidRPr="00877C03">
        <w:rPr>
          <w:sz w:val="28"/>
          <w:szCs w:val="28"/>
          <w:rPrChange w:id="341" w:author="Ирина Грабовская" w:date="2022-10-05T14:54:00Z">
            <w:rPr>
              <w:color w:val="FF0000"/>
              <w:sz w:val="28"/>
              <w:szCs w:val="28"/>
            </w:rPr>
          </w:rPrChange>
        </w:rPr>
        <w:t>;</w:t>
      </w:r>
    </w:p>
    <w:p w14:paraId="72FF8389" w14:textId="77777777" w:rsidR="00A82D9E" w:rsidRPr="00877C03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877C03">
        <w:rPr>
          <w:sz w:val="28"/>
          <w:szCs w:val="28"/>
        </w:rPr>
        <w:t xml:space="preserve"> </w:t>
      </w:r>
      <w:r w:rsidR="001566A6" w:rsidRPr="00877C03">
        <w:rPr>
          <w:sz w:val="28"/>
          <w:szCs w:val="28"/>
          <w:rPrChange w:id="342" w:author="Ирина Грабовская" w:date="2022-10-05T14:54:00Z">
            <w:rPr>
              <w:color w:val="FF0000"/>
              <w:sz w:val="28"/>
              <w:szCs w:val="28"/>
            </w:rPr>
          </w:rPrChange>
        </w:rPr>
        <w:t>(работа межведомственной комиссии)</w:t>
      </w:r>
      <w:r w:rsidRPr="00877C03">
        <w:rPr>
          <w:sz w:val="28"/>
          <w:szCs w:val="28"/>
          <w:rPrChange w:id="343" w:author="Ирина Грабовская" w:date="2022-10-05T14:54:00Z">
            <w:rPr>
              <w:color w:val="FF0000"/>
              <w:sz w:val="28"/>
              <w:szCs w:val="28"/>
            </w:rPr>
          </w:rPrChange>
        </w:rPr>
        <w:t xml:space="preserve"> </w:t>
      </w:r>
      <w:r w:rsidRPr="00877C03">
        <w:rPr>
          <w:sz w:val="28"/>
          <w:szCs w:val="28"/>
        </w:rPr>
        <w:t>–</w:t>
      </w:r>
      <w:r w:rsidR="001566A6" w:rsidRPr="00877C03">
        <w:rPr>
          <w:sz w:val="28"/>
          <w:szCs w:val="28"/>
        </w:rPr>
        <w:br/>
      </w:r>
      <w:r w:rsidR="001566A6" w:rsidRPr="00877C03">
        <w:rPr>
          <w:rFonts w:eastAsiaTheme="minorHAnsi"/>
          <w:sz w:val="28"/>
          <w:szCs w:val="28"/>
          <w:lang w:eastAsia="en-US"/>
          <w:rPrChange w:id="344" w:author="Ирина Грабовская" w:date="2022-10-05T14:54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в течение </w:t>
      </w:r>
      <w:r w:rsidR="001566A6" w:rsidRPr="00877C03">
        <w:rPr>
          <w:sz w:val="28"/>
          <w:szCs w:val="28"/>
          <w:rPrChange w:id="345" w:author="Ирина Грабовская" w:date="2022-10-05T14:54:00Z">
            <w:rPr>
              <w:color w:val="FF0000"/>
              <w:sz w:val="28"/>
              <w:szCs w:val="28"/>
            </w:rPr>
          </w:rPrChange>
        </w:rPr>
        <w:t xml:space="preserve">30 календарных </w:t>
      </w:r>
      <w:r w:rsidR="002677FD" w:rsidRPr="00877C03">
        <w:rPr>
          <w:sz w:val="28"/>
          <w:szCs w:val="28"/>
          <w:rPrChange w:id="346" w:author="Ирина Грабовская" w:date="2022-10-05T14:54:00Z">
            <w:rPr>
              <w:color w:val="FF0000"/>
              <w:sz w:val="28"/>
              <w:szCs w:val="28"/>
            </w:rPr>
          </w:rPrChange>
        </w:rPr>
        <w:t>дней</w:t>
      </w:r>
      <w:r w:rsidRPr="00877C03">
        <w:rPr>
          <w:sz w:val="28"/>
          <w:szCs w:val="28"/>
        </w:rPr>
        <w:t>;</w:t>
      </w:r>
    </w:p>
    <w:p w14:paraId="4F660366" w14:textId="77777777" w:rsidR="0068684E" w:rsidRPr="00877C03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</w:t>
      </w:r>
      <w:r w:rsidRPr="00683550">
        <w:rPr>
          <w:rFonts w:eastAsiaTheme="minorHAnsi"/>
          <w:sz w:val="28"/>
          <w:szCs w:val="28"/>
          <w:lang w:eastAsia="en-US"/>
        </w:rPr>
        <w:lastRenderedPageBreak/>
        <w:t>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683550">
        <w:rPr>
          <w:rFonts w:eastAsiaTheme="minorHAnsi"/>
          <w:sz w:val="28"/>
          <w:szCs w:val="28"/>
          <w:lang w:eastAsia="en-US"/>
        </w:rPr>
        <w:t>)</w:t>
      </w:r>
      <w:r w:rsidRPr="00683550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683550">
        <w:rPr>
          <w:rFonts w:eastAsiaTheme="minorHAnsi"/>
          <w:sz w:val="28"/>
          <w:szCs w:val="28"/>
          <w:lang w:eastAsia="en-US"/>
        </w:rPr>
        <w:br/>
      </w:r>
      <w:r w:rsidRPr="00877C03">
        <w:rPr>
          <w:rFonts w:eastAsiaTheme="minorHAnsi"/>
          <w:sz w:val="28"/>
          <w:szCs w:val="28"/>
          <w:lang w:eastAsia="en-US"/>
          <w:rPrChange w:id="347" w:author="Ирина Грабовская" w:date="2022-10-05T14:54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- в течение </w:t>
      </w:r>
      <w:r w:rsidR="001566A6" w:rsidRPr="00877C03">
        <w:rPr>
          <w:rFonts w:eastAsiaTheme="minorHAnsi"/>
          <w:sz w:val="28"/>
          <w:szCs w:val="28"/>
          <w:lang w:eastAsia="en-US"/>
          <w:rPrChange w:id="348" w:author="Ирина Грабовская" w:date="2022-10-05T14:54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>20 календарных</w:t>
      </w:r>
      <w:r w:rsidR="0068684E" w:rsidRPr="00877C03">
        <w:rPr>
          <w:rFonts w:eastAsiaTheme="minorHAnsi"/>
          <w:sz w:val="28"/>
          <w:szCs w:val="28"/>
          <w:lang w:eastAsia="en-US"/>
          <w:rPrChange w:id="349" w:author="Ирина Грабовская" w:date="2022-10-05T14:54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 дней;</w:t>
      </w:r>
    </w:p>
    <w:p w14:paraId="179D37CC" w14:textId="77777777" w:rsidR="00A82D9E" w:rsidRPr="00877C03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</w:t>
      </w:r>
      <w:r w:rsidR="005C2277" w:rsidRPr="00683550">
        <w:rPr>
          <w:sz w:val="28"/>
          <w:szCs w:val="28"/>
        </w:rPr>
        <w:t xml:space="preserve">Принятие решения о </w:t>
      </w:r>
      <w:r w:rsidR="004F56F8" w:rsidRPr="00683550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683550">
        <w:rPr>
          <w:sz w:val="28"/>
          <w:szCs w:val="28"/>
        </w:rPr>
        <w:t xml:space="preserve"> </w:t>
      </w:r>
      <w:r w:rsidR="00246B96" w:rsidRPr="00877C03">
        <w:rPr>
          <w:sz w:val="28"/>
          <w:szCs w:val="28"/>
        </w:rPr>
        <w:t>–</w:t>
      </w:r>
      <w:r w:rsidRPr="00877C03">
        <w:rPr>
          <w:sz w:val="28"/>
          <w:szCs w:val="28"/>
        </w:rPr>
        <w:t xml:space="preserve"> </w:t>
      </w:r>
      <w:del w:id="350" w:author="Юлия Александровна Павлова" w:date="2022-06-10T18:03:00Z">
        <w:r w:rsidR="00430469" w:rsidRPr="00877C03" w:rsidDel="001566A6">
          <w:rPr>
            <w:sz w:val="28"/>
            <w:szCs w:val="28"/>
          </w:rPr>
          <w:delText>1</w:delText>
        </w:r>
        <w:r w:rsidR="00246B96" w:rsidRPr="00877C03" w:rsidDel="001566A6">
          <w:rPr>
            <w:sz w:val="28"/>
            <w:szCs w:val="28"/>
          </w:rPr>
          <w:delText xml:space="preserve"> </w:delText>
        </w:r>
      </w:del>
      <w:ins w:id="351" w:author="Юлия Александровна Павлова" w:date="2022-06-10T18:03:00Z">
        <w:r w:rsidR="001566A6" w:rsidRPr="00877C03">
          <w:rPr>
            <w:sz w:val="28"/>
            <w:szCs w:val="28"/>
          </w:rPr>
          <w:t>2</w:t>
        </w:r>
      </w:ins>
      <w:r w:rsidR="001566A6" w:rsidRPr="00877C03">
        <w:rPr>
          <w:sz w:val="28"/>
          <w:szCs w:val="28"/>
        </w:rPr>
        <w:t xml:space="preserve"> </w:t>
      </w:r>
      <w:ins w:id="352" w:author="Юлия Александровна Павлова" w:date="2022-06-10T18:03:00Z">
        <w:r w:rsidR="001566A6" w:rsidRPr="00877C03">
          <w:rPr>
            <w:sz w:val="28"/>
            <w:szCs w:val="28"/>
          </w:rPr>
          <w:t>календарных дня</w:t>
        </w:r>
      </w:ins>
      <w:del w:id="353" w:author="Юлия Александровна Павлова" w:date="2022-06-10T18:03:00Z">
        <w:r w:rsidR="00246B96" w:rsidRPr="00877C03" w:rsidDel="001566A6">
          <w:rPr>
            <w:sz w:val="28"/>
            <w:szCs w:val="28"/>
          </w:rPr>
          <w:delText>рабочи</w:delText>
        </w:r>
        <w:r w:rsidR="00430469" w:rsidRPr="00877C03" w:rsidDel="001566A6">
          <w:rPr>
            <w:sz w:val="28"/>
            <w:szCs w:val="28"/>
          </w:rPr>
          <w:delText>й</w:delText>
        </w:r>
        <w:r w:rsidR="00246B96" w:rsidRPr="00877C03" w:rsidDel="001566A6">
          <w:rPr>
            <w:sz w:val="28"/>
            <w:szCs w:val="28"/>
          </w:rPr>
          <w:delText xml:space="preserve"> д</w:delText>
        </w:r>
        <w:r w:rsidR="00430469" w:rsidRPr="00877C03" w:rsidDel="001566A6">
          <w:rPr>
            <w:sz w:val="28"/>
            <w:szCs w:val="28"/>
          </w:rPr>
          <w:delText>ень</w:delText>
        </w:r>
      </w:del>
      <w:r w:rsidRPr="00877C03">
        <w:rPr>
          <w:sz w:val="28"/>
          <w:szCs w:val="28"/>
        </w:rPr>
        <w:t>;</w:t>
      </w:r>
    </w:p>
    <w:p w14:paraId="05725B7D" w14:textId="77777777" w:rsidR="00A82D9E" w:rsidRPr="0068355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 xml:space="preserve">4) </w:t>
      </w:r>
      <w:r w:rsidR="006E5C7B" w:rsidRPr="00877C03">
        <w:rPr>
          <w:sz w:val="28"/>
          <w:szCs w:val="28"/>
        </w:rPr>
        <w:t>Выдача результата предоставления муниципальной услуги</w:t>
      </w:r>
      <w:r w:rsidRPr="00877C03">
        <w:rPr>
          <w:sz w:val="28"/>
          <w:szCs w:val="28"/>
        </w:rPr>
        <w:t xml:space="preserve"> </w:t>
      </w:r>
      <w:r w:rsidR="00E017DF" w:rsidRPr="00877C03">
        <w:rPr>
          <w:sz w:val="28"/>
          <w:szCs w:val="28"/>
        </w:rPr>
        <w:t>–</w:t>
      </w:r>
      <w:r w:rsidRPr="00877C03">
        <w:rPr>
          <w:sz w:val="28"/>
          <w:szCs w:val="28"/>
        </w:rPr>
        <w:t xml:space="preserve"> </w:t>
      </w:r>
      <w:r w:rsidR="004B6865" w:rsidRPr="00877C03">
        <w:rPr>
          <w:sz w:val="28"/>
          <w:szCs w:val="28"/>
        </w:rPr>
        <w:t>1</w:t>
      </w:r>
      <w:r w:rsidRPr="00877C03">
        <w:rPr>
          <w:sz w:val="28"/>
          <w:szCs w:val="28"/>
        </w:rPr>
        <w:t xml:space="preserve"> </w:t>
      </w:r>
      <w:del w:id="354" w:author="Юлия Александровна Павлова" w:date="2022-06-10T18:04:00Z">
        <w:r w:rsidRPr="00877C03" w:rsidDel="001566A6">
          <w:rPr>
            <w:sz w:val="28"/>
            <w:szCs w:val="28"/>
          </w:rPr>
          <w:delText>рабоч</w:delText>
        </w:r>
        <w:r w:rsidR="006E000C" w:rsidRPr="00877C03" w:rsidDel="001566A6">
          <w:rPr>
            <w:sz w:val="28"/>
            <w:szCs w:val="28"/>
          </w:rPr>
          <w:delText>и</w:delText>
        </w:r>
        <w:r w:rsidR="004B6865" w:rsidRPr="00877C03" w:rsidDel="001566A6">
          <w:rPr>
            <w:sz w:val="28"/>
            <w:szCs w:val="28"/>
          </w:rPr>
          <w:delText>й</w:delText>
        </w:r>
        <w:r w:rsidR="006E000C" w:rsidRPr="00877C03" w:rsidDel="001566A6">
          <w:rPr>
            <w:sz w:val="28"/>
            <w:szCs w:val="28"/>
          </w:rPr>
          <w:delText xml:space="preserve"> </w:delText>
        </w:r>
      </w:del>
      <w:ins w:id="355" w:author="Юлия Александровна Павлова" w:date="2022-06-10T18:04:00Z">
        <w:r w:rsidR="001566A6" w:rsidRPr="00877C03">
          <w:rPr>
            <w:sz w:val="28"/>
            <w:szCs w:val="28"/>
          </w:rPr>
          <w:t xml:space="preserve">календарный </w:t>
        </w:r>
      </w:ins>
      <w:r w:rsidR="006E000C" w:rsidRPr="00877C03">
        <w:rPr>
          <w:sz w:val="28"/>
          <w:szCs w:val="28"/>
        </w:rPr>
        <w:t>д</w:t>
      </w:r>
      <w:r w:rsidR="004B6865" w:rsidRPr="00877C03">
        <w:rPr>
          <w:sz w:val="28"/>
          <w:szCs w:val="28"/>
        </w:rPr>
        <w:t>ень</w:t>
      </w:r>
      <w:r w:rsidRPr="00877C03">
        <w:rPr>
          <w:sz w:val="28"/>
          <w:szCs w:val="28"/>
        </w:rPr>
        <w:t>.</w:t>
      </w:r>
    </w:p>
    <w:p w14:paraId="0F2C7DBD" w14:textId="77777777" w:rsidR="006E5C7B" w:rsidRPr="00683550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8E07F65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3.1.2. </w:t>
      </w:r>
      <w:r w:rsidR="0043526B" w:rsidRPr="00683550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>.</w:t>
      </w:r>
    </w:p>
    <w:p w14:paraId="17842753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14:paraId="43E568A1" w14:textId="77777777" w:rsidR="001566A6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</w:t>
      </w:r>
      <w:r w:rsidR="009221E3" w:rsidRPr="00683550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14:paraId="52EBBB49" w14:textId="77777777"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387CAE58" w14:textId="77777777" w:rsidR="00736C14" w:rsidRPr="00877C03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</w:t>
      </w:r>
      <w:ins w:id="356" w:author="Ирина Грабовская" w:date="2022-10-05T14:54:00Z">
        <w:r w:rsidR="00877C03">
          <w:rPr>
            <w:sz w:val="28"/>
            <w:szCs w:val="28"/>
          </w:rPr>
          <w:br/>
        </w:r>
      </w:ins>
      <w:r w:rsidR="00206822" w:rsidRPr="00683550">
        <w:rPr>
          <w:sz w:val="28"/>
          <w:szCs w:val="28"/>
        </w:rPr>
        <w:t>1</w:t>
      </w:r>
      <w:r w:rsidR="009B3ED8" w:rsidRPr="00683550">
        <w:rPr>
          <w:sz w:val="28"/>
          <w:szCs w:val="28"/>
        </w:rPr>
        <w:t xml:space="preserve"> </w:t>
      </w:r>
      <w:r w:rsidR="001566A6" w:rsidRPr="00877C03">
        <w:rPr>
          <w:sz w:val="28"/>
          <w:szCs w:val="28"/>
          <w:rPrChange w:id="357" w:author="Ирина Грабовская" w:date="2022-10-05T14:54:00Z">
            <w:rPr>
              <w:color w:val="FF0000"/>
              <w:sz w:val="28"/>
              <w:szCs w:val="28"/>
            </w:rPr>
          </w:rPrChange>
        </w:rPr>
        <w:t>календарного</w:t>
      </w:r>
      <w:r w:rsidR="009B3ED8" w:rsidRPr="00877C03">
        <w:rPr>
          <w:sz w:val="28"/>
          <w:szCs w:val="28"/>
        </w:rPr>
        <w:t xml:space="preserve"> дн</w:t>
      </w:r>
      <w:r w:rsidR="00206822" w:rsidRPr="00877C03">
        <w:rPr>
          <w:sz w:val="28"/>
          <w:szCs w:val="28"/>
        </w:rPr>
        <w:t>я</w:t>
      </w:r>
      <w:r w:rsidRPr="00877C03">
        <w:rPr>
          <w:sz w:val="28"/>
          <w:szCs w:val="28"/>
        </w:rPr>
        <w:t>.</w:t>
      </w:r>
    </w:p>
    <w:p w14:paraId="2239431B" w14:textId="77777777" w:rsidR="009221E3" w:rsidRPr="00877C03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358" w:name="sub_6001"/>
      <w:r w:rsidRPr="00877C03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ins w:id="359" w:author="Юлия Александровна Павлова" w:date="2022-06-10T18:05:00Z">
        <w:r w:rsidR="001566A6" w:rsidRPr="00877C03">
          <w:rPr>
            <w:szCs w:val="28"/>
          </w:rPr>
          <w:t xml:space="preserve">, входящее в состав </w:t>
        </w:r>
        <w:proofErr w:type="spellStart"/>
        <w:r w:rsidR="001566A6" w:rsidRPr="00877C03">
          <w:rPr>
            <w:szCs w:val="28"/>
          </w:rPr>
          <w:t>межведомсвенной</w:t>
        </w:r>
        <w:proofErr w:type="spellEnd"/>
        <w:r w:rsidR="001566A6" w:rsidRPr="00877C03">
          <w:rPr>
            <w:szCs w:val="28"/>
          </w:rPr>
          <w:t xml:space="preserve"> комиссии</w:t>
        </w:r>
      </w:ins>
      <w:r w:rsidRPr="00877C03">
        <w:rPr>
          <w:szCs w:val="28"/>
        </w:rPr>
        <w:t>, ответственное за делопроизводство.</w:t>
      </w:r>
      <w:bookmarkStart w:id="360" w:name="sub_121061"/>
      <w:bookmarkEnd w:id="358"/>
    </w:p>
    <w:bookmarkEnd w:id="360"/>
    <w:p w14:paraId="09D0342F" w14:textId="77777777"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877C03">
        <w:rPr>
          <w:szCs w:val="28"/>
        </w:rPr>
        <w:t>3.1.2.4. Критерием принятия решения</w:t>
      </w:r>
      <w:ins w:id="361" w:author="Юлия Александровна Павлова" w:date="2022-06-10T18:05:00Z">
        <w:r w:rsidR="001566A6" w:rsidRPr="00877C03">
          <w:rPr>
            <w:szCs w:val="28"/>
          </w:rPr>
          <w:t xml:space="preserve">: наличие/отсутствие </w:t>
        </w:r>
        <w:proofErr w:type="spellStart"/>
        <w:r w:rsidR="001566A6" w:rsidRPr="00877C03">
          <w:rPr>
            <w:szCs w:val="28"/>
          </w:rPr>
          <w:t>оснований</w:t>
        </w:r>
      </w:ins>
      <w:del w:id="362" w:author="Юлия Александровна Павлова" w:date="2022-06-10T18:06:00Z">
        <w:r w:rsidRPr="00877C03" w:rsidDel="001566A6">
          <w:rPr>
            <w:szCs w:val="28"/>
          </w:rPr>
          <w:delText xml:space="preserve"> является соответствие заявления требованиям</w:delText>
        </w:r>
      </w:del>
      <w:ins w:id="363" w:author="Юлия Александровна Павлова" w:date="2022-06-10T18:06:00Z">
        <w:r w:rsidR="001566A6" w:rsidRPr="00877C03">
          <w:rPr>
            <w:szCs w:val="28"/>
          </w:rPr>
          <w:t>для</w:t>
        </w:r>
        <w:proofErr w:type="spellEnd"/>
        <w:r w:rsidR="001566A6" w:rsidRPr="00877C03">
          <w:rPr>
            <w:szCs w:val="28"/>
          </w:rPr>
          <w:t xml:space="preserve"> отказа в приеме документов</w:t>
        </w:r>
      </w:ins>
      <w:r w:rsidRPr="00877C03">
        <w:rPr>
          <w:szCs w:val="28"/>
        </w:rPr>
        <w:t xml:space="preserve">, </w:t>
      </w:r>
      <w:del w:id="364" w:author="Юлия Александровна Павлова" w:date="2022-06-10T18:06:00Z">
        <w:r w:rsidRPr="00877C03" w:rsidDel="001566A6">
          <w:rPr>
            <w:szCs w:val="28"/>
          </w:rPr>
          <w:delText xml:space="preserve">установленным </w:delText>
        </w:r>
      </w:del>
      <w:ins w:id="365" w:author="Юлия Александровна Павлова" w:date="2022-06-10T18:06:00Z">
        <w:r w:rsidR="001566A6" w:rsidRPr="00877C03">
          <w:rPr>
            <w:szCs w:val="28"/>
          </w:rPr>
          <w:t xml:space="preserve">установленных </w:t>
        </w:r>
      </w:ins>
      <w:r w:rsidRPr="00877C03">
        <w:rPr>
          <w:szCs w:val="28"/>
        </w:rPr>
        <w:t>пунктом 2.9 настоящего административного регламента.</w:t>
      </w:r>
    </w:p>
    <w:p w14:paraId="136EAC98" w14:textId="77777777"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17DFFB91" w14:textId="77777777" w:rsidR="009C36A1" w:rsidRPr="00683550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14:paraId="06C2B3EF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</w:t>
      </w:r>
      <w:r w:rsidR="0043526B" w:rsidRPr="0068355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 xml:space="preserve">. </w:t>
      </w:r>
    </w:p>
    <w:p w14:paraId="767D8B86" w14:textId="77777777" w:rsidR="002677FD" w:rsidRPr="00683550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495E7A42" w14:textId="77777777" w:rsidR="002677FD" w:rsidRPr="00683550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8850314" w14:textId="77777777" w:rsidR="002677FD" w:rsidRPr="00683550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</w:t>
      </w:r>
      <w:r w:rsidR="002677FD" w:rsidRPr="00683550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="002677FD" w:rsidRPr="00877C03">
        <w:rPr>
          <w:sz w:val="28"/>
          <w:szCs w:val="28"/>
        </w:rPr>
        <w:t>документов</w:t>
      </w:r>
      <w:del w:id="366" w:author="Юлия Александровна Павлова" w:date="2022-06-10T18:07:00Z">
        <w:r w:rsidR="002677FD" w:rsidRPr="00877C03" w:rsidDel="001566A6">
          <w:rPr>
            <w:sz w:val="28"/>
            <w:szCs w:val="28"/>
          </w:rPr>
          <w:delText xml:space="preserve"> в течение 1</w:delText>
        </w:r>
        <w:r w:rsidR="00430469" w:rsidRPr="00877C03" w:rsidDel="001566A6">
          <w:rPr>
            <w:sz w:val="28"/>
            <w:szCs w:val="28"/>
          </w:rPr>
          <w:delText>6</w:delText>
        </w:r>
        <w:r w:rsidR="002677FD" w:rsidRPr="00877C03" w:rsidDel="001566A6">
          <w:rPr>
            <w:sz w:val="28"/>
            <w:szCs w:val="28"/>
          </w:rPr>
          <w:delText xml:space="preserve"> рабочих дней с даты регистрации заявления о предоставлении муниципальной услуги и прилагаемых к нему документов</w:delText>
        </w:r>
      </w:del>
      <w:r w:rsidR="002677FD" w:rsidRPr="00877C03">
        <w:rPr>
          <w:sz w:val="28"/>
          <w:szCs w:val="28"/>
        </w:rPr>
        <w:t>.</w:t>
      </w:r>
    </w:p>
    <w:p w14:paraId="31D3EC96" w14:textId="77777777" w:rsidR="001A0FD4" w:rsidRPr="00683550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683550">
        <w:rPr>
          <w:sz w:val="28"/>
          <w:szCs w:val="28"/>
        </w:rPr>
        <w:t xml:space="preserve">5 </w:t>
      </w:r>
      <w:r w:rsidRPr="00683550">
        <w:rPr>
          <w:sz w:val="28"/>
          <w:szCs w:val="28"/>
        </w:rPr>
        <w:t xml:space="preserve">рабочих дней </w:t>
      </w:r>
      <w:r w:rsidR="006E000C" w:rsidRPr="00683550">
        <w:rPr>
          <w:sz w:val="28"/>
          <w:szCs w:val="28"/>
        </w:rPr>
        <w:t>с даты окончания первой административной процедуры</w:t>
      </w:r>
      <w:r w:rsidRPr="00683550">
        <w:rPr>
          <w:sz w:val="28"/>
          <w:szCs w:val="28"/>
        </w:rPr>
        <w:t>.</w:t>
      </w:r>
    </w:p>
    <w:p w14:paraId="2A27F38F" w14:textId="77777777" w:rsidR="006E000C" w:rsidRPr="00877C03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367" w:author="Юлия Александровна Павлова" w:date="2022-06-10T18:07:00Z"/>
          <w:sz w:val="28"/>
          <w:szCs w:val="28"/>
        </w:rPr>
      </w:pPr>
      <w:r w:rsidRPr="00877C03">
        <w:rPr>
          <w:sz w:val="28"/>
          <w:szCs w:val="28"/>
        </w:rPr>
        <w:t xml:space="preserve">3.1.3.2.3. </w:t>
      </w:r>
      <w:r w:rsidR="0036213A" w:rsidRPr="00877C03">
        <w:rPr>
          <w:sz w:val="28"/>
          <w:szCs w:val="28"/>
        </w:rPr>
        <w:t>Организация работы</w:t>
      </w:r>
      <w:ins w:id="368" w:author="Юлия Александровна Павлова" w:date="2022-06-10T18:08:00Z">
        <w:r w:rsidR="001566A6" w:rsidRPr="00877C03">
          <w:rPr>
            <w:sz w:val="28"/>
            <w:szCs w:val="28"/>
          </w:rPr>
          <w:t xml:space="preserve"> межведомственной</w:t>
        </w:r>
      </w:ins>
      <w:r w:rsidR="00805456" w:rsidRPr="00877C03">
        <w:rPr>
          <w:sz w:val="28"/>
          <w:szCs w:val="28"/>
        </w:rPr>
        <w:t xml:space="preserve"> комисси</w:t>
      </w:r>
      <w:r w:rsidR="0036213A" w:rsidRPr="00877C03">
        <w:rPr>
          <w:sz w:val="28"/>
          <w:szCs w:val="28"/>
        </w:rPr>
        <w:t>и</w:t>
      </w:r>
      <w:r w:rsidR="00805456" w:rsidRPr="00877C03">
        <w:rPr>
          <w:sz w:val="28"/>
          <w:szCs w:val="28"/>
        </w:rPr>
        <w:t xml:space="preserve"> </w:t>
      </w:r>
      <w:del w:id="369" w:author="Юлия Александровна Павлова" w:date="2022-06-10T18:07:00Z">
        <w:r w:rsidR="00805456" w:rsidRPr="00877C03" w:rsidDel="001566A6">
          <w:rPr>
            <w:sz w:val="28"/>
            <w:szCs w:val="28"/>
          </w:rPr>
          <w:delText>в течение 1</w:delText>
        </w:r>
        <w:r w:rsidR="005813AE" w:rsidRPr="00877C03" w:rsidDel="001566A6">
          <w:rPr>
            <w:sz w:val="28"/>
            <w:szCs w:val="28"/>
          </w:rPr>
          <w:delText>5</w:delText>
        </w:r>
        <w:r w:rsidR="00805456" w:rsidRPr="00877C03" w:rsidDel="001566A6">
          <w:rPr>
            <w:sz w:val="28"/>
            <w:szCs w:val="28"/>
          </w:rPr>
          <w:delText xml:space="preserve"> рабочих дней </w:delText>
        </w:r>
        <w:r w:rsidR="006E000C" w:rsidRPr="00877C03" w:rsidDel="001566A6">
          <w:rPr>
            <w:sz w:val="28"/>
            <w:szCs w:val="28"/>
          </w:rPr>
          <w:delText>с даты окончания первой административной процедуры.</w:delText>
        </w:r>
      </w:del>
    </w:p>
    <w:p w14:paraId="59B79036" w14:textId="77777777" w:rsidR="001566A6" w:rsidRPr="00877C03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ins w:id="370" w:author="Юлия Александровна Павлова" w:date="2022-06-10T18:07:00Z">
        <w:r w:rsidRPr="00877C03">
          <w:rPr>
            <w:sz w:val="28"/>
            <w:szCs w:val="28"/>
          </w:rPr>
          <w:t>Вып</w:t>
        </w:r>
      </w:ins>
      <w:ins w:id="371" w:author="Ирина Грабовская" w:date="2022-10-05T14:54:00Z">
        <w:r w:rsidR="00877C03" w:rsidRPr="00877C03">
          <w:rPr>
            <w:sz w:val="28"/>
            <w:szCs w:val="28"/>
            <w:rPrChange w:id="372" w:author="Ирина Грабовская" w:date="2022-10-05T14:54:00Z">
              <w:rPr>
                <w:sz w:val="28"/>
                <w:szCs w:val="28"/>
                <w:highlight w:val="yellow"/>
              </w:rPr>
            </w:rPrChange>
          </w:rPr>
          <w:t>о</w:t>
        </w:r>
      </w:ins>
      <w:ins w:id="373" w:author="Юлия Александровна Павлова" w:date="2022-06-10T18:07:00Z">
        <w:r w:rsidRPr="00877C03">
          <w:rPr>
            <w:sz w:val="28"/>
            <w:szCs w:val="28"/>
          </w:rPr>
          <w:t xml:space="preserve">лнение указанных административных действий - </w:t>
        </w:r>
      </w:ins>
      <w:ins w:id="374" w:author="Юлия Александровна Павлова" w:date="2022-06-10T18:08:00Z">
        <w:r w:rsidRPr="00877C03">
          <w:rPr>
            <w:rFonts w:eastAsiaTheme="minorHAnsi"/>
            <w:sz w:val="28"/>
            <w:szCs w:val="28"/>
            <w:lang w:eastAsia="en-US"/>
            <w:rPrChange w:id="375" w:author="Ирина Грабовская" w:date="2022-10-05T14:54:00Z">
              <w:rPr>
                <w:rFonts w:eastAsiaTheme="minorHAnsi"/>
                <w:color w:val="FF0000"/>
                <w:sz w:val="28"/>
                <w:szCs w:val="28"/>
                <w:lang w:eastAsia="en-US"/>
              </w:rPr>
            </w:rPrChange>
          </w:rPr>
          <w:t xml:space="preserve">в течение </w:t>
        </w:r>
        <w:r w:rsidRPr="00877C03">
          <w:rPr>
            <w:sz w:val="28"/>
            <w:szCs w:val="28"/>
            <w:rPrChange w:id="376" w:author="Ирина Грабовская" w:date="2022-10-05T14:54:00Z">
              <w:rPr>
                <w:color w:val="FF0000"/>
                <w:sz w:val="28"/>
                <w:szCs w:val="28"/>
              </w:rPr>
            </w:rPrChange>
          </w:rPr>
          <w:t>30 календарных дней</w:t>
        </w:r>
      </w:ins>
      <w:ins w:id="377" w:author="Юлия Александровна Павлова" w:date="2022-06-10T18:09:00Z">
        <w:r w:rsidRPr="00877C03">
          <w:rPr>
            <w:sz w:val="28"/>
            <w:szCs w:val="28"/>
          </w:rPr>
          <w:t xml:space="preserve"> с даты окончания первой административной процедуры</w:t>
        </w:r>
      </w:ins>
      <w:ins w:id="378" w:author="Юлия Александровна Павлова" w:date="2022-06-10T18:08:00Z">
        <w:r w:rsidRPr="00877C03">
          <w:rPr>
            <w:sz w:val="28"/>
            <w:szCs w:val="28"/>
            <w:rPrChange w:id="379" w:author="Ирина Грабовская" w:date="2022-10-05T14:54:00Z">
              <w:rPr>
                <w:color w:val="FF0000"/>
                <w:sz w:val="28"/>
                <w:szCs w:val="28"/>
              </w:rPr>
            </w:rPrChange>
          </w:rPr>
          <w:t>.</w:t>
        </w:r>
      </w:ins>
    </w:p>
    <w:p w14:paraId="72244A98" w14:textId="77777777" w:rsidR="0068684E" w:rsidRPr="00683550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C03">
        <w:rPr>
          <w:sz w:val="28"/>
          <w:szCs w:val="28"/>
        </w:rPr>
        <w:t xml:space="preserve">В случае рассмотрения </w:t>
      </w:r>
      <w:r w:rsidRPr="00877C03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</w:t>
      </w:r>
      <w:r w:rsidRPr="00683550">
        <w:rPr>
          <w:rFonts w:eastAsiaTheme="minorHAnsi"/>
          <w:sz w:val="28"/>
          <w:szCs w:val="28"/>
          <w:lang w:eastAsia="en-US"/>
        </w:rPr>
        <w:t xml:space="preserve">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 xml:space="preserve">в </w:t>
      </w:r>
      <w:r w:rsidRPr="00877C03">
        <w:rPr>
          <w:rFonts w:eastAsiaTheme="minorHAnsi"/>
          <w:sz w:val="28"/>
          <w:szCs w:val="28"/>
          <w:lang w:eastAsia="en-US"/>
        </w:rPr>
        <w:t xml:space="preserve">течение </w:t>
      </w:r>
      <w:del w:id="380" w:author="Юлия Александровна Павлова" w:date="2022-06-10T18:08:00Z">
        <w:r w:rsidR="009E3270" w:rsidRPr="00877C03" w:rsidDel="001566A6">
          <w:rPr>
            <w:rFonts w:eastAsiaTheme="minorHAnsi"/>
            <w:sz w:val="28"/>
            <w:szCs w:val="28"/>
            <w:lang w:eastAsia="en-US"/>
          </w:rPr>
          <w:delText>7</w:delText>
        </w:r>
        <w:r w:rsidRPr="00877C03" w:rsidDel="001566A6">
          <w:rPr>
            <w:rFonts w:eastAsiaTheme="minorHAnsi"/>
            <w:sz w:val="28"/>
            <w:szCs w:val="28"/>
            <w:lang w:eastAsia="en-US"/>
          </w:rPr>
          <w:delText xml:space="preserve"> рабочих дней</w:delText>
        </w:r>
      </w:del>
      <w:ins w:id="381" w:author="Юлия Александровна Павлова" w:date="2022-06-10T18:08:00Z">
        <w:r w:rsidR="001566A6" w:rsidRPr="00877C03">
          <w:rPr>
            <w:rFonts w:eastAsiaTheme="minorHAnsi"/>
            <w:sz w:val="28"/>
            <w:szCs w:val="28"/>
            <w:lang w:eastAsia="en-US"/>
          </w:rPr>
          <w:t>20 календарных дней</w:t>
        </w:r>
      </w:ins>
      <w:r w:rsidRPr="00877C03">
        <w:rPr>
          <w:rFonts w:eastAsiaTheme="minorHAnsi"/>
          <w:sz w:val="28"/>
          <w:szCs w:val="28"/>
          <w:lang w:eastAsia="en-US"/>
        </w:rPr>
        <w:t xml:space="preserve"> </w:t>
      </w:r>
      <w:r w:rsidRPr="00877C03">
        <w:rPr>
          <w:sz w:val="28"/>
          <w:szCs w:val="28"/>
        </w:rPr>
        <w:t>с даты окончания</w:t>
      </w:r>
      <w:r w:rsidRPr="00683550">
        <w:rPr>
          <w:sz w:val="28"/>
          <w:szCs w:val="28"/>
        </w:rPr>
        <w:t xml:space="preserve"> первой административной процедуры</w:t>
      </w:r>
      <w:r w:rsidR="009E3270" w:rsidRPr="00683550">
        <w:rPr>
          <w:sz w:val="28"/>
          <w:szCs w:val="28"/>
        </w:rPr>
        <w:t>.</w:t>
      </w:r>
      <w:r w:rsidR="00E72CD0"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14:paraId="754EA765" w14:textId="77777777" w:rsidR="00BB7F92" w:rsidRPr="00683550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683550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683550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.</w:t>
      </w:r>
    </w:p>
    <w:p w14:paraId="6578C965" w14:textId="77777777" w:rsidR="00BB7F92" w:rsidRPr="00683550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683550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683550">
        <w:rPr>
          <w:sz w:val="28"/>
          <w:szCs w:val="28"/>
        </w:rPr>
        <w:t>направляют в комиссию посредством почтового отправления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14:paraId="65D323B2" w14:textId="77777777" w:rsidR="00F71E42" w:rsidRPr="00683550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683550">
        <w:rPr>
          <w:sz w:val="28"/>
          <w:szCs w:val="28"/>
        </w:rPr>
        <w:t>пособом, подтверждающим получение такого уведомления.</w:t>
      </w:r>
    </w:p>
    <w:p w14:paraId="700D551A" w14:textId="77777777" w:rsidR="00C20F80" w:rsidRDefault="006518C7" w:rsidP="008C00A1">
      <w:pPr>
        <w:widowControl w:val="0"/>
        <w:tabs>
          <w:tab w:val="left" w:pos="1134"/>
        </w:tabs>
        <w:ind w:firstLine="709"/>
        <w:jc w:val="both"/>
        <w:rPr>
          <w:ins w:id="382" w:author="Юлия Александровна Павлова" w:date="2022-06-14T10:31:00Z"/>
          <w:sz w:val="28"/>
          <w:szCs w:val="28"/>
        </w:rPr>
      </w:pPr>
      <w:r w:rsidRPr="00683550">
        <w:rPr>
          <w:sz w:val="28"/>
          <w:szCs w:val="28"/>
        </w:rPr>
        <w:t xml:space="preserve">3.1.3.3. </w:t>
      </w:r>
      <w:r w:rsidR="0023222C" w:rsidRPr="00683550">
        <w:rPr>
          <w:sz w:val="28"/>
          <w:szCs w:val="28"/>
        </w:rPr>
        <w:t>По результатам принимается одно из решений:</w:t>
      </w:r>
    </w:p>
    <w:p w14:paraId="4A86C6CC" w14:textId="77777777" w:rsidR="00FC14E9" w:rsidRPr="00877C03" w:rsidRDefault="005D3ECD" w:rsidP="00FC14E9">
      <w:pPr>
        <w:widowControl w:val="0"/>
        <w:tabs>
          <w:tab w:val="left" w:pos="1134"/>
        </w:tabs>
        <w:ind w:firstLine="709"/>
        <w:jc w:val="both"/>
        <w:rPr>
          <w:ins w:id="383" w:author="Юлия Александровна Павлова" w:date="2022-06-10T18:19:00Z"/>
          <w:sz w:val="28"/>
          <w:szCs w:val="28"/>
          <w:rPrChange w:id="384" w:author="Ирина Грабовская" w:date="2022-10-05T14:54:00Z">
            <w:rPr>
              <w:ins w:id="385" w:author="Юлия Александровна Павлова" w:date="2022-06-10T18:19:00Z"/>
              <w:color w:val="000000" w:themeColor="text1"/>
              <w:sz w:val="28"/>
              <w:szCs w:val="28"/>
            </w:rPr>
          </w:rPrChange>
        </w:rPr>
      </w:pPr>
      <w:ins w:id="386" w:author="Юлия Александровна Павлова" w:date="2022-06-14T10:31:00Z">
        <w:r w:rsidRPr="00877C03">
          <w:rPr>
            <w:rFonts w:eastAsiaTheme="minorHAnsi"/>
            <w:sz w:val="28"/>
            <w:szCs w:val="28"/>
            <w:lang w:eastAsia="en-US"/>
          </w:rPr>
          <w:t>в</w:t>
        </w:r>
      </w:ins>
      <w:ins w:id="387" w:author="Юлия Александровна Павлова" w:date="2022-06-10T18:19:00Z">
        <w:r w:rsidR="00FC14E9" w:rsidRPr="00877C03">
          <w:rPr>
            <w:rFonts w:eastAsiaTheme="minorHAnsi"/>
            <w:sz w:val="28"/>
            <w:szCs w:val="28"/>
            <w:lang w:eastAsia="en-US"/>
          </w:rPr>
          <w:t xml:space="preserve"> случае непредставления заявителем документов, предусмотренных </w:t>
        </w:r>
        <w:r w:rsidR="00FC14E9" w:rsidRPr="005512FE">
          <w:rPr>
            <w:rFonts w:eastAsiaTheme="minorHAnsi"/>
            <w:sz w:val="28"/>
            <w:szCs w:val="28"/>
            <w:lang w:eastAsia="en-US"/>
          </w:rPr>
          <w:fldChar w:fldCharType="begin"/>
        </w:r>
        <w:r w:rsidR="00FC14E9" w:rsidRPr="00877C03">
          <w:rPr>
            <w:rFonts w:eastAsiaTheme="minorHAnsi"/>
            <w:sz w:val="28"/>
            <w:szCs w:val="28"/>
            <w:lang w:eastAsia="en-US"/>
          </w:rPr>
          <w:instrText xml:space="preserve">HYPERLINK consultantplus://offline/ref=6C988736A91380DF65863CE74D60610ED9680693F4CFA20B09146E63CFD091668B2625EDC981F1DF7B9C973C08AB3F9962F7BAlDtBN </w:instrText>
        </w:r>
        <w:r w:rsidR="00FC14E9" w:rsidRPr="005512FE">
          <w:rPr>
            <w:rFonts w:eastAsiaTheme="minorHAnsi"/>
            <w:sz w:val="28"/>
            <w:szCs w:val="28"/>
            <w:lang w:eastAsia="en-US"/>
          </w:rPr>
          <w:fldChar w:fldCharType="separate"/>
        </w:r>
        <w:r w:rsidR="00FC14E9" w:rsidRPr="00877C03">
          <w:rPr>
            <w:rFonts w:eastAsiaTheme="minorHAnsi"/>
            <w:sz w:val="28"/>
            <w:szCs w:val="28"/>
            <w:lang w:eastAsia="en-US"/>
            <w:rPrChange w:id="388" w:author="Ирина Грабовская" w:date="2022-10-05T14:54:00Z">
              <w:rPr>
                <w:rFonts w:eastAsiaTheme="minorHAnsi"/>
                <w:color w:val="0000FF"/>
                <w:sz w:val="28"/>
                <w:szCs w:val="28"/>
                <w:lang w:eastAsia="en-US"/>
              </w:rPr>
            </w:rPrChange>
          </w:rPr>
          <w:t>пунктом 2.6</w:t>
        </w:r>
        <w:r w:rsidR="00FC14E9" w:rsidRPr="005512FE">
          <w:rPr>
            <w:rFonts w:eastAsiaTheme="minorHAnsi"/>
            <w:sz w:val="28"/>
            <w:szCs w:val="28"/>
            <w:lang w:eastAsia="en-US"/>
          </w:rPr>
          <w:fldChar w:fldCharType="end"/>
        </w:r>
        <w:r w:rsidR="00FC14E9" w:rsidRPr="00877C03">
          <w:rPr>
            <w:rFonts w:eastAsiaTheme="minorHAnsi"/>
            <w:sz w:val="28"/>
            <w:szCs w:val="28"/>
            <w:lang w:eastAsia="en-US"/>
          </w:rPr>
  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</w:r>
      </w:ins>
      <w:ins w:id="389" w:author="Юлия Александровна Павлова" w:date="2022-06-10T18:22:00Z">
        <w:r w:rsidR="00DB36A1" w:rsidRPr="00877C03">
          <w:rPr>
            <w:rFonts w:eastAsiaTheme="minorHAnsi"/>
            <w:sz w:val="28"/>
            <w:szCs w:val="28"/>
            <w:lang w:eastAsia="en-US"/>
          </w:rPr>
          <w:t xml:space="preserve">заявление и </w:t>
        </w:r>
      </w:ins>
      <w:ins w:id="390" w:author="Юлия Александровна Павлова" w:date="2022-06-10T18:20:00Z">
        <w:r w:rsidR="00DB36A1" w:rsidRPr="00877C03">
          <w:rPr>
            <w:rFonts w:eastAsiaTheme="minorHAnsi"/>
            <w:sz w:val="28"/>
            <w:szCs w:val="28"/>
            <w:lang w:eastAsia="en-US"/>
          </w:rPr>
          <w:t xml:space="preserve">документы возвращаются заявителю </w:t>
        </w:r>
      </w:ins>
      <w:ins w:id="391" w:author="Юлия Александровна Павлова" w:date="2022-06-10T18:22:00Z">
        <w:r w:rsidR="00DB36A1" w:rsidRPr="00877C03">
          <w:rPr>
            <w:rFonts w:eastAsiaTheme="minorHAnsi"/>
            <w:sz w:val="28"/>
            <w:szCs w:val="28"/>
            <w:lang w:eastAsia="en-US"/>
          </w:rPr>
          <w:t xml:space="preserve">в течение 15 календарных дней </w:t>
        </w:r>
        <w:r w:rsidR="00DB36A1" w:rsidRPr="00877C03">
          <w:rPr>
            <w:rFonts w:eastAsiaTheme="minorHAnsi"/>
            <w:sz w:val="28"/>
            <w:szCs w:val="28"/>
            <w:lang w:eastAsia="en-US"/>
          </w:rPr>
          <w:lastRenderedPageBreak/>
          <w:t>со дня выполнения первой административной процедуры.</w:t>
        </w:r>
      </w:ins>
    </w:p>
    <w:p w14:paraId="2F855FCB" w14:textId="77777777" w:rsidR="00CE353F" w:rsidRPr="00877C03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ко</w:t>
      </w:r>
      <w:r w:rsidR="004F7410" w:rsidRPr="00877C03">
        <w:rPr>
          <w:sz w:val="28"/>
          <w:szCs w:val="28"/>
        </w:rPr>
        <w:t xml:space="preserve">миссией </w:t>
      </w:r>
      <w:r w:rsidR="0023222C" w:rsidRPr="00877C03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877C03">
        <w:rPr>
          <w:sz w:val="28"/>
          <w:szCs w:val="28"/>
        </w:rPr>
        <w:t>принимает</w:t>
      </w:r>
      <w:r w:rsidR="004F7410" w:rsidRPr="00877C03">
        <w:rPr>
          <w:sz w:val="28"/>
          <w:szCs w:val="28"/>
        </w:rPr>
        <w:t>ся</w:t>
      </w:r>
      <w:r w:rsidR="00AD3621" w:rsidRPr="00877C03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877C03">
        <w:rPr>
          <w:sz w:val="28"/>
          <w:szCs w:val="28"/>
        </w:rPr>
        <w:t xml:space="preserve"> № 47</w:t>
      </w:r>
      <w:r w:rsidR="00AD3621" w:rsidRPr="00877C03">
        <w:rPr>
          <w:sz w:val="28"/>
          <w:szCs w:val="28"/>
        </w:rPr>
        <w:t xml:space="preserve"> требованиям:</w:t>
      </w:r>
    </w:p>
    <w:p w14:paraId="2AB8C6DD" w14:textId="77777777" w:rsidR="00CE353F" w:rsidRPr="00877C03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0DB1D724" w14:textId="77777777" w:rsidR="00CE353F" w:rsidRPr="00877C03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7A974529" w14:textId="77777777" w:rsidR="00CE353F" w:rsidRPr="00877C03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184521DE" w14:textId="77777777" w:rsidR="00F436D3" w:rsidRPr="00877C03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C03">
        <w:rPr>
          <w:rFonts w:eastAsiaTheme="minorHAnsi"/>
          <w:sz w:val="28"/>
          <w:szCs w:val="28"/>
          <w:lang w:eastAsia="en-US"/>
          <w:rPrChange w:id="392" w:author="Ирина Грабовская" w:date="2022-10-05T14:54:00Z">
            <w:rPr>
              <w:rFonts w:eastAsiaTheme="minorHAnsi"/>
              <w:sz w:val="28"/>
              <w:szCs w:val="28"/>
              <w:highlight w:val="yellow"/>
              <w:lang w:eastAsia="en-US"/>
            </w:rPr>
          </w:rPrChange>
        </w:rPr>
        <w:t>об отсутствии оснований для признания жилого помещения непригодным для проживания;</w:t>
      </w:r>
    </w:p>
    <w:p w14:paraId="2F3111C0" w14:textId="77777777" w:rsidR="00CE353F" w:rsidRPr="00877C03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0882ACE6" w14:textId="77777777" w:rsidR="00CE353F" w:rsidRPr="00877C03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182FA53C" w14:textId="77777777" w:rsidR="00CE353F" w:rsidRPr="00877C03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877C03">
        <w:rPr>
          <w:sz w:val="28"/>
          <w:szCs w:val="28"/>
        </w:rPr>
        <w:t>лежащим сносу или реконструкции;</w:t>
      </w:r>
    </w:p>
    <w:p w14:paraId="76E2B2AE" w14:textId="77777777" w:rsidR="005D3ECD" w:rsidRPr="00877C03" w:rsidRDefault="005D3ECD" w:rsidP="005D3ECD">
      <w:pPr>
        <w:widowControl w:val="0"/>
        <w:tabs>
          <w:tab w:val="left" w:pos="1134"/>
        </w:tabs>
        <w:ind w:firstLine="709"/>
        <w:jc w:val="both"/>
        <w:rPr>
          <w:ins w:id="393" w:author="Юлия Александровна Павлова" w:date="2022-06-14T10:31:00Z"/>
          <w:sz w:val="28"/>
          <w:szCs w:val="28"/>
        </w:rPr>
      </w:pPr>
      <w:ins w:id="394" w:author="Юлия Александровна Павлова" w:date="2022-06-14T10:31:00Z">
        <w:r w:rsidRPr="00877C03">
          <w:rPr>
            <w:sz w:val="28"/>
            <w:szCs w:val="28"/>
          </w:rPr>
          <w:t>Решение оформляется в соответствии с приложением 2</w:t>
        </w:r>
        <w:r w:rsidRPr="00877C03">
          <w:rPr>
            <w:sz w:val="28"/>
            <w:szCs w:val="28"/>
          </w:rPr>
          <w:br/>
          <w:t>к административному регламенту.</w:t>
        </w:r>
      </w:ins>
    </w:p>
    <w:p w14:paraId="71EDACC7" w14:textId="77777777" w:rsidR="00AD3621" w:rsidRPr="00877C03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877C03">
        <w:rPr>
          <w:sz w:val="28"/>
          <w:szCs w:val="28"/>
        </w:rPr>
        <w:t xml:space="preserve">ия решения. Если число голосов </w:t>
      </w:r>
      <w:r w:rsidR="00227F09" w:rsidRPr="00877C03">
        <w:rPr>
          <w:sz w:val="28"/>
          <w:szCs w:val="28"/>
        </w:rPr>
        <w:t>«</w:t>
      </w:r>
      <w:r w:rsidR="006518C7" w:rsidRPr="00877C03">
        <w:rPr>
          <w:sz w:val="28"/>
          <w:szCs w:val="28"/>
        </w:rPr>
        <w:t>за</w:t>
      </w:r>
      <w:r w:rsidR="00227F09" w:rsidRPr="00877C03">
        <w:rPr>
          <w:sz w:val="28"/>
          <w:szCs w:val="28"/>
        </w:rPr>
        <w:t>»</w:t>
      </w:r>
      <w:r w:rsidRPr="00877C03">
        <w:rPr>
          <w:sz w:val="28"/>
          <w:szCs w:val="28"/>
        </w:rPr>
        <w:t xml:space="preserve"> и </w:t>
      </w:r>
      <w:r w:rsidR="00227F09" w:rsidRPr="00877C03">
        <w:rPr>
          <w:sz w:val="28"/>
          <w:szCs w:val="28"/>
        </w:rPr>
        <w:t>«</w:t>
      </w:r>
      <w:r w:rsidR="006518C7" w:rsidRPr="00877C03">
        <w:rPr>
          <w:sz w:val="28"/>
          <w:szCs w:val="28"/>
        </w:rPr>
        <w:t>против</w:t>
      </w:r>
      <w:r w:rsidR="00227F09" w:rsidRPr="00877C03">
        <w:rPr>
          <w:sz w:val="28"/>
          <w:szCs w:val="28"/>
        </w:rPr>
        <w:t>»</w:t>
      </w:r>
      <w:r w:rsidRPr="00877C03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460A39F7" w14:textId="77777777" w:rsidR="00B659B0" w:rsidRPr="00877C03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877C03">
        <w:rPr>
          <w:sz w:val="28"/>
          <w:szCs w:val="28"/>
        </w:rPr>
        <w:br/>
      </w:r>
      <w:r w:rsidRPr="00877C03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877C03">
        <w:rPr>
          <w:sz w:val="28"/>
          <w:szCs w:val="28"/>
        </w:rPr>
        <w:t>«</w:t>
      </w:r>
      <w:r w:rsidRPr="00877C03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877C03">
        <w:rPr>
          <w:sz w:val="28"/>
          <w:szCs w:val="28"/>
        </w:rPr>
        <w:t>»</w:t>
      </w:r>
      <w:r w:rsidRPr="00877C03">
        <w:rPr>
          <w:sz w:val="28"/>
          <w:szCs w:val="28"/>
        </w:rPr>
        <w:t xml:space="preserve">. </w:t>
      </w:r>
    </w:p>
    <w:p w14:paraId="115E9352" w14:textId="77777777" w:rsidR="002677FD" w:rsidRPr="00877C03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3.1.3.4</w:t>
      </w:r>
      <w:r w:rsidR="002677FD" w:rsidRPr="00877C03">
        <w:rPr>
          <w:sz w:val="28"/>
          <w:szCs w:val="28"/>
        </w:rPr>
        <w:t xml:space="preserve">. Лицо, ответственное за выполнение административной процедуры: </w:t>
      </w:r>
      <w:del w:id="395" w:author="Юлия Александровна Павлова" w:date="2022-06-10T18:10:00Z">
        <w:r w:rsidR="002677FD" w:rsidRPr="00877C03" w:rsidDel="00FC14E9">
          <w:rPr>
            <w:sz w:val="28"/>
            <w:szCs w:val="28"/>
          </w:rPr>
          <w:delText>должностное лицо, ответственное за формирование проекта решения.</w:delText>
        </w:r>
      </w:del>
      <w:ins w:id="396" w:author="Юлия Александровна Павлова" w:date="2022-06-10T18:11:00Z">
        <w:r w:rsidR="00FC14E9" w:rsidRPr="00877C03">
          <w:rPr>
            <w:sz w:val="28"/>
            <w:szCs w:val="28"/>
          </w:rPr>
          <w:t xml:space="preserve"> Члены </w:t>
        </w:r>
      </w:ins>
      <w:proofErr w:type="spellStart"/>
      <w:ins w:id="397" w:author="Юлия Александровна Павлова" w:date="2022-06-10T18:10:00Z">
        <w:r w:rsidR="00FC14E9" w:rsidRPr="00877C03">
          <w:rPr>
            <w:sz w:val="28"/>
            <w:szCs w:val="28"/>
          </w:rPr>
          <w:t>межведомтсвенн</w:t>
        </w:r>
      </w:ins>
      <w:ins w:id="398" w:author="Юлия Александровна Павлова" w:date="2022-06-10T18:11:00Z">
        <w:r w:rsidR="00FC14E9" w:rsidRPr="00877C03">
          <w:rPr>
            <w:sz w:val="28"/>
            <w:szCs w:val="28"/>
          </w:rPr>
          <w:t>ой</w:t>
        </w:r>
        <w:proofErr w:type="spellEnd"/>
        <w:r w:rsidR="00FC14E9" w:rsidRPr="00877C03">
          <w:rPr>
            <w:sz w:val="28"/>
            <w:szCs w:val="28"/>
          </w:rPr>
          <w:t xml:space="preserve"> </w:t>
        </w:r>
      </w:ins>
      <w:ins w:id="399" w:author="Юлия Александровна Павлова" w:date="2022-06-10T18:10:00Z">
        <w:r w:rsidR="00FC14E9" w:rsidRPr="00877C03">
          <w:rPr>
            <w:sz w:val="28"/>
            <w:szCs w:val="28"/>
          </w:rPr>
          <w:t>комисси</w:t>
        </w:r>
      </w:ins>
      <w:ins w:id="400" w:author="Юлия Александровна Павлова" w:date="2022-06-10T18:11:00Z">
        <w:r w:rsidR="00FC14E9" w:rsidRPr="00877C03">
          <w:rPr>
            <w:sz w:val="28"/>
            <w:szCs w:val="28"/>
          </w:rPr>
          <w:t>и.</w:t>
        </w:r>
      </w:ins>
    </w:p>
    <w:p w14:paraId="74467B6A" w14:textId="77777777" w:rsidR="00FC14E9" w:rsidRPr="00877C03" w:rsidRDefault="0068630C" w:rsidP="00FC14E9">
      <w:pPr>
        <w:autoSpaceDE w:val="0"/>
        <w:autoSpaceDN w:val="0"/>
        <w:adjustRightInd w:val="0"/>
        <w:ind w:firstLine="709"/>
        <w:jc w:val="both"/>
        <w:rPr>
          <w:ins w:id="401" w:author="Юлия Александровна Павлова" w:date="2022-06-10T18:18:00Z"/>
          <w:sz w:val="28"/>
          <w:szCs w:val="28"/>
        </w:rPr>
      </w:pPr>
      <w:r w:rsidRPr="00877C03">
        <w:rPr>
          <w:sz w:val="28"/>
          <w:szCs w:val="28"/>
        </w:rPr>
        <w:lastRenderedPageBreak/>
        <w:t>3.1.3.5</w:t>
      </w:r>
      <w:r w:rsidR="002677FD" w:rsidRPr="00877C03">
        <w:rPr>
          <w:sz w:val="28"/>
          <w:szCs w:val="28"/>
        </w:rPr>
        <w:t xml:space="preserve">. Критерий принятия решения: </w:t>
      </w:r>
    </w:p>
    <w:p w14:paraId="4EF98E6A" w14:textId="77777777" w:rsidR="00FC14E9" w:rsidRPr="00877C03" w:rsidRDefault="00FC14E9" w:rsidP="00FC14E9">
      <w:pPr>
        <w:autoSpaceDE w:val="0"/>
        <w:autoSpaceDN w:val="0"/>
        <w:adjustRightInd w:val="0"/>
        <w:ind w:firstLine="709"/>
        <w:jc w:val="both"/>
        <w:rPr>
          <w:ins w:id="402" w:author="Юлия Александровна Павлова" w:date="2022-06-10T18:18:00Z"/>
          <w:sz w:val="28"/>
          <w:szCs w:val="28"/>
        </w:rPr>
      </w:pPr>
      <w:ins w:id="403" w:author="Юлия Александровна Павлова" w:date="2022-06-10T18:18:00Z">
        <w:r w:rsidRPr="00877C03">
          <w:rPr>
            <w:sz w:val="28"/>
            <w:szCs w:val="28"/>
          </w:rPr>
          <w:t>- наличие/отсутствие оснований для возврата заявления, установленного в пункте 2.10.1 административного регламента</w:t>
        </w:r>
      </w:ins>
    </w:p>
    <w:p w14:paraId="56D94A8E" w14:textId="77777777" w:rsidR="00FC14E9" w:rsidRPr="00877C03" w:rsidRDefault="00FC14E9" w:rsidP="00FC14E9">
      <w:pPr>
        <w:autoSpaceDE w:val="0"/>
        <w:autoSpaceDN w:val="0"/>
        <w:adjustRightInd w:val="0"/>
        <w:ind w:firstLine="709"/>
        <w:jc w:val="both"/>
        <w:rPr>
          <w:ins w:id="404" w:author="Юлия Александровна Павлова" w:date="2022-06-10T18:13:00Z"/>
          <w:rFonts w:eastAsiaTheme="minorHAnsi"/>
          <w:sz w:val="28"/>
          <w:szCs w:val="28"/>
          <w:lang w:eastAsia="en-US"/>
        </w:rPr>
      </w:pPr>
      <w:ins w:id="405" w:author="Юлия Александровна Павлова" w:date="2022-06-10T18:18:00Z">
        <w:r w:rsidRPr="00877C03">
          <w:rPr>
            <w:sz w:val="28"/>
            <w:szCs w:val="28"/>
          </w:rPr>
          <w:t xml:space="preserve">- </w:t>
        </w:r>
      </w:ins>
      <w:ins w:id="406" w:author="Юлия Александровна Павлова" w:date="2022-06-10T18:13:00Z">
        <w:r w:rsidRPr="00877C03">
          <w:rPr>
            <w:sz w:val="28"/>
            <w:szCs w:val="28"/>
          </w:rPr>
          <w:t xml:space="preserve">установление </w:t>
        </w:r>
        <w:r w:rsidRPr="00877C03">
          <w:rPr>
            <w:rFonts w:eastAsiaTheme="minorHAnsi"/>
            <w:sz w:val="28"/>
            <w:szCs w:val="28"/>
            <w:lang w:eastAsia="en-US"/>
          </w:rPr>
          <w:t>соответствия помещений и многоквартирных домов установленным в Положении требованиям.</w:t>
        </w:r>
      </w:ins>
    </w:p>
    <w:p w14:paraId="690DFF74" w14:textId="77777777" w:rsidR="002677FD" w:rsidRPr="00877C03" w:rsidDel="00FC14E9" w:rsidRDefault="002677FD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07" w:author="Юлия Александровна Павлова" w:date="2022-06-10T18:14:00Z"/>
          <w:sz w:val="28"/>
          <w:szCs w:val="28"/>
        </w:rPr>
      </w:pPr>
      <w:del w:id="408" w:author="Юлия Александровна Павлова" w:date="2022-06-10T18:14:00Z">
        <w:r w:rsidRPr="00877C03" w:rsidDel="00FC14E9">
          <w:rPr>
            <w:sz w:val="28"/>
            <w:szCs w:val="28"/>
          </w:rPr>
          <w:delText xml:space="preserve">наличие/отсутствие оснований, предусмотренных пунктом </w:delText>
        </w:r>
        <w:r w:rsidR="0023222C" w:rsidRPr="00877C03" w:rsidDel="00FC14E9">
          <w:rPr>
            <w:sz w:val="28"/>
            <w:szCs w:val="28"/>
          </w:rPr>
          <w:delText xml:space="preserve">2.10  </w:delText>
        </w:r>
        <w:r w:rsidRPr="00877C03" w:rsidDel="00FC14E9">
          <w:rPr>
            <w:sz w:val="28"/>
            <w:szCs w:val="28"/>
          </w:rPr>
          <w:delText>настоящего административного регламента.</w:delText>
        </w:r>
      </w:del>
    </w:p>
    <w:p w14:paraId="590DE51F" w14:textId="77777777" w:rsidR="00E040E6" w:rsidRPr="00877C03" w:rsidDel="00F23FA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09" w:author="Юлия Александровна Павлова" w:date="2022-06-14T10:36:00Z"/>
          <w:sz w:val="28"/>
          <w:szCs w:val="28"/>
        </w:rPr>
      </w:pPr>
      <w:del w:id="410" w:author="Юлия Александровна Павлова" w:date="2022-06-10T18:14:00Z">
        <w:r w:rsidRPr="00877C03" w:rsidDel="00FC14E9">
          <w:rPr>
            <w:sz w:val="28"/>
            <w:szCs w:val="28"/>
          </w:rPr>
          <w:delTex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</w:delText>
        </w:r>
      </w:del>
      <w:del w:id="411" w:author="Юлия Александровна Павлова" w:date="2022-06-14T10:36:00Z">
        <w:r w:rsidRPr="00877C03" w:rsidDel="00F23FA6">
          <w:rPr>
            <w:sz w:val="28"/>
            <w:szCs w:val="28"/>
          </w:rPr>
          <w:delText xml:space="preserve">проекта решения готовит проект </w:delText>
        </w:r>
        <w:r w:rsidR="000C79DF" w:rsidRPr="00877C03" w:rsidDel="00F23FA6">
          <w:rPr>
            <w:sz w:val="28"/>
            <w:szCs w:val="28"/>
          </w:rPr>
          <w:delText>решения</w:delText>
        </w:r>
        <w:r w:rsidRPr="00877C03" w:rsidDel="00F23FA6">
          <w:rPr>
            <w:sz w:val="28"/>
            <w:szCs w:val="28"/>
          </w:rPr>
          <w:delText xml:space="preserve"> об отказе в</w:delText>
        </w:r>
        <w:r w:rsidR="00227F09" w:rsidRPr="00877C03" w:rsidDel="00F23FA6">
          <w:rPr>
            <w:sz w:val="28"/>
            <w:szCs w:val="28"/>
          </w:rPr>
          <w:delText xml:space="preserve"> </w:delText>
        </w:r>
        <w:r w:rsidRPr="00877C03" w:rsidDel="00F23FA6">
          <w:rPr>
            <w:sz w:val="28"/>
            <w:szCs w:val="28"/>
          </w:rPr>
          <w:delText xml:space="preserve">признании </w:delText>
        </w:r>
        <w:r w:rsidR="00006E72" w:rsidRPr="00877C03" w:rsidDel="00F23FA6">
          <w:rPr>
            <w:sz w:val="28"/>
            <w:szCs w:val="28"/>
          </w:rPr>
          <w:delText>помещения жилым помещением, жилого помещения непригодным для проживания, многоквартирного дома аварийным и под</w:delText>
        </w:r>
        <w:r w:rsidR="003711C0" w:rsidRPr="00877C03" w:rsidDel="00F23FA6">
          <w:rPr>
            <w:sz w:val="28"/>
            <w:szCs w:val="28"/>
          </w:rPr>
          <w:delText>лежащим сносу или реконструкции</w:delText>
        </w:r>
        <w:r w:rsidRPr="00877C03" w:rsidDel="00F23FA6">
          <w:rPr>
            <w:sz w:val="28"/>
            <w:szCs w:val="28"/>
          </w:rPr>
          <w:delText>.</w:delText>
        </w:r>
      </w:del>
    </w:p>
    <w:p w14:paraId="051BCA41" w14:textId="77777777" w:rsidR="00FC14E9" w:rsidRPr="00877C03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rPrChange w:id="412" w:author="Ирина Грабовская" w:date="2022-10-05T14:54:00Z">
            <w:rPr>
              <w:color w:val="FF0000"/>
              <w:sz w:val="28"/>
              <w:szCs w:val="28"/>
            </w:rPr>
          </w:rPrChange>
        </w:rPr>
      </w:pPr>
      <w:r w:rsidRPr="00877C03">
        <w:rPr>
          <w:sz w:val="28"/>
          <w:szCs w:val="28"/>
          <w:rPrChange w:id="413" w:author="Ирина Грабовская" w:date="2022-10-05T14:54:00Z">
            <w:rPr>
              <w:color w:val="FF0000"/>
              <w:sz w:val="28"/>
              <w:szCs w:val="28"/>
            </w:rPr>
          </w:rPrChange>
        </w:rPr>
        <w:t>3.1.3.6</w:t>
      </w:r>
      <w:r w:rsidR="002677FD" w:rsidRPr="00877C03">
        <w:rPr>
          <w:sz w:val="28"/>
          <w:szCs w:val="28"/>
          <w:rPrChange w:id="414" w:author="Ирина Грабовская" w:date="2022-10-05T14:54:00Z">
            <w:rPr>
              <w:color w:val="FF0000"/>
              <w:sz w:val="28"/>
              <w:szCs w:val="28"/>
            </w:rPr>
          </w:rPrChange>
        </w:rPr>
        <w:t xml:space="preserve">. Результат выполнения административной процедуры: </w:t>
      </w:r>
    </w:p>
    <w:p w14:paraId="162AD9FC" w14:textId="77777777" w:rsidR="00FC14E9" w:rsidRPr="00877C03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  <w:rPrChange w:id="415" w:author="Ирина Грабовская" w:date="2022-10-05T14:54:00Z">
            <w:rPr>
              <w:rFonts w:eastAsiaTheme="minorHAnsi"/>
              <w:bCs/>
              <w:color w:val="FF0000"/>
              <w:sz w:val="28"/>
              <w:szCs w:val="28"/>
              <w:lang w:eastAsia="en-US"/>
            </w:rPr>
          </w:rPrChange>
        </w:rPr>
      </w:pPr>
      <w:r w:rsidRPr="00877C03">
        <w:rPr>
          <w:rFonts w:eastAsiaTheme="minorHAnsi"/>
          <w:bCs/>
          <w:sz w:val="28"/>
          <w:szCs w:val="28"/>
          <w:lang w:eastAsia="en-US"/>
          <w:rPrChange w:id="416" w:author="Ирина Грабовская" w:date="2022-10-05T14:54:00Z">
            <w:rPr>
              <w:rFonts w:eastAsiaTheme="minorHAnsi"/>
              <w:bCs/>
              <w:color w:val="FF0000"/>
              <w:sz w:val="28"/>
              <w:szCs w:val="28"/>
              <w:lang w:eastAsia="en-US"/>
            </w:rPr>
          </w:rPrChange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ins w:id="417" w:author="Юлия Александровна Павлова" w:date="2022-06-14T10:36:00Z">
        <w:r w:rsidR="00F23FA6" w:rsidRPr="00877C03">
          <w:rPr>
            <w:rFonts w:eastAsiaTheme="minorHAnsi"/>
            <w:bCs/>
            <w:sz w:val="28"/>
            <w:szCs w:val="28"/>
            <w:lang w:eastAsia="en-US"/>
            <w:rPrChange w:id="418" w:author="Ирина Грабовская" w:date="2022-10-05T14:54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 xml:space="preserve">, а также направление указанного </w:t>
        </w:r>
        <w:proofErr w:type="spellStart"/>
        <w:r w:rsidR="00F23FA6" w:rsidRPr="00877C03">
          <w:rPr>
            <w:rFonts w:eastAsiaTheme="minorHAnsi"/>
            <w:bCs/>
            <w:sz w:val="28"/>
            <w:szCs w:val="28"/>
            <w:lang w:eastAsia="en-US"/>
            <w:rPrChange w:id="419" w:author="Ирина Грабовская" w:date="2022-10-05T14:54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>заключния</w:t>
        </w:r>
        <w:proofErr w:type="spellEnd"/>
        <w:r w:rsidR="00F23FA6" w:rsidRPr="00877C03">
          <w:rPr>
            <w:rFonts w:eastAsiaTheme="minorHAnsi"/>
            <w:bCs/>
            <w:sz w:val="28"/>
            <w:szCs w:val="28"/>
            <w:lang w:eastAsia="en-US"/>
            <w:rPrChange w:id="420" w:author="Ирина Грабовская" w:date="2022-10-05T14:54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 xml:space="preserve"> </w:t>
        </w:r>
      </w:ins>
      <w:del w:id="421" w:author="Юлия Александровна Павлова" w:date="2022-06-14T10:36:00Z">
        <w:r w:rsidRPr="00877C03" w:rsidDel="00F23FA6">
          <w:rPr>
            <w:rFonts w:eastAsiaTheme="minorHAnsi"/>
            <w:bCs/>
            <w:sz w:val="28"/>
            <w:szCs w:val="28"/>
            <w:lang w:eastAsia="en-US"/>
            <w:rPrChange w:id="422" w:author="Ирина Грабовская" w:date="2022-10-05T14:54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delText>.</w:delText>
        </w:r>
      </w:del>
      <w:ins w:id="423" w:author="Юлия Александровна Павлова" w:date="2022-06-14T10:36:00Z">
        <w:r w:rsidR="00F23FA6" w:rsidRPr="00877C03">
          <w:rPr>
            <w:sz w:val="28"/>
            <w:szCs w:val="28"/>
          </w:rPr>
          <w:t xml:space="preserve"> должностно</w:t>
        </w:r>
      </w:ins>
      <w:ins w:id="424" w:author="Юлия Александровна Павлова" w:date="2022-06-14T10:37:00Z">
        <w:r w:rsidR="00F23FA6" w:rsidRPr="00877C03">
          <w:rPr>
            <w:sz w:val="28"/>
            <w:szCs w:val="28"/>
          </w:rPr>
          <w:t>му</w:t>
        </w:r>
      </w:ins>
      <w:ins w:id="425" w:author="Юлия Александровна Павлова" w:date="2022-06-14T10:36:00Z">
        <w:r w:rsidR="00F23FA6" w:rsidRPr="00877C03">
          <w:rPr>
            <w:sz w:val="28"/>
            <w:szCs w:val="28"/>
          </w:rPr>
          <w:t xml:space="preserve"> лиц</w:t>
        </w:r>
      </w:ins>
      <w:ins w:id="426" w:author="Юлия Александровна Павлова" w:date="2022-06-14T10:37:00Z">
        <w:r w:rsidR="00F23FA6" w:rsidRPr="00877C03">
          <w:rPr>
            <w:sz w:val="28"/>
            <w:szCs w:val="28"/>
          </w:rPr>
          <w:t>у</w:t>
        </w:r>
      </w:ins>
      <w:ins w:id="427" w:author="Юлия Александровна Павлова" w:date="2022-06-14T10:36:00Z">
        <w:r w:rsidR="00F23FA6" w:rsidRPr="00877C03">
          <w:rPr>
            <w:sz w:val="28"/>
            <w:szCs w:val="28"/>
          </w:rPr>
          <w:t xml:space="preserve"> ОМСУ, ответственн</w:t>
        </w:r>
      </w:ins>
      <w:ins w:id="428" w:author="Юлия Александровна Павлова" w:date="2022-06-14T10:37:00Z">
        <w:r w:rsidR="00F23FA6" w:rsidRPr="00877C03">
          <w:rPr>
            <w:sz w:val="28"/>
            <w:szCs w:val="28"/>
          </w:rPr>
          <w:t>ому</w:t>
        </w:r>
      </w:ins>
      <w:ins w:id="429" w:author="Юлия Александровна Павлова" w:date="2022-06-14T10:36:00Z">
        <w:r w:rsidR="00F23FA6" w:rsidRPr="00877C03">
          <w:rPr>
            <w:sz w:val="28"/>
            <w:szCs w:val="28"/>
          </w:rPr>
          <w:t xml:space="preserve"> за принятие и подписание соответствующего решения о предоставлении услуги или об отказе в предоставлении услуги</w:t>
        </w:r>
      </w:ins>
      <w:ins w:id="430" w:author="Юлия Александровна Павлова" w:date="2022-06-14T10:37:00Z">
        <w:r w:rsidR="00F23FA6" w:rsidRPr="00877C03">
          <w:rPr>
            <w:sz w:val="28"/>
            <w:szCs w:val="28"/>
          </w:rPr>
          <w:t>.</w:t>
        </w:r>
      </w:ins>
    </w:p>
    <w:p w14:paraId="04F95F22" w14:textId="77777777" w:rsidR="00FC14E9" w:rsidRPr="00877C03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ins w:id="431" w:author="Юлия Александровна Павлова" w:date="2022-06-10T18:17:00Z">
        <w:r w:rsidRPr="00877C03">
          <w:rPr>
            <w:sz w:val="28"/>
            <w:szCs w:val="28"/>
          </w:rPr>
          <w:t>Возврат заявления и документов заявителю</w:t>
        </w:r>
      </w:ins>
      <w:ins w:id="432" w:author="Юлия Александровна Павлова" w:date="2022-06-10T18:18:00Z">
        <w:r w:rsidRPr="00877C03">
          <w:rPr>
            <w:sz w:val="28"/>
            <w:szCs w:val="28"/>
          </w:rPr>
          <w:t>.</w:t>
        </w:r>
      </w:ins>
    </w:p>
    <w:p w14:paraId="6DC352DF" w14:textId="77777777" w:rsidR="00FC14E9" w:rsidRPr="00572B08" w:rsidDel="00DB36A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33" w:author="Юлия Александровна Павлова" w:date="2022-06-10T18:27:00Z"/>
          <w:sz w:val="28"/>
          <w:szCs w:val="28"/>
          <w:highlight w:val="yellow"/>
          <w:rPrChange w:id="434" w:author="Юлия Александровна Павлова" w:date="2022-06-15T15:28:00Z">
            <w:rPr>
              <w:del w:id="435" w:author="Юлия Александровна Павлова" w:date="2022-06-10T18:27:00Z"/>
              <w:sz w:val="28"/>
              <w:szCs w:val="28"/>
            </w:rPr>
          </w:rPrChange>
        </w:rPr>
      </w:pPr>
      <w:del w:id="436" w:author="Юлия Александровна Павлова" w:date="2022-06-10T18:27:00Z">
        <w:r w:rsidRPr="00572B08" w:rsidDel="00DB36A1">
          <w:rPr>
            <w:sz w:val="28"/>
            <w:szCs w:val="28"/>
            <w:highlight w:val="yellow"/>
            <w:rPrChange w:id="437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подготовка проекта </w:delText>
        </w:r>
        <w:r w:rsidR="000C79DF" w:rsidRPr="00572B08" w:rsidDel="00DB36A1">
          <w:rPr>
            <w:sz w:val="28"/>
            <w:szCs w:val="28"/>
            <w:highlight w:val="yellow"/>
            <w:rPrChange w:id="438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="00E040E6" w:rsidRPr="00572B08" w:rsidDel="00DB36A1">
          <w:rPr>
            <w:sz w:val="28"/>
            <w:szCs w:val="28"/>
            <w:highlight w:val="yellow"/>
            <w:rPrChange w:id="439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о признании </w:delText>
        </w:r>
        <w:r w:rsidR="00006E72" w:rsidRPr="00572B08" w:rsidDel="00DB36A1">
          <w:rPr>
            <w:sz w:val="28"/>
            <w:szCs w:val="28"/>
            <w:highlight w:val="yellow"/>
            <w:rPrChange w:id="440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delText>
        </w:r>
      </w:del>
    </w:p>
    <w:p w14:paraId="794F25B3" w14:textId="77777777" w:rsidR="002677FD" w:rsidRPr="00683550" w:rsidDel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441" w:author="Юлия Александровна Павлова" w:date="2022-06-10T18:27:00Z"/>
          <w:sz w:val="28"/>
          <w:szCs w:val="28"/>
        </w:rPr>
      </w:pPr>
      <w:del w:id="442" w:author="Юлия Александровна Павлова" w:date="2022-06-10T18:27:00Z">
        <w:r w:rsidRPr="00572B08" w:rsidDel="00DB36A1">
          <w:rPr>
            <w:sz w:val="28"/>
            <w:szCs w:val="28"/>
            <w:highlight w:val="yellow"/>
            <w:rPrChange w:id="443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или </w:delText>
        </w:r>
        <w:r w:rsidR="000C79DF" w:rsidRPr="00572B08" w:rsidDel="00DB36A1">
          <w:rPr>
            <w:sz w:val="28"/>
            <w:szCs w:val="28"/>
            <w:highlight w:val="yellow"/>
            <w:rPrChange w:id="444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Pr="00572B08" w:rsidDel="00DB36A1">
          <w:rPr>
            <w:sz w:val="28"/>
            <w:szCs w:val="28"/>
            <w:highlight w:val="yellow"/>
            <w:rPrChange w:id="445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об отказе</w:delText>
        </w:r>
        <w:r w:rsidR="00227F09" w:rsidRPr="00572B08" w:rsidDel="00DB36A1">
          <w:rPr>
            <w:sz w:val="28"/>
            <w:szCs w:val="28"/>
            <w:highlight w:val="yellow"/>
            <w:rPrChange w:id="446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  <w:r w:rsidRPr="00572B08" w:rsidDel="00DB36A1">
          <w:rPr>
            <w:sz w:val="28"/>
            <w:szCs w:val="28"/>
            <w:highlight w:val="yellow"/>
            <w:rPrChange w:id="447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в</w:delText>
        </w:r>
        <w:r w:rsidR="00227F09" w:rsidRPr="00572B08" w:rsidDel="00DB36A1">
          <w:rPr>
            <w:sz w:val="28"/>
            <w:szCs w:val="28"/>
            <w:highlight w:val="yellow"/>
            <w:rPrChange w:id="448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  <w:r w:rsidRPr="00572B08" w:rsidDel="00DB36A1">
          <w:rPr>
            <w:sz w:val="28"/>
            <w:szCs w:val="28"/>
            <w:highlight w:val="yellow"/>
            <w:rPrChange w:id="449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признании </w:delText>
        </w:r>
        <w:r w:rsidR="00006E72" w:rsidRPr="00572B08" w:rsidDel="00DB36A1">
          <w:rPr>
            <w:sz w:val="28"/>
            <w:szCs w:val="28"/>
            <w:highlight w:val="yellow"/>
            <w:rPrChange w:id="450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помещения жилым помещением, жилого помещения непригодным для проживания, многоквартирного дома аварийным и под</w:delText>
        </w:r>
        <w:r w:rsidR="003711C0" w:rsidRPr="00572B08" w:rsidDel="00DB36A1">
          <w:rPr>
            <w:sz w:val="28"/>
            <w:szCs w:val="28"/>
            <w:highlight w:val="yellow"/>
            <w:rPrChange w:id="451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лежащим сносу или реконструкции</w:delText>
        </w:r>
        <w:r w:rsidR="002677FD" w:rsidRPr="00572B08" w:rsidDel="00DB36A1">
          <w:rPr>
            <w:sz w:val="28"/>
            <w:szCs w:val="28"/>
            <w:highlight w:val="yellow"/>
            <w:rPrChange w:id="452" w:author="Юлия Александровна Павлова" w:date="2022-06-15T15:28:00Z">
              <w:rPr>
                <w:sz w:val="28"/>
                <w:szCs w:val="28"/>
              </w:rPr>
            </w:rPrChange>
          </w:rPr>
          <w:delText>.</w:delText>
        </w:r>
      </w:del>
    </w:p>
    <w:p w14:paraId="6C664B6C" w14:textId="77777777" w:rsidR="00E040E6" w:rsidRPr="0068355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 xml:space="preserve">3.1.4. </w:t>
      </w:r>
      <w:r w:rsidR="0043526B" w:rsidRPr="00683550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83550">
        <w:rPr>
          <w:b/>
          <w:szCs w:val="28"/>
        </w:rPr>
        <w:t>.</w:t>
      </w:r>
    </w:p>
    <w:p w14:paraId="2B6850C4" w14:textId="77777777" w:rsidR="00E040E6" w:rsidRPr="00877C03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877C03">
        <w:rPr>
          <w:szCs w:val="28"/>
        </w:rPr>
        <w:t xml:space="preserve">3.1.4.1. Основание для начала административной процедуры: представление </w:t>
      </w:r>
      <w:ins w:id="453" w:author="Юлия Александровна Павлова" w:date="2022-06-10T18:24:00Z">
        <w:r w:rsidR="00DB36A1" w:rsidRPr="00877C03">
          <w:rPr>
            <w:rFonts w:eastAsiaTheme="minorHAnsi"/>
            <w:bCs/>
            <w:szCs w:val="28"/>
            <w:lang w:eastAsia="en-US"/>
            <w:rPrChange w:id="454" w:author="Ирина Грабовская" w:date="2022-10-05T14:55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з</w:t>
        </w:r>
      </w:ins>
      <w:ins w:id="455" w:author="Юлия Александровна Павлова" w:date="2022-06-10T18:23:00Z">
        <w:r w:rsidR="00DB36A1" w:rsidRPr="00877C03">
          <w:rPr>
            <w:rFonts w:eastAsiaTheme="minorHAnsi"/>
            <w:bCs/>
            <w:szCs w:val="28"/>
            <w:lang w:eastAsia="en-US"/>
            <w:rPrChange w:id="456" w:author="Ирина Грабовская" w:date="2022-10-05T14:55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аключени</w:t>
        </w:r>
      </w:ins>
      <w:ins w:id="457" w:author="Юлия Александровна Павлова" w:date="2022-06-10T18:24:00Z">
        <w:r w:rsidR="00DB36A1" w:rsidRPr="00877C03">
          <w:rPr>
            <w:rFonts w:eastAsiaTheme="minorHAnsi"/>
            <w:bCs/>
            <w:szCs w:val="28"/>
            <w:lang w:eastAsia="en-US"/>
            <w:rPrChange w:id="458" w:author="Ирина Грабовская" w:date="2022-10-05T14:55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я</w:t>
        </w:r>
      </w:ins>
      <w:ins w:id="459" w:author="Юлия Александровна Павлова" w:date="2022-06-10T18:23:00Z">
        <w:r w:rsidR="00DB36A1" w:rsidRPr="00877C03">
          <w:rPr>
            <w:rFonts w:eastAsiaTheme="minorHAnsi"/>
            <w:bCs/>
            <w:szCs w:val="28"/>
            <w:lang w:eastAsia="en-US"/>
            <w:rPrChange w:id="460" w:author="Ирина Грабовская" w:date="2022-10-05T14:55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 xml:space="preserve"> об оценке соответствия помещения (многоквартирного дома) требованиям, установленным в Положении</w:t>
        </w:r>
      </w:ins>
      <w:ins w:id="461" w:author="Юлия Александровна Павлова" w:date="2022-06-10T18:24:00Z">
        <w:r w:rsidR="00DB36A1" w:rsidRPr="00877C03">
          <w:rPr>
            <w:rFonts w:eastAsiaTheme="minorHAnsi"/>
            <w:bCs/>
            <w:szCs w:val="28"/>
            <w:lang w:eastAsia="en-US"/>
            <w:rPrChange w:id="462" w:author="Ирина Грабовская" w:date="2022-10-05T14:55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,</w:t>
        </w:r>
      </w:ins>
      <w:del w:id="463" w:author="Юлия Александровна Павлова" w:date="2022-06-10T18:23:00Z">
        <w:r w:rsidR="00E14727" w:rsidRPr="00877C03" w:rsidDel="00DB36A1">
          <w:rPr>
            <w:szCs w:val="28"/>
          </w:rPr>
          <w:delText>проекта решения</w:delText>
        </w:r>
      </w:del>
      <w:r w:rsidR="00E14727" w:rsidRPr="00877C03">
        <w:rPr>
          <w:szCs w:val="28"/>
        </w:rPr>
        <w:t xml:space="preserve"> лицу, ответственному за его принятие и подписание</w:t>
      </w:r>
      <w:del w:id="464" w:author="Юлия Александровна Павлова" w:date="2022-06-10T18:24:00Z">
        <w:r w:rsidR="00E14727" w:rsidRPr="00877C03" w:rsidDel="00DB36A1">
          <w:rPr>
            <w:szCs w:val="28"/>
          </w:rPr>
          <w:delText xml:space="preserve">, </w:delText>
        </w:r>
        <w:r w:rsidRPr="00877C03" w:rsidDel="00DB36A1">
          <w:rPr>
            <w:szCs w:val="28"/>
          </w:rPr>
          <w:delText xml:space="preserve">должностным лицом, ответственным за формирование проекта </w:delText>
        </w:r>
        <w:r w:rsidR="00E14727" w:rsidRPr="00877C03" w:rsidDel="00DB36A1">
          <w:rPr>
            <w:szCs w:val="28"/>
          </w:rPr>
          <w:delText>решения</w:delText>
        </w:r>
        <w:r w:rsidRPr="00877C03" w:rsidDel="00DB36A1">
          <w:rPr>
            <w:szCs w:val="28"/>
          </w:rPr>
          <w:delText>.</w:delText>
        </w:r>
      </w:del>
      <w:ins w:id="465" w:author="Юлия Александровна Павлова" w:date="2022-06-10T18:24:00Z">
        <w:r w:rsidR="00DB36A1" w:rsidRPr="00877C03">
          <w:rPr>
            <w:szCs w:val="28"/>
          </w:rPr>
          <w:t>.</w:t>
        </w:r>
      </w:ins>
    </w:p>
    <w:p w14:paraId="5BEF43A5" w14:textId="77777777" w:rsidR="00E040E6" w:rsidRPr="00877C03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050305FC" w14:textId="77777777" w:rsidR="00E040E6" w:rsidRPr="00877C03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 xml:space="preserve">рассмотрение </w:t>
      </w:r>
      <w:ins w:id="466" w:author="Юлия Александровна Павлова" w:date="2022-06-10T18:24:00Z">
        <w:r w:rsidR="00DB36A1" w:rsidRPr="00877C03">
          <w:rPr>
            <w:rFonts w:eastAsiaTheme="minorHAnsi"/>
            <w:bCs/>
            <w:sz w:val="28"/>
            <w:szCs w:val="28"/>
            <w:lang w:eastAsia="en-US"/>
            <w:rPrChange w:id="467" w:author="Ирина Грабовская" w:date="2022-10-05T14:55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заключения об оценке соответствия помещения (многоквартирного дома) требованиям, установленным в Положении</w:t>
        </w:r>
        <w:r w:rsidR="00DB36A1" w:rsidRPr="00877C03">
          <w:rPr>
            <w:rFonts w:eastAsiaTheme="minorHAnsi"/>
            <w:bCs/>
            <w:szCs w:val="28"/>
            <w:lang w:eastAsia="en-US"/>
            <w:rPrChange w:id="468" w:author="Ирина Грабовская" w:date="2022-10-05T14:55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 xml:space="preserve">, </w:t>
        </w:r>
      </w:ins>
      <w:del w:id="469" w:author="Юлия Александровна Павлова" w:date="2022-06-10T18:25:00Z">
        <w:r w:rsidRPr="00877C03" w:rsidDel="00DB36A1">
          <w:rPr>
            <w:sz w:val="28"/>
            <w:szCs w:val="28"/>
          </w:rPr>
          <w:delText xml:space="preserve">проекта </w:delText>
        </w:r>
        <w:r w:rsidR="00E14727" w:rsidRPr="00877C03" w:rsidDel="00DB36A1">
          <w:rPr>
            <w:sz w:val="28"/>
            <w:szCs w:val="28"/>
          </w:rPr>
          <w:delText>решения</w:delText>
        </w:r>
        <w:r w:rsidRPr="00877C03" w:rsidDel="00DB36A1">
          <w:rPr>
            <w:sz w:val="28"/>
            <w:szCs w:val="28"/>
          </w:rPr>
          <w:delText xml:space="preserve">, </w:delText>
        </w:r>
      </w:del>
      <w:r w:rsidRPr="00877C03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877C03">
        <w:rPr>
          <w:sz w:val="28"/>
          <w:szCs w:val="28"/>
        </w:rPr>
        <w:t>решения</w:t>
      </w:r>
      <w:del w:id="470" w:author="Юлия Александровна Павлова" w:date="2022-06-10T18:25:00Z">
        <w:r w:rsidRPr="00877C03" w:rsidDel="00DB36A1">
          <w:rPr>
            <w:sz w:val="28"/>
            <w:szCs w:val="28"/>
          </w:rPr>
          <w:delText xml:space="preserve"> (о предоставлении услуги или об отказе в предоставлении услуги)</w:delText>
        </w:r>
      </w:del>
      <w:r w:rsidRPr="00877C03">
        <w:rPr>
          <w:sz w:val="28"/>
          <w:szCs w:val="28"/>
        </w:rPr>
        <w:t xml:space="preserve">, в течение </w:t>
      </w:r>
      <w:del w:id="471" w:author="Юлия Александровна Павлова" w:date="2022-06-10T18:25:00Z">
        <w:r w:rsidR="00430469" w:rsidRPr="00877C03" w:rsidDel="00DB36A1">
          <w:rPr>
            <w:sz w:val="28"/>
            <w:szCs w:val="28"/>
          </w:rPr>
          <w:delText>1</w:delText>
        </w:r>
        <w:r w:rsidRPr="00877C03" w:rsidDel="00DB36A1">
          <w:rPr>
            <w:sz w:val="28"/>
            <w:szCs w:val="28"/>
          </w:rPr>
          <w:delText xml:space="preserve"> </w:delText>
        </w:r>
      </w:del>
      <w:ins w:id="472" w:author="Юлия Александровна Павлова" w:date="2022-06-10T18:25:00Z">
        <w:r w:rsidR="00DB36A1" w:rsidRPr="00877C03">
          <w:rPr>
            <w:sz w:val="28"/>
            <w:szCs w:val="28"/>
          </w:rPr>
          <w:t>2 календарных дней</w:t>
        </w:r>
      </w:ins>
      <w:del w:id="473" w:author="Юлия Александровна Павлова" w:date="2022-06-10T18:25:00Z">
        <w:r w:rsidRPr="00877C03" w:rsidDel="00DB36A1">
          <w:rPr>
            <w:sz w:val="28"/>
            <w:szCs w:val="28"/>
          </w:rPr>
          <w:delText>рабоч</w:delText>
        </w:r>
        <w:r w:rsidR="00430469" w:rsidRPr="00877C03" w:rsidDel="00DB36A1">
          <w:rPr>
            <w:sz w:val="28"/>
            <w:szCs w:val="28"/>
          </w:rPr>
          <w:delText>его</w:delText>
        </w:r>
        <w:r w:rsidRPr="00877C03" w:rsidDel="00DB36A1">
          <w:rPr>
            <w:sz w:val="28"/>
            <w:szCs w:val="28"/>
          </w:rPr>
          <w:delText xml:space="preserve"> дн</w:delText>
        </w:r>
        <w:r w:rsidR="00430469" w:rsidRPr="00877C03" w:rsidDel="00DB36A1">
          <w:rPr>
            <w:sz w:val="28"/>
            <w:szCs w:val="28"/>
          </w:rPr>
          <w:delText>я</w:delText>
        </w:r>
      </w:del>
      <w:r w:rsidRPr="00877C03">
        <w:rPr>
          <w:sz w:val="28"/>
          <w:szCs w:val="28"/>
        </w:rPr>
        <w:t xml:space="preserve"> с даты </w:t>
      </w:r>
      <w:del w:id="474" w:author="Юлия Александровна Павлова" w:date="2022-06-10T18:25:00Z">
        <w:r w:rsidR="00551058" w:rsidRPr="00877C03" w:rsidDel="00DB36A1">
          <w:rPr>
            <w:sz w:val="28"/>
            <w:szCs w:val="28"/>
          </w:rPr>
          <w:delText xml:space="preserve">подготовки проекта </w:delText>
        </w:r>
        <w:r w:rsidR="000E396E" w:rsidRPr="00877C03" w:rsidDel="00DB36A1">
          <w:rPr>
            <w:sz w:val="28"/>
            <w:szCs w:val="28"/>
          </w:rPr>
          <w:delText xml:space="preserve">соответствующего </w:delText>
        </w:r>
        <w:r w:rsidR="00E14727" w:rsidRPr="00877C03" w:rsidDel="00DB36A1">
          <w:rPr>
            <w:sz w:val="28"/>
            <w:szCs w:val="28"/>
          </w:rPr>
          <w:delText>решения</w:delText>
        </w:r>
      </w:del>
      <w:ins w:id="475" w:author="Юлия Александровна Павлова" w:date="2022-06-10T18:25:00Z">
        <w:r w:rsidR="00DB36A1" w:rsidRPr="00877C03">
          <w:rPr>
            <w:sz w:val="28"/>
            <w:szCs w:val="28"/>
          </w:rPr>
          <w:t xml:space="preserve">окончания </w:t>
        </w:r>
      </w:ins>
      <w:ins w:id="476" w:author="Юлия Александровна Павлова" w:date="2022-06-10T18:26:00Z">
        <w:r w:rsidR="00DB36A1" w:rsidRPr="00877C03">
          <w:rPr>
            <w:sz w:val="28"/>
            <w:szCs w:val="28"/>
          </w:rPr>
          <w:t xml:space="preserve">второй </w:t>
        </w:r>
        <w:proofErr w:type="spellStart"/>
        <w:r w:rsidR="00DB36A1" w:rsidRPr="00877C03">
          <w:rPr>
            <w:sz w:val="28"/>
            <w:szCs w:val="28"/>
          </w:rPr>
          <w:t>админитративной</w:t>
        </w:r>
        <w:proofErr w:type="spellEnd"/>
        <w:r w:rsidR="00DB36A1" w:rsidRPr="00877C03">
          <w:rPr>
            <w:sz w:val="28"/>
            <w:szCs w:val="28"/>
          </w:rPr>
          <w:t xml:space="preserve"> процедуры</w:t>
        </w:r>
      </w:ins>
      <w:r w:rsidRPr="00877C03">
        <w:rPr>
          <w:sz w:val="28"/>
          <w:szCs w:val="28"/>
        </w:rPr>
        <w:t xml:space="preserve">. </w:t>
      </w:r>
    </w:p>
    <w:p w14:paraId="60093D62" w14:textId="77777777" w:rsidR="00E040E6" w:rsidRPr="00877C03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ins w:id="477" w:author="Юлия Александровна Павлова" w:date="2022-06-10T18:27:00Z">
        <w:r w:rsidR="00DB36A1" w:rsidRPr="00877C03">
          <w:rPr>
            <w:sz w:val="28"/>
            <w:szCs w:val="28"/>
          </w:rPr>
          <w:t xml:space="preserve"> ОМСУ</w:t>
        </w:r>
      </w:ins>
      <w:r w:rsidRPr="00877C03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877C03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877C03">
        <w:rPr>
          <w:sz w:val="28"/>
          <w:szCs w:val="28"/>
        </w:rPr>
        <w:t>.</w:t>
      </w:r>
    </w:p>
    <w:p w14:paraId="5D84B237" w14:textId="77777777" w:rsidR="00E040E6" w:rsidRPr="00877C03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 xml:space="preserve">3.1.4.4. Критерий принятия решения: </w:t>
      </w:r>
      <w:ins w:id="478" w:author="Юлия Александровна Павлова" w:date="2022-06-10T18:26:00Z">
        <w:r w:rsidR="00DB36A1" w:rsidRPr="00877C03">
          <w:rPr>
            <w:sz w:val="28"/>
            <w:szCs w:val="28"/>
          </w:rPr>
          <w:t>с</w:t>
        </w:r>
        <w:r w:rsidR="00DB36A1" w:rsidRPr="00877C03">
          <w:rPr>
            <w:rFonts w:eastAsiaTheme="minorHAnsi"/>
            <w:sz w:val="28"/>
            <w:szCs w:val="28"/>
            <w:lang w:eastAsia="en-US"/>
          </w:rPr>
          <w:t>оответствие помещений и многоквартирных домов установленным в Положении требованиям</w:t>
        </w:r>
      </w:ins>
      <w:del w:id="479" w:author="Юлия Александровна Павлова" w:date="2022-06-10T18:26:00Z">
        <w:r w:rsidRPr="00877C03" w:rsidDel="00DB36A1">
          <w:rPr>
            <w:sz w:val="28"/>
            <w:szCs w:val="28"/>
          </w:rPr>
          <w:delText>наличие/отсутствие оснований, предусмотренных пунктом 2.10</w:delText>
        </w:r>
        <w:r w:rsidR="00E14727" w:rsidRPr="00877C03" w:rsidDel="00DB36A1">
          <w:rPr>
            <w:sz w:val="28"/>
            <w:szCs w:val="28"/>
          </w:rPr>
          <w:delText xml:space="preserve">  </w:delText>
        </w:r>
        <w:r w:rsidRPr="00877C03" w:rsidDel="00DB36A1">
          <w:rPr>
            <w:sz w:val="28"/>
            <w:szCs w:val="28"/>
          </w:rPr>
          <w:delText>настоящего административного регламента.</w:delText>
        </w:r>
      </w:del>
    </w:p>
    <w:p w14:paraId="46B5CB1C" w14:textId="77777777" w:rsidR="00E14727" w:rsidRPr="00877C03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03">
        <w:rPr>
          <w:sz w:val="28"/>
          <w:szCs w:val="28"/>
        </w:rPr>
        <w:t>3.1.4.5. Результат выполн</w:t>
      </w:r>
      <w:r w:rsidR="00E14727" w:rsidRPr="00877C03">
        <w:rPr>
          <w:sz w:val="28"/>
          <w:szCs w:val="28"/>
        </w:rPr>
        <w:t>ения административной процедуры:</w:t>
      </w:r>
    </w:p>
    <w:p w14:paraId="473DD6ED" w14:textId="77777777" w:rsidR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480" w:author="Юлия Александровна Павлова" w:date="2022-06-10T18:27:00Z"/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</w:t>
      </w:r>
      <w:r w:rsidR="000632B5" w:rsidRPr="00683550">
        <w:rPr>
          <w:sz w:val="28"/>
          <w:szCs w:val="28"/>
        </w:rPr>
        <w:t xml:space="preserve">ым </w:t>
      </w:r>
      <w:r w:rsidRPr="00683550">
        <w:rPr>
          <w:sz w:val="28"/>
          <w:szCs w:val="28"/>
        </w:rPr>
        <w:t>за выполнение административной процедуры</w:t>
      </w:r>
      <w:ins w:id="481" w:author="Юлия Александровна Павлова" w:date="2022-06-10T18:27:00Z">
        <w:r w:rsidR="00DB36A1">
          <w:rPr>
            <w:sz w:val="28"/>
            <w:szCs w:val="28"/>
          </w:rPr>
          <w:t>:</w:t>
        </w:r>
      </w:ins>
    </w:p>
    <w:p w14:paraId="2A6B0F33" w14:textId="77777777" w:rsidR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482" w:author="Юлия Александровна Павлова" w:date="2022-06-10T18:27:00Z"/>
          <w:sz w:val="28"/>
          <w:szCs w:val="28"/>
        </w:rPr>
      </w:pPr>
      <w:del w:id="483" w:author="Юлия Александровна Павлова" w:date="2022-06-10T18:27:00Z">
        <w:r w:rsidRPr="00683550" w:rsidDel="00DB36A1">
          <w:rPr>
            <w:sz w:val="28"/>
            <w:szCs w:val="28"/>
          </w:rPr>
          <w:delText xml:space="preserve"> </w:delText>
        </w:r>
      </w:del>
      <w:r w:rsidR="00E14727" w:rsidRPr="00683550">
        <w:rPr>
          <w:sz w:val="28"/>
          <w:szCs w:val="28"/>
        </w:rPr>
        <w:t>решени</w:t>
      </w:r>
      <w:r w:rsidR="008959D9" w:rsidRPr="00683550">
        <w:rPr>
          <w:sz w:val="28"/>
          <w:szCs w:val="28"/>
        </w:rPr>
        <w:t>я</w:t>
      </w:r>
      <w:r w:rsidR="000E396E" w:rsidRPr="00683550">
        <w:rPr>
          <w:sz w:val="28"/>
          <w:szCs w:val="28"/>
        </w:rPr>
        <w:t xml:space="preserve"> о 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683550">
        <w:rPr>
          <w:sz w:val="28"/>
          <w:szCs w:val="28"/>
        </w:rPr>
        <w:t xml:space="preserve"> </w:t>
      </w:r>
    </w:p>
    <w:p w14:paraId="6832EDD8" w14:textId="77777777" w:rsidR="000E396E" w:rsidRPr="00683550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или </w:t>
      </w:r>
      <w:r w:rsidR="00E14727" w:rsidRPr="00683550">
        <w:rPr>
          <w:sz w:val="28"/>
          <w:szCs w:val="28"/>
        </w:rPr>
        <w:t>решения</w:t>
      </w:r>
      <w:r w:rsidRPr="00683550">
        <w:rPr>
          <w:sz w:val="28"/>
          <w:szCs w:val="28"/>
        </w:rPr>
        <w:t xml:space="preserve"> об отказе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683550">
        <w:rPr>
          <w:sz w:val="28"/>
          <w:szCs w:val="28"/>
        </w:rPr>
        <w:t>ии</w:t>
      </w:r>
      <w:r w:rsidRPr="00683550">
        <w:rPr>
          <w:sz w:val="28"/>
          <w:szCs w:val="28"/>
        </w:rPr>
        <w:t>.</w:t>
      </w:r>
    </w:p>
    <w:p w14:paraId="04DB5AE7" w14:textId="77777777" w:rsidR="00B75D41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3.1.5. </w:t>
      </w:r>
      <w:r w:rsidR="0043526B" w:rsidRPr="00683550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683550">
        <w:rPr>
          <w:b/>
          <w:sz w:val="28"/>
          <w:szCs w:val="28"/>
        </w:rPr>
        <w:t>.</w:t>
      </w:r>
    </w:p>
    <w:p w14:paraId="6E3B04D1" w14:textId="77777777"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</w:t>
      </w:r>
      <w:r w:rsidR="00E3401F" w:rsidRPr="00683550">
        <w:rPr>
          <w:sz w:val="28"/>
          <w:szCs w:val="28"/>
        </w:rPr>
        <w:lastRenderedPageBreak/>
        <w:t xml:space="preserve">непригодным для проживания, многоквартирного дома аварийным и подлежащим сносу или реконструкции, </w:t>
      </w:r>
      <w:r w:rsidR="00227F09" w:rsidRPr="00683550">
        <w:rPr>
          <w:sz w:val="28"/>
          <w:szCs w:val="28"/>
        </w:rPr>
        <w:t xml:space="preserve">или </w:t>
      </w:r>
      <w:r w:rsidR="0081265B" w:rsidRPr="00683550">
        <w:rPr>
          <w:sz w:val="28"/>
          <w:szCs w:val="28"/>
        </w:rPr>
        <w:t>решения</w:t>
      </w:r>
      <w:r w:rsidR="00227F09" w:rsidRPr="00683550">
        <w:rPr>
          <w:sz w:val="28"/>
          <w:szCs w:val="28"/>
        </w:rPr>
        <w:t xml:space="preserve"> об отказе </w:t>
      </w:r>
      <w:r w:rsidR="00B75D41"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="00B75D41" w:rsidRPr="00683550">
        <w:rPr>
          <w:sz w:val="28"/>
          <w:szCs w:val="28"/>
        </w:rPr>
        <w:t xml:space="preserve">признании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B75D41" w:rsidRPr="00683550">
        <w:rPr>
          <w:sz w:val="28"/>
          <w:szCs w:val="28"/>
        </w:rPr>
        <w:t>,</w:t>
      </w:r>
      <w:r w:rsidRPr="00683550">
        <w:rPr>
          <w:sz w:val="28"/>
          <w:szCs w:val="28"/>
        </w:rPr>
        <w:t xml:space="preserve"> являющегося результатом пред</w:t>
      </w:r>
      <w:r w:rsidR="00B75D41" w:rsidRPr="00683550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>.</w:t>
      </w:r>
    </w:p>
    <w:p w14:paraId="6934A8E7" w14:textId="77777777"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2440A42D" w14:textId="77777777" w:rsidR="00B75D41" w:rsidRPr="00877C03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683550">
        <w:rPr>
          <w:sz w:val="28"/>
          <w:szCs w:val="28"/>
        </w:rPr>
        <w:t xml:space="preserve">авления </w:t>
      </w:r>
      <w:r w:rsidR="00036772" w:rsidRPr="00683550">
        <w:rPr>
          <w:sz w:val="28"/>
          <w:szCs w:val="28"/>
        </w:rPr>
        <w:t xml:space="preserve">муниципальной </w:t>
      </w:r>
      <w:r w:rsidR="000E396E" w:rsidRPr="00683550">
        <w:rPr>
          <w:sz w:val="28"/>
          <w:szCs w:val="28"/>
        </w:rPr>
        <w:t xml:space="preserve">услуги </w:t>
      </w:r>
      <w:r w:rsidRPr="00683550">
        <w:rPr>
          <w:sz w:val="28"/>
          <w:szCs w:val="28"/>
        </w:rPr>
        <w:t xml:space="preserve">не </w:t>
      </w:r>
      <w:r w:rsidRPr="00877C03">
        <w:rPr>
          <w:sz w:val="28"/>
          <w:szCs w:val="28"/>
        </w:rPr>
        <w:t xml:space="preserve">позднее </w:t>
      </w:r>
      <w:r w:rsidR="00430469" w:rsidRPr="00877C03">
        <w:rPr>
          <w:sz w:val="28"/>
          <w:szCs w:val="28"/>
        </w:rPr>
        <w:t>1</w:t>
      </w:r>
      <w:r w:rsidRPr="00877C03">
        <w:rPr>
          <w:sz w:val="28"/>
          <w:szCs w:val="28"/>
        </w:rPr>
        <w:t xml:space="preserve"> </w:t>
      </w:r>
      <w:del w:id="484" w:author="Юлия Александровна Павлова" w:date="2022-06-10T18:28:00Z">
        <w:r w:rsidRPr="00877C03" w:rsidDel="00DB36A1">
          <w:rPr>
            <w:sz w:val="28"/>
            <w:szCs w:val="28"/>
          </w:rPr>
          <w:delText>рабоч</w:delText>
        </w:r>
        <w:r w:rsidR="00430469" w:rsidRPr="00877C03" w:rsidDel="00DB36A1">
          <w:rPr>
            <w:sz w:val="28"/>
            <w:szCs w:val="28"/>
          </w:rPr>
          <w:delText>его</w:delText>
        </w:r>
        <w:r w:rsidRPr="00877C03" w:rsidDel="00DB36A1">
          <w:rPr>
            <w:sz w:val="28"/>
            <w:szCs w:val="28"/>
          </w:rPr>
          <w:delText xml:space="preserve"> </w:delText>
        </w:r>
      </w:del>
      <w:ins w:id="485" w:author="Юлия Александровна Павлова" w:date="2022-06-10T18:28:00Z">
        <w:r w:rsidR="00DB36A1" w:rsidRPr="00877C03">
          <w:rPr>
            <w:sz w:val="28"/>
            <w:szCs w:val="28"/>
          </w:rPr>
          <w:t xml:space="preserve">календарного </w:t>
        </w:r>
      </w:ins>
      <w:r w:rsidRPr="00877C03">
        <w:rPr>
          <w:sz w:val="28"/>
          <w:szCs w:val="28"/>
        </w:rPr>
        <w:t>дн</w:t>
      </w:r>
      <w:r w:rsidR="00430469" w:rsidRPr="00877C03">
        <w:rPr>
          <w:sz w:val="28"/>
          <w:szCs w:val="28"/>
        </w:rPr>
        <w:t>я</w:t>
      </w:r>
      <w:r w:rsidRPr="00877C03">
        <w:rPr>
          <w:sz w:val="28"/>
          <w:szCs w:val="28"/>
        </w:rPr>
        <w:t xml:space="preserve"> с даты подписания </w:t>
      </w:r>
      <w:r w:rsidR="0081265B" w:rsidRPr="00877C03">
        <w:rPr>
          <w:sz w:val="28"/>
          <w:szCs w:val="28"/>
        </w:rPr>
        <w:t>решения</w:t>
      </w:r>
      <w:r w:rsidR="00B75D41" w:rsidRPr="00877C03">
        <w:rPr>
          <w:sz w:val="28"/>
          <w:szCs w:val="28"/>
        </w:rPr>
        <w:t xml:space="preserve"> о признании </w:t>
      </w:r>
      <w:r w:rsidR="00E3401F" w:rsidRPr="00877C03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877C03">
        <w:rPr>
          <w:sz w:val="28"/>
          <w:szCs w:val="28"/>
        </w:rPr>
        <w:t xml:space="preserve">или </w:t>
      </w:r>
      <w:r w:rsidR="0081265B" w:rsidRPr="00877C03">
        <w:rPr>
          <w:sz w:val="28"/>
          <w:szCs w:val="28"/>
        </w:rPr>
        <w:t>решения</w:t>
      </w:r>
      <w:r w:rsidR="00B75D41" w:rsidRPr="00877C03">
        <w:rPr>
          <w:sz w:val="28"/>
          <w:szCs w:val="28"/>
        </w:rPr>
        <w:t xml:space="preserve"> об отказе</w:t>
      </w:r>
      <w:r w:rsidR="00227F09" w:rsidRPr="00877C03">
        <w:rPr>
          <w:sz w:val="28"/>
          <w:szCs w:val="28"/>
        </w:rPr>
        <w:t xml:space="preserve"> </w:t>
      </w:r>
      <w:r w:rsidR="00B75D41" w:rsidRPr="00877C03">
        <w:rPr>
          <w:sz w:val="28"/>
          <w:szCs w:val="28"/>
        </w:rPr>
        <w:t>в</w:t>
      </w:r>
      <w:r w:rsidR="00227F09" w:rsidRPr="00877C03">
        <w:rPr>
          <w:sz w:val="28"/>
          <w:szCs w:val="28"/>
        </w:rPr>
        <w:t xml:space="preserve"> </w:t>
      </w:r>
      <w:r w:rsidR="00B75D41" w:rsidRPr="00877C03">
        <w:rPr>
          <w:sz w:val="28"/>
          <w:szCs w:val="28"/>
        </w:rPr>
        <w:t xml:space="preserve">признании </w:t>
      </w:r>
      <w:r w:rsidR="00E3401F" w:rsidRPr="00877C03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877C03">
        <w:rPr>
          <w:sz w:val="28"/>
          <w:szCs w:val="28"/>
        </w:rPr>
        <w:t>.</w:t>
      </w:r>
    </w:p>
    <w:p w14:paraId="5EE7084B" w14:textId="77777777" w:rsidR="003A1CF2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C03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877C03">
        <w:rPr>
          <w:sz w:val="28"/>
          <w:szCs w:val="28"/>
        </w:rPr>
        <w:t xml:space="preserve">заявителю </w:t>
      </w:r>
      <w:r w:rsidRPr="00877C03">
        <w:rPr>
          <w:sz w:val="28"/>
          <w:szCs w:val="28"/>
        </w:rPr>
        <w:t xml:space="preserve">результат предоставления </w:t>
      </w:r>
      <w:r w:rsidR="00036772" w:rsidRPr="00877C03">
        <w:rPr>
          <w:sz w:val="28"/>
          <w:szCs w:val="28"/>
        </w:rPr>
        <w:t>муниципальной</w:t>
      </w:r>
      <w:r w:rsidRPr="00877C03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877C03">
        <w:rPr>
          <w:sz w:val="28"/>
          <w:szCs w:val="28"/>
        </w:rPr>
        <w:t>1</w:t>
      </w:r>
      <w:r w:rsidR="005813AE" w:rsidRPr="00877C03">
        <w:rPr>
          <w:sz w:val="28"/>
          <w:szCs w:val="28"/>
        </w:rPr>
        <w:t xml:space="preserve"> </w:t>
      </w:r>
      <w:del w:id="486" w:author="Юлия Александровна Павлова" w:date="2022-06-10T18:28:00Z">
        <w:r w:rsidR="005813AE" w:rsidRPr="00877C03" w:rsidDel="00DB36A1">
          <w:rPr>
            <w:sz w:val="28"/>
            <w:szCs w:val="28"/>
          </w:rPr>
          <w:delText>рабоч</w:delText>
        </w:r>
        <w:r w:rsidR="00430469" w:rsidRPr="00877C03" w:rsidDel="00DB36A1">
          <w:rPr>
            <w:sz w:val="28"/>
            <w:szCs w:val="28"/>
          </w:rPr>
          <w:delText>его</w:delText>
        </w:r>
        <w:r w:rsidR="005813AE" w:rsidRPr="00877C03" w:rsidDel="00DB36A1">
          <w:rPr>
            <w:sz w:val="28"/>
            <w:szCs w:val="28"/>
          </w:rPr>
          <w:delText xml:space="preserve"> </w:delText>
        </w:r>
      </w:del>
      <w:ins w:id="487" w:author="Юлия Александровна Павлова" w:date="2022-06-10T18:28:00Z">
        <w:r w:rsidR="00DB36A1" w:rsidRPr="00877C03">
          <w:rPr>
            <w:sz w:val="28"/>
            <w:szCs w:val="28"/>
          </w:rPr>
          <w:t xml:space="preserve">календарного </w:t>
        </w:r>
      </w:ins>
      <w:r w:rsidR="005813AE" w:rsidRPr="00877C03">
        <w:rPr>
          <w:sz w:val="28"/>
          <w:szCs w:val="28"/>
        </w:rPr>
        <w:t>дн</w:t>
      </w:r>
      <w:r w:rsidR="00430469" w:rsidRPr="00877C03">
        <w:rPr>
          <w:sz w:val="28"/>
          <w:szCs w:val="28"/>
        </w:rPr>
        <w:t>я</w:t>
      </w:r>
      <w:r w:rsidRPr="00877C03">
        <w:rPr>
          <w:sz w:val="28"/>
          <w:szCs w:val="28"/>
        </w:rPr>
        <w:t xml:space="preserve"> с даты подписани</w:t>
      </w:r>
      <w:r w:rsidR="003A1CF2" w:rsidRPr="00877C03">
        <w:rPr>
          <w:sz w:val="28"/>
          <w:szCs w:val="28"/>
        </w:rPr>
        <w:t>я</w:t>
      </w:r>
      <w:r w:rsidRPr="00877C03">
        <w:rPr>
          <w:sz w:val="28"/>
          <w:szCs w:val="28"/>
        </w:rPr>
        <w:t xml:space="preserve"> </w:t>
      </w:r>
      <w:r w:rsidR="005A3CC5" w:rsidRPr="00877C03">
        <w:rPr>
          <w:sz w:val="28"/>
          <w:szCs w:val="28"/>
        </w:rPr>
        <w:t>решения</w:t>
      </w:r>
      <w:r w:rsidR="003A1CF2" w:rsidRPr="00877C03">
        <w:rPr>
          <w:sz w:val="28"/>
          <w:szCs w:val="28"/>
        </w:rPr>
        <w:t xml:space="preserve"> о признании </w:t>
      </w:r>
      <w:r w:rsidR="00E3401F" w:rsidRPr="00877C03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877C03">
        <w:rPr>
          <w:sz w:val="28"/>
          <w:szCs w:val="28"/>
        </w:rPr>
        <w:t xml:space="preserve">или </w:t>
      </w:r>
      <w:r w:rsidR="005A3CC5" w:rsidRPr="00877C03">
        <w:rPr>
          <w:sz w:val="28"/>
          <w:szCs w:val="28"/>
        </w:rPr>
        <w:t>решения</w:t>
      </w:r>
      <w:r w:rsidR="003A1CF2" w:rsidRPr="00877C03">
        <w:rPr>
          <w:sz w:val="28"/>
          <w:szCs w:val="28"/>
        </w:rPr>
        <w:t xml:space="preserve"> об отказе</w:t>
      </w:r>
      <w:r w:rsidR="00227F09" w:rsidRPr="00877C03">
        <w:rPr>
          <w:sz w:val="28"/>
          <w:szCs w:val="28"/>
        </w:rPr>
        <w:t xml:space="preserve"> </w:t>
      </w:r>
      <w:r w:rsidR="00E3401F" w:rsidRPr="00877C03">
        <w:rPr>
          <w:sz w:val="28"/>
          <w:szCs w:val="28"/>
        </w:rPr>
        <w:t>помещения жилым помещением</w:t>
      </w:r>
      <w:r w:rsidR="00E3401F" w:rsidRPr="00683550">
        <w:rPr>
          <w:sz w:val="28"/>
          <w:szCs w:val="28"/>
        </w:rPr>
        <w:t>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3A1CF2" w:rsidRPr="00683550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>.</w:t>
      </w:r>
    </w:p>
    <w:p w14:paraId="60361D0E" w14:textId="77777777" w:rsidR="00F25A21" w:rsidRPr="00683550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</w:t>
      </w:r>
      <w:r w:rsidRPr="00683550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683550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решения.</w:t>
      </w:r>
    </w:p>
    <w:p w14:paraId="17058CF0" w14:textId="77777777"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683550">
        <w:rPr>
          <w:sz w:val="28"/>
          <w:szCs w:val="28"/>
        </w:rPr>
        <w:t xml:space="preserve"> в администрации</w:t>
      </w:r>
      <w:r w:rsidRPr="00683550">
        <w:rPr>
          <w:sz w:val="28"/>
          <w:szCs w:val="28"/>
        </w:rPr>
        <w:t>.</w:t>
      </w:r>
    </w:p>
    <w:p w14:paraId="4AFC876A" w14:textId="77777777" w:rsidR="00F30B93" w:rsidRPr="00683550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683550">
        <w:rPr>
          <w:szCs w:val="28"/>
        </w:rPr>
        <w:t>, собственнику жилого помещения</w:t>
      </w:r>
      <w:r w:rsidRPr="00683550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14:paraId="54E3B823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3F1BED42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D69CEF3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4F350F2D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41941574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6907D064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BD27094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0335DF52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4C50283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54FE3E7F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38B075FD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4AB3B4E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180F1BB8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16A72967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25EC19CE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6DA6AEF4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2E92AC8B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BF22B89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247CF4D9" w14:textId="77777777"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68C9E6A5" w14:textId="77777777" w:rsidR="00F401AE" w:rsidRPr="00683550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</w:t>
      </w:r>
      <w:r w:rsidR="002F33C0" w:rsidRPr="00683550">
        <w:rPr>
          <w:color w:val="000000" w:themeColor="text1"/>
          <w:sz w:val="28"/>
          <w:szCs w:val="28"/>
        </w:rPr>
        <w:t>3</w:t>
      </w:r>
      <w:r w:rsidRPr="00683550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683550">
        <w:rPr>
          <w:color w:val="000000" w:themeColor="text1"/>
          <w:sz w:val="28"/>
          <w:szCs w:val="28"/>
        </w:rPr>
        <w:t>/ПГУ ЛО</w:t>
      </w:r>
      <w:r w:rsidRPr="00683550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24A24287" w14:textId="77777777"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FDEEECF" w14:textId="77777777"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14:paraId="267C7D20" w14:textId="77777777" w:rsidR="00736C14" w:rsidRPr="00683550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14:paraId="10D90D45" w14:textId="77777777"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14:paraId="71DEBEF8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контроля за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951250F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</w:t>
      </w:r>
      <w:del w:id="488" w:author="Ирина Грабовская" w:date="2022-10-05T14:57:00Z">
        <w:r w:rsidRPr="00683550" w:rsidDel="00877C03">
          <w:rPr>
            <w:szCs w:val="28"/>
          </w:rPr>
          <w:delText xml:space="preserve"> </w:delText>
        </w:r>
      </w:del>
      <w:r w:rsidRPr="00683550">
        <w:rPr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090778C2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EB068D0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0B1F88F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56996FAC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575DFEA3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4BFE954C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00B25589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14:paraId="548822D7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14:paraId="05AD632F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7C2AF2E" w14:textId="77777777" w:rsidR="00B27928" w:rsidRPr="00877C03" w:rsidRDefault="00B27928" w:rsidP="00B27928">
      <w:pPr>
        <w:pStyle w:val="ConsPlusNormal"/>
        <w:ind w:firstLine="709"/>
        <w:jc w:val="both"/>
        <w:rPr>
          <w:ins w:id="489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490" w:author="Юлия Александровна Павлова" w:date="2022-06-10T18:31:00Z">
        <w:r w:rsidRPr="00877C03">
          <w:rPr>
            <w:rFonts w:ascii="Times New Roman" w:hAnsi="Times New Roman" w:cs="Times New Roman"/>
            <w:sz w:val="28"/>
            <w:szCs w:val="28"/>
          </w:rPr>
  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  </w:r>
      </w:ins>
    </w:p>
    <w:p w14:paraId="32C75EE3" w14:textId="77777777" w:rsidR="00B27928" w:rsidRPr="00877C03" w:rsidRDefault="00B27928" w:rsidP="00B27928">
      <w:pPr>
        <w:pStyle w:val="ConsPlusNormal"/>
        <w:ind w:firstLine="709"/>
        <w:jc w:val="both"/>
        <w:rPr>
          <w:ins w:id="491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492" w:author="Юлия Александровна Павлова" w:date="2022-06-10T18:31:00Z">
        <w:r w:rsidRPr="00877C03">
          <w:rPr>
            <w:rFonts w:ascii="Times New Roman" w:hAnsi="Times New Roman" w:cs="Times New Roman"/>
            <w:sz w:val="28"/>
            <w:szCs w:val="28"/>
          </w:rPr>
          <w:t>Руководитель ОМСУ несет ответственность за обеспечение предоставления муниципальной услуги.</w:t>
        </w:r>
      </w:ins>
    </w:p>
    <w:p w14:paraId="259008E0" w14:textId="77777777" w:rsidR="00B27928" w:rsidRPr="00877C03" w:rsidRDefault="00B27928" w:rsidP="00B27928">
      <w:pPr>
        <w:pStyle w:val="ConsPlusNormal"/>
        <w:ind w:firstLine="709"/>
        <w:jc w:val="both"/>
        <w:rPr>
          <w:ins w:id="493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494" w:author="Юлия Александровна Павлова" w:date="2022-06-10T18:31:00Z">
        <w:r w:rsidRPr="00877C03">
          <w:rPr>
            <w:rFonts w:ascii="Times New Roman" w:hAnsi="Times New Roman" w:cs="Times New Roman"/>
            <w:sz w:val="28"/>
            <w:szCs w:val="28"/>
          </w:rPr>
          <w:t>Работники ОМСУ при предоставлении муниципальной услуги несут ответственность:</w:t>
        </w:r>
      </w:ins>
    </w:p>
    <w:p w14:paraId="21B14E1F" w14:textId="77777777" w:rsidR="00B27928" w:rsidRPr="00877C03" w:rsidRDefault="00B27928" w:rsidP="00B27928">
      <w:pPr>
        <w:pStyle w:val="ConsPlusNormal"/>
        <w:ind w:firstLine="709"/>
        <w:jc w:val="both"/>
        <w:rPr>
          <w:ins w:id="495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496" w:author="Юлия Александровна Павлова" w:date="2022-06-10T18:31:00Z">
        <w:r w:rsidRPr="00877C03">
          <w:rPr>
            <w:rFonts w:ascii="Times New Roman" w:hAnsi="Times New Roman" w:cs="Times New Roman"/>
            <w:sz w:val="28"/>
            <w:szCs w:val="28"/>
          </w:rPr>
          <w:t>- за неисполнение или ненадлежащее исполнение административных процедур при предоставлении муниципальной услуги;</w:t>
        </w:r>
      </w:ins>
    </w:p>
    <w:p w14:paraId="2A0EBF73" w14:textId="77777777" w:rsidR="00B27928" w:rsidRPr="00877C03" w:rsidRDefault="00B27928" w:rsidP="00B27928">
      <w:pPr>
        <w:pStyle w:val="ConsPlusNormal"/>
        <w:ind w:firstLine="709"/>
        <w:jc w:val="both"/>
        <w:rPr>
          <w:ins w:id="497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498" w:author="Юлия Александровна Павлова" w:date="2022-06-10T18:31:00Z">
        <w:r w:rsidRPr="00877C03">
          <w:rPr>
            <w:rFonts w:ascii="Times New Roman" w:hAnsi="Times New Roman" w:cs="Times New Roman"/>
            <w:sz w:val="28"/>
            <w:szCs w:val="28"/>
          </w:rPr>
          <w:lastRenderedPageBreak/>
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</w:r>
      </w:ins>
    </w:p>
    <w:p w14:paraId="12D35D7F" w14:textId="77777777" w:rsidR="00B27928" w:rsidRPr="00877C03" w:rsidRDefault="00B27928" w:rsidP="00B27928">
      <w:pPr>
        <w:pStyle w:val="ConsPlusNormal"/>
        <w:ind w:firstLine="709"/>
        <w:jc w:val="both"/>
        <w:rPr>
          <w:ins w:id="499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500" w:author="Юлия Александровна Павлова" w:date="2022-06-10T18:31:00Z">
        <w:r w:rsidRPr="00877C03">
          <w:rPr>
            <w:rFonts w:ascii="Times New Roman" w:hAnsi="Times New Roman" w:cs="Times New Roman"/>
            <w:sz w:val="28"/>
            <w:szCs w:val="28"/>
          </w:rPr>
  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  </w:r>
      </w:ins>
    </w:p>
    <w:p w14:paraId="51B685E3" w14:textId="77777777" w:rsidR="00F401AE" w:rsidRPr="00877C03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1" w:author="Юлия Александровна Павлова" w:date="2022-06-10T18:31:00Z"/>
          <w:szCs w:val="28"/>
        </w:rPr>
      </w:pPr>
      <w:del w:id="502" w:author="Юлия Александровна Павлова" w:date="2022-06-10T18:31:00Z">
        <w:r w:rsidRPr="00877C03" w:rsidDel="00B27928">
          <w:rPr>
            <w:szCs w:val="28"/>
          </w:rPr>
          <w:delTex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delText>
        </w:r>
      </w:del>
    </w:p>
    <w:p w14:paraId="623B2A82" w14:textId="77777777" w:rsidR="00F401AE" w:rsidRPr="00877C03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3" w:author="Юлия Александровна Павлова" w:date="2022-06-10T18:31:00Z"/>
          <w:szCs w:val="28"/>
        </w:rPr>
      </w:pPr>
      <w:del w:id="504" w:author="Юлия Александровна Павлова" w:date="2022-06-10T18:31:00Z">
        <w:r w:rsidRPr="00877C03" w:rsidDel="00B27928">
          <w:rPr>
            <w:szCs w:val="28"/>
          </w:rPr>
          <w:delText>Руководитель администрации несет персональную ответственность                           за обеспечение предоставления муниципальной услуги.</w:delText>
        </w:r>
      </w:del>
    </w:p>
    <w:p w14:paraId="12DA9D4A" w14:textId="77777777" w:rsidR="00F401AE" w:rsidRPr="00877C03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5" w:author="Юлия Александровна Павлова" w:date="2022-06-10T18:31:00Z"/>
          <w:szCs w:val="28"/>
        </w:rPr>
      </w:pPr>
      <w:del w:id="506" w:author="Юлия Александровна Павлова" w:date="2022-06-10T18:31:00Z">
        <w:r w:rsidRPr="00877C03" w:rsidDel="00B27928">
          <w:rPr>
            <w:szCs w:val="28"/>
          </w:rPr>
          <w:delText>Работники администрации при предоставлении муниципальной услуги несут персональную ответственность:</w:delText>
        </w:r>
      </w:del>
    </w:p>
    <w:p w14:paraId="67D0CE1D" w14:textId="77777777" w:rsidR="00F401AE" w:rsidRPr="00877C03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7" w:author="Юлия Александровна Павлова" w:date="2022-06-10T18:31:00Z"/>
          <w:szCs w:val="28"/>
        </w:rPr>
      </w:pPr>
      <w:del w:id="508" w:author="Юлия Александровна Павлова" w:date="2022-06-10T18:31:00Z">
        <w:r w:rsidRPr="00877C03" w:rsidDel="00B27928">
          <w:rPr>
            <w:szCs w:val="28"/>
          </w:rPr>
          <w:delText>- за неисполнение или ненадлежащее исполнение административных процедур при предоставлении муниципальной услуги;</w:delText>
        </w:r>
      </w:del>
    </w:p>
    <w:p w14:paraId="50800B25" w14:textId="77777777" w:rsidR="00F401AE" w:rsidRPr="00877C03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09" w:author="Юлия Александровна Павлова" w:date="2022-06-10T18:31:00Z"/>
          <w:szCs w:val="28"/>
        </w:rPr>
      </w:pPr>
      <w:del w:id="510" w:author="Юлия Александровна Павлова" w:date="2022-06-10T18:31:00Z">
        <w:r w:rsidRPr="00877C03" w:rsidDel="00B27928">
          <w:rPr>
            <w:szCs w:val="28"/>
          </w:rPr>
          <w:delText>- за действия (бездействие), влекущие нарушение прав и законных интересов физических или юридических лиц, индивидуальных предпринимателей.</w:delText>
        </w:r>
      </w:del>
    </w:p>
    <w:p w14:paraId="5B3877C3" w14:textId="77777777" w:rsidR="00F401AE" w:rsidRPr="00877C03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11" w:author="Юлия Александровна Павлова" w:date="2022-06-10T18:31:00Z"/>
          <w:szCs w:val="28"/>
        </w:rPr>
      </w:pPr>
      <w:del w:id="512" w:author="Юлия Александровна Павлова" w:date="2022-06-10T18:31:00Z">
        <w:r w:rsidRPr="00877C03" w:rsidDel="00B27928">
          <w:rPr>
            <w:szCs w:val="28"/>
          </w:rPr>
          <w:delTex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delText>
        </w:r>
      </w:del>
    </w:p>
    <w:p w14:paraId="20574E35" w14:textId="77777777" w:rsidR="00F401AE" w:rsidRPr="00877C03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13" w:author="Юлия Александровна Павлова" w:date="2022-06-10T18:31:00Z"/>
          <w:szCs w:val="28"/>
        </w:rPr>
      </w:pPr>
      <w:del w:id="514" w:author="Юлия Александровна Павлова" w:date="2022-06-10T18:31:00Z">
        <w:r w:rsidRPr="00877C03" w:rsidDel="00B27928">
          <w:rPr>
            <w:szCs w:val="28"/>
          </w:rPr>
          <w:delTex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delText>
        </w:r>
      </w:del>
    </w:p>
    <w:p w14:paraId="505FFCFA" w14:textId="77777777" w:rsidR="00F401AE" w:rsidRPr="00683550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515" w:author="Юлия Александровна Павлова" w:date="2022-06-10T18:31:00Z"/>
          <w:szCs w:val="28"/>
        </w:rPr>
      </w:pPr>
      <w:del w:id="516" w:author="Юлия Александровна Павлова" w:date="2022-06-10T18:31:00Z">
        <w:r w:rsidRPr="00877C03" w:rsidDel="00B27928">
          <w:rPr>
            <w:szCs w:val="28"/>
          </w:rPr>
          <w:delText xml:space="preserve">Контроль соблюдения требований настоящего административного регламента в части, касающейся участия </w:delText>
        </w:r>
        <w:r w:rsidR="007D180F" w:rsidRPr="00877C03" w:rsidDel="00B27928">
          <w:rPr>
            <w:szCs w:val="28"/>
          </w:rPr>
          <w:delText>ГБУ ЛО «МФЦ»</w:delText>
        </w:r>
        <w:r w:rsidRPr="00877C03" w:rsidDel="00B27928">
          <w:rPr>
            <w:szCs w:val="28"/>
          </w:rPr>
          <w:delTex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delText>
        </w:r>
      </w:del>
    </w:p>
    <w:p w14:paraId="0D78E5BB" w14:textId="77777777"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14:paraId="7211E16A" w14:textId="77777777" w:rsidR="00036772" w:rsidRPr="00683550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33019F56" w14:textId="77777777" w:rsidR="00036772" w:rsidRPr="00683550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14:paraId="604A7B95" w14:textId="77777777" w:rsidR="00036772" w:rsidRPr="00683550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14:paraId="2473FF10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10CCCED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31E57D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14:paraId="2E1CD8B4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23B24610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936910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0D66A2BF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57E2DC3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44AE6A6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7234E614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26B8659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20DF28E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</w:t>
      </w:r>
      <w:r w:rsidRPr="00683550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0C1EEC8F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</w:t>
      </w:r>
      <w:r w:rsidR="007A34D5" w:rsidRPr="00683550">
        <w:rPr>
          <w:sz w:val="28"/>
          <w:szCs w:val="28"/>
        </w:rPr>
        <w:t xml:space="preserve">по форме согласно приложению </w:t>
      </w:r>
      <w:r w:rsidR="004206F0" w:rsidRPr="00683550">
        <w:rPr>
          <w:sz w:val="28"/>
          <w:szCs w:val="28"/>
        </w:rPr>
        <w:t xml:space="preserve">3 </w:t>
      </w:r>
      <w:r w:rsidRPr="00683550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1965DB8E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73A49380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14:paraId="0BBB8931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14:paraId="348AE1A9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4EFFE776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14:paraId="4A5F7641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4B487407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35981745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26C18D0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A4C3303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84DE265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EF2EA2D" w14:textId="77777777" w:rsidR="00F401AE" w:rsidRPr="00683550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14:paraId="380E7DA4" w14:textId="77777777" w:rsidR="00F401AE" w:rsidRPr="00683550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1EF6C663" w14:textId="77777777" w:rsidR="00F401AE" w:rsidRPr="00683550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257437" w14:textId="77777777" w:rsidR="00F401AE" w:rsidRPr="00683550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43E86149" w14:textId="77777777" w:rsidR="00597941" w:rsidRPr="00683550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4E8F85F" w14:textId="77777777" w:rsidR="00036772" w:rsidRPr="00683550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14:paraId="388D3FF6" w14:textId="77777777" w:rsidR="003A2932" w:rsidRPr="00683550" w:rsidRDefault="002E5528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Cs w:val="28"/>
        </w:rPr>
        <w:pPrChange w:id="517" w:author="Ирина Грабовская" w:date="2022-10-05T14:55:00Z">
          <w:pPr>
            <w:pStyle w:val="1"/>
          </w:pPr>
        </w:pPrChange>
      </w:pPr>
      <w:r w:rsidRPr="00683550">
        <w:rPr>
          <w:rFonts w:ascii="Times New Roman" w:hAnsi="Times New Roman"/>
          <w:color w:val="000000" w:themeColor="text1"/>
          <w:szCs w:val="28"/>
        </w:rPr>
        <w:t>6</w:t>
      </w:r>
      <w:r w:rsidR="003A2932" w:rsidRPr="00683550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683550">
        <w:rPr>
          <w:rFonts w:ascii="Times New Roman" w:hAnsi="Times New Roman"/>
          <w:color w:val="000000" w:themeColor="text1"/>
          <w:szCs w:val="28"/>
        </w:rPr>
        <w:br/>
      </w:r>
      <w:r w:rsidRPr="00683550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14:paraId="1DDB85FA" w14:textId="77777777"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14:paraId="09AF97D9" w14:textId="77777777"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</w:t>
      </w:r>
      <w:ins w:id="518" w:author="Ирина Грабовская" w:date="2022-10-05T14:57:00Z">
        <w:r w:rsidR="00877C0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«</w:t>
        </w:r>
      </w:ins>
      <w:del w:id="519" w:author="Ирина Грабовская" w:date="2022-10-05T14:57:00Z">
        <w:r w:rsidRPr="00683550" w:rsidDel="00877C0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delText>"</w:delText>
        </w:r>
      </w:del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МФЦ</w:t>
      </w:r>
      <w:ins w:id="520" w:author="Ирина Грабовская" w:date="2022-10-05T14:57:00Z">
        <w:r w:rsidR="00877C0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»</w:t>
        </w:r>
      </w:ins>
      <w:del w:id="521" w:author="Ирина Грабовская" w:date="2022-10-05T14:57:00Z">
        <w:r w:rsidRPr="00683550" w:rsidDel="00877C0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delText>"</w:delText>
        </w:r>
      </w:del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"МФЦ" и администрацией. </w:t>
      </w:r>
    </w:p>
    <w:p w14:paraId="30611302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ins w:id="522" w:author="Юлия Александровна Павлова" w:date="2022-06-10T18:53:00Z">
        <w:r w:rsidR="00BB4B0D">
          <w:rPr>
            <w:color w:val="000000" w:themeColor="text1"/>
            <w:sz w:val="28"/>
            <w:szCs w:val="28"/>
          </w:rPr>
          <w:br/>
        </w:r>
      </w:ins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7230FE4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7256157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0141355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14:paraId="0D367DB9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7E81CD83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54B61A57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14:paraId="691D7044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2968D9CA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3677E23D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302F1F6B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 xml:space="preserve">с составлением описи передаваемых документов, с указанием даты, количества </w:t>
      </w:r>
      <w:r w:rsidRPr="00683550">
        <w:rPr>
          <w:color w:val="000000" w:themeColor="text1"/>
          <w:sz w:val="28"/>
          <w:szCs w:val="28"/>
        </w:rPr>
        <w:lastRenderedPageBreak/>
        <w:t>листов, фамилии, должности и подписанные уполномоченным работником ГБУ ЛО «МФЦ».</w:t>
      </w:r>
    </w:p>
    <w:p w14:paraId="1AD51CDF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7CC1580C" w14:textId="77777777"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</w:t>
      </w:r>
      <w:del w:id="523" w:author="Ирина Грабовская" w:date="2022-10-05T14:55:00Z">
        <w:r w:rsidR="003A2932" w:rsidRPr="00683550" w:rsidDel="00877C03">
          <w:rPr>
            <w:color w:val="000000" w:themeColor="text1"/>
            <w:sz w:val="28"/>
            <w:szCs w:val="28"/>
          </w:rPr>
          <w:delText xml:space="preserve"> </w:delText>
        </w:r>
      </w:del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205BB7AD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79A2304D" w14:textId="77777777" w:rsidR="003A2932" w:rsidRPr="00683550" w:rsidDel="00B27928" w:rsidRDefault="003A2932" w:rsidP="002E5528">
      <w:pPr>
        <w:widowControl w:val="0"/>
        <w:ind w:firstLine="709"/>
        <w:jc w:val="both"/>
        <w:rPr>
          <w:del w:id="524" w:author="Юлия Александровна Павлова" w:date="2022-06-10T18:32:00Z"/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ins w:id="525" w:author="Юлия Александровна Павлова" w:date="2022-06-10T18:32:00Z">
        <w:r w:rsidR="00B27928">
          <w:rPr>
            <w:color w:val="000000" w:themeColor="text1"/>
            <w:sz w:val="28"/>
            <w:szCs w:val="28"/>
          </w:rPr>
          <w:t xml:space="preserve">. </w:t>
        </w:r>
      </w:ins>
      <w:del w:id="526" w:author="Юлия Александровна Павлова" w:date="2022-06-10T18:32:00Z">
        <w:r w:rsidRPr="00572B08" w:rsidDel="00B27928">
          <w:rPr>
            <w:color w:val="000000" w:themeColor="text1"/>
            <w:sz w:val="28"/>
            <w:szCs w:val="28"/>
            <w:highlight w:val="yellow"/>
            <w:rPrChange w:id="527" w:author="Юлия Александровна Павлова" w:date="2022-06-15T15:29:00Z">
              <w:rPr>
                <w:color w:val="000000" w:themeColor="text1"/>
                <w:sz w:val="28"/>
                <w:szCs w:val="28"/>
              </w:rPr>
            </w:rPrChange>
          </w:rPr>
          <w:delTex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delText>
        </w:r>
        <w:r w:rsidRPr="00683550" w:rsidDel="00B27928">
          <w:rPr>
            <w:color w:val="000000" w:themeColor="text1"/>
            <w:sz w:val="28"/>
            <w:szCs w:val="28"/>
          </w:rPr>
          <w:delText xml:space="preserve"> </w:delText>
        </w:r>
      </w:del>
    </w:p>
    <w:p w14:paraId="5E23EC9D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23391994" w14:textId="77777777" w:rsidR="00020518" w:rsidRPr="00683550" w:rsidDel="00B27928" w:rsidRDefault="00B27928" w:rsidP="00020518">
      <w:pPr>
        <w:widowControl w:val="0"/>
        <w:autoSpaceDE w:val="0"/>
        <w:autoSpaceDN w:val="0"/>
        <w:ind w:firstLine="709"/>
        <w:jc w:val="both"/>
        <w:rPr>
          <w:del w:id="528" w:author="Юлия Александровна Павлова" w:date="2022-06-10T18:33:00Z"/>
          <w:sz w:val="28"/>
          <w:szCs w:val="28"/>
        </w:rPr>
      </w:pPr>
      <w:ins w:id="529" w:author="Юлия Александровна Павлова" w:date="2022-06-10T18:33:00Z">
        <w:r w:rsidRPr="00877C03">
          <w:rPr>
            <w:sz w:val="28"/>
            <w:szCs w:val="28"/>
          </w:rPr>
  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  </w:r>
      </w:ins>
      <w:del w:id="530" w:author="Юлия Александровна Павлова" w:date="2022-06-10T18:33:00Z">
        <w:r w:rsidR="00020518" w:rsidRPr="00572B08" w:rsidDel="00B27928">
          <w:rPr>
            <w:sz w:val="28"/>
            <w:szCs w:val="28"/>
            <w:highlight w:val="yellow"/>
            <w:rPrChange w:id="531" w:author="Юлия Александровна Павлова" w:date="2022-06-15T15:29:00Z">
              <w:rPr>
                <w:sz w:val="28"/>
                <w:szCs w:val="28"/>
              </w:rPr>
            </w:rPrChange>
          </w:rPr>
          <w:delTex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delText>
        </w:r>
      </w:del>
    </w:p>
    <w:p w14:paraId="609714BC" w14:textId="77777777" w:rsidR="00020518" w:rsidRPr="00683550" w:rsidDel="00B27928" w:rsidRDefault="00020518" w:rsidP="002E5528">
      <w:pPr>
        <w:widowControl w:val="0"/>
        <w:ind w:firstLine="709"/>
        <w:jc w:val="both"/>
        <w:rPr>
          <w:del w:id="532" w:author="Юлия Александровна Павлова" w:date="2022-06-10T18:33:00Z"/>
          <w:color w:val="000000" w:themeColor="text1"/>
          <w:sz w:val="28"/>
          <w:szCs w:val="28"/>
        </w:rPr>
      </w:pPr>
    </w:p>
    <w:p w14:paraId="1F036590" w14:textId="77777777" w:rsidR="004C73BE" w:rsidRPr="00683550" w:rsidRDefault="004C73BE">
      <w:pPr>
        <w:spacing w:after="200" w:line="276" w:lineRule="auto"/>
        <w:rPr>
          <w:b/>
          <w:bCs/>
          <w:color w:val="C0504D" w:themeColor="accent2"/>
        </w:rPr>
      </w:pPr>
      <w:r w:rsidRPr="00683550">
        <w:rPr>
          <w:b/>
          <w:bCs/>
          <w:color w:val="C0504D" w:themeColor="accent2"/>
        </w:rPr>
        <w:br w:type="page"/>
      </w:r>
    </w:p>
    <w:p w14:paraId="605C030D" w14:textId="77777777" w:rsidR="00736C14" w:rsidRPr="00683550" w:rsidRDefault="00854017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  <w:pPrChange w:id="533" w:author="Ирина Грабовская" w:date="2022-10-05T14:55:00Z">
          <w:pPr>
            <w:pStyle w:val="1"/>
            <w:jc w:val="right"/>
          </w:pPr>
        </w:pPrChange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14:paraId="44EDFD56" w14:textId="77777777" w:rsidR="007A34D5" w:rsidRPr="00683550" w:rsidRDefault="007A34D5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14:paraId="791CB07E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14:paraId="5CABD353" w14:textId="77777777"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14:paraId="46D6F33D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14:paraId="3F3E4E11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14:paraId="5445B306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14:paraId="10F1C6A6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14:paraId="265E7D23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14:paraId="11F36F59" w14:textId="77777777"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14:paraId="430375AF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14:paraId="76C697EF" w14:textId="77777777"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14:paraId="3BBF921A" w14:textId="77777777"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14:paraId="3F54C709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32648B13" w14:textId="77777777"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14:paraId="56381378" w14:textId="77777777"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14:paraId="404FCBF1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504FC53A" w14:textId="77777777"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14:paraId="1F4E1265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11247BBE" w14:textId="77777777"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14:paraId="3FABF3B4" w14:textId="77777777" w:rsidR="001B0E73" w:rsidRPr="00683550" w:rsidRDefault="001B0E73" w:rsidP="00736C14">
      <w:pPr>
        <w:widowControl w:val="0"/>
        <w:jc w:val="right"/>
        <w:rPr>
          <w:b/>
          <w:bCs/>
        </w:rPr>
      </w:pPr>
    </w:p>
    <w:p w14:paraId="42B10566" w14:textId="77777777"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14:paraId="1C28FF0F" w14:textId="77777777"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14:paraId="6BCDB697" w14:textId="77777777" w:rsidR="00A22C7F" w:rsidRPr="00683550" w:rsidRDefault="00A22C7F" w:rsidP="00736C14">
      <w:pPr>
        <w:widowControl w:val="0"/>
        <w:jc w:val="center"/>
      </w:pPr>
    </w:p>
    <w:p w14:paraId="4DE2BE62" w14:textId="77777777" w:rsidR="00736C14" w:rsidRPr="00683550" w:rsidRDefault="00736C14">
      <w:pPr>
        <w:widowControl w:val="0"/>
        <w:ind w:firstLine="708"/>
        <w:pPrChange w:id="534" w:author="Ирина Грабовская" w:date="2022-10-05T14:56:00Z">
          <w:pPr>
            <w:widowControl w:val="0"/>
          </w:pPr>
        </w:pPrChange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14:paraId="0EAE9570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14:paraId="5AA7A960" w14:textId="77777777"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14:paraId="6D19B0D9" w14:textId="77777777" w:rsidR="00A22C7F" w:rsidRPr="00683550" w:rsidRDefault="00A22C7F" w:rsidP="00736C14">
      <w:pPr>
        <w:widowControl w:val="0"/>
      </w:pPr>
    </w:p>
    <w:p w14:paraId="0DA26108" w14:textId="77777777"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14:paraId="29712E79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0A521" w14:textId="77777777"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14:paraId="779BE6A2" w14:textId="77777777"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14:paraId="32EBDA9A" w14:textId="77777777" w:rsidR="00736C14" w:rsidRPr="00572B08" w:rsidDel="00DE76DF" w:rsidRDefault="00736C14" w:rsidP="00736C14">
      <w:pPr>
        <w:pStyle w:val="af4"/>
        <w:widowControl w:val="0"/>
        <w:rPr>
          <w:del w:id="535" w:author="Юлия Александровна Павлова" w:date="2022-06-15T15:20:00Z"/>
          <w:sz w:val="24"/>
          <w:szCs w:val="24"/>
          <w:highlight w:val="yellow"/>
          <w:rPrChange w:id="536" w:author="Юлия Александровна Павлова" w:date="2022-06-15T15:29:00Z">
            <w:rPr>
              <w:del w:id="537" w:author="Юлия Александровна Павлова" w:date="2022-06-15T15:20:00Z"/>
              <w:sz w:val="24"/>
              <w:szCs w:val="24"/>
            </w:rPr>
          </w:rPrChange>
        </w:rPr>
      </w:pPr>
      <w:del w:id="538" w:author="Юлия Александровна Павлова" w:date="2022-06-15T15:20:00Z">
        <w:r w:rsidRPr="00572B08" w:rsidDel="00DE76DF">
          <w:rPr>
            <w:highlight w:val="yellow"/>
            <w:rPrChange w:id="539" w:author="Юлия Александровна Павлова" w:date="2022-06-15T15:29:00Z">
              <w:rPr/>
            </w:rPrChange>
          </w:rPr>
          <w:delText>Сведения для отправки решения по почте:</w:delText>
        </w:r>
      </w:del>
    </w:p>
    <w:p w14:paraId="1D2E0244" w14:textId="77777777" w:rsidR="00736C14" w:rsidRPr="00572B08" w:rsidDel="00DE76DF" w:rsidRDefault="00736C14" w:rsidP="00736C14">
      <w:pPr>
        <w:pStyle w:val="af4"/>
        <w:widowControl w:val="0"/>
        <w:rPr>
          <w:del w:id="540" w:author="Юлия Александровна Павлова" w:date="2022-06-15T15:20:00Z"/>
          <w:sz w:val="24"/>
          <w:szCs w:val="24"/>
          <w:highlight w:val="yellow"/>
          <w:rPrChange w:id="541" w:author="Юлия Александровна Павлова" w:date="2022-06-15T15:29:00Z">
            <w:rPr>
              <w:del w:id="542" w:author="Юлия Александровна Павлова" w:date="2022-06-15T15:20:00Z"/>
              <w:sz w:val="24"/>
              <w:szCs w:val="24"/>
            </w:rPr>
          </w:rPrChange>
        </w:rPr>
      </w:pPr>
      <w:del w:id="543" w:author="Юлия Александровна Павлова" w:date="2022-06-15T15:20:00Z">
        <w:r w:rsidRPr="00572B08" w:rsidDel="00DE76DF">
          <w:rPr>
            <w:highlight w:val="yellow"/>
            <w:rPrChange w:id="544" w:author="Юлия Александровна Павлова" w:date="2022-06-15T15:29:00Z">
              <w:rPr/>
            </w:rPrChange>
          </w:rPr>
          <w:delText>Согласие всех лиц, имеющих долю в праве собственности на жилое помещение: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06"/>
        <w:gridCol w:w="2326"/>
        <w:gridCol w:w="2240"/>
        <w:gridCol w:w="2014"/>
      </w:tblGrid>
      <w:tr w:rsidR="00BA5CF4" w:rsidRPr="00683550" w:rsidDel="00DE76DF" w14:paraId="782E1614" w14:textId="77777777" w:rsidTr="00B55AE4">
        <w:trPr>
          <w:del w:id="545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14:paraId="0919A6A6" w14:textId="77777777"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546" w:author="Юлия Александровна Павлова" w:date="2022-06-15T15:20:00Z"/>
                <w:sz w:val="24"/>
                <w:szCs w:val="24"/>
                <w:highlight w:val="yellow"/>
                <w:rPrChange w:id="547" w:author="Юлия Александровна Павлова" w:date="2022-06-15T15:29:00Z">
                  <w:rPr>
                    <w:del w:id="548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49" w:author="Юлия Александровна Павлова" w:date="2022-06-15T15:20:00Z">
              <w:r w:rsidRPr="00572B08" w:rsidDel="00DE76DF">
                <w:rPr>
                  <w:highlight w:val="yellow"/>
                  <w:rPrChange w:id="550" w:author="Юлия Александровна Павлова" w:date="2022-06-15T15:29:00Z">
                    <w:rPr/>
                  </w:rPrChange>
                </w:rPr>
                <w:delText>№ п.п.</w:delText>
              </w:r>
            </w:del>
          </w:p>
        </w:tc>
        <w:tc>
          <w:tcPr>
            <w:tcW w:w="1906" w:type="dxa"/>
            <w:shd w:val="clear" w:color="auto" w:fill="auto"/>
          </w:tcPr>
          <w:p w14:paraId="381AEDC5" w14:textId="77777777"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551" w:author="Юлия Александровна Павлова" w:date="2022-06-15T15:20:00Z"/>
                <w:sz w:val="24"/>
                <w:szCs w:val="24"/>
                <w:highlight w:val="yellow"/>
                <w:rPrChange w:id="552" w:author="Юлия Александровна Павлова" w:date="2022-06-15T15:29:00Z">
                  <w:rPr>
                    <w:del w:id="553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54" w:author="Юлия Александровна Павлова" w:date="2022-06-15T15:20:00Z">
              <w:r w:rsidRPr="00572B08" w:rsidDel="00DE76DF">
                <w:rPr>
                  <w:highlight w:val="yellow"/>
                  <w:rPrChange w:id="555" w:author="Юлия Александровна Павлова" w:date="2022-06-15T15:29:00Z">
                    <w:rPr/>
                  </w:rPrChange>
                </w:rPr>
                <w:delText>Ф.И.О.</w:delText>
              </w:r>
            </w:del>
          </w:p>
        </w:tc>
        <w:tc>
          <w:tcPr>
            <w:tcW w:w="1823" w:type="dxa"/>
            <w:shd w:val="clear" w:color="auto" w:fill="auto"/>
          </w:tcPr>
          <w:p w14:paraId="7C2072A2" w14:textId="77777777"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556" w:author="Юлия Александровна Павлова" w:date="2022-06-15T15:20:00Z"/>
                <w:sz w:val="24"/>
                <w:szCs w:val="24"/>
                <w:highlight w:val="yellow"/>
                <w:rPrChange w:id="557" w:author="Юлия Александровна Павлова" w:date="2022-06-15T15:29:00Z">
                  <w:rPr>
                    <w:del w:id="558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59" w:author="Юлия Александровна Павлова" w:date="2022-06-15T15:20:00Z">
              <w:r w:rsidRPr="00572B08" w:rsidDel="00DE76DF">
                <w:rPr>
                  <w:highlight w:val="yellow"/>
                  <w:rPrChange w:id="560" w:author="Юлия Александровна Павлова" w:date="2022-06-15T15:29:00Z">
                    <w:rPr/>
                  </w:rPrChange>
                </w:rPr>
                <w:delText>Реквизиты правоустанавливающего документа, объем площади помещения, принадлежащего на праве собственности</w:delText>
              </w:r>
            </w:del>
          </w:p>
          <w:p w14:paraId="03DAA96A" w14:textId="77777777" w:rsidR="00F9344F" w:rsidRPr="00572B08" w:rsidDel="00DE76DF" w:rsidRDefault="00F9344F" w:rsidP="00B55AE4">
            <w:pPr>
              <w:pStyle w:val="af4"/>
              <w:widowControl w:val="0"/>
              <w:jc w:val="center"/>
              <w:rPr>
                <w:del w:id="561" w:author="Юлия Александровна Павлова" w:date="2022-06-15T15:20:00Z"/>
                <w:sz w:val="24"/>
                <w:szCs w:val="24"/>
                <w:highlight w:val="yellow"/>
                <w:rPrChange w:id="562" w:author="Юлия Александровна Павлова" w:date="2022-06-15T15:29:00Z">
                  <w:rPr>
                    <w:del w:id="563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64" w:author="Юлия Александровна Павлова" w:date="2022-06-15T15:20:00Z">
              <w:r w:rsidRPr="00572B08" w:rsidDel="00DE76DF">
                <w:rPr>
                  <w:highlight w:val="yellow"/>
                  <w:rPrChange w:id="565" w:author="Юлия Александровна Павлова" w:date="2022-06-15T15:29:00Z">
                    <w:rPr/>
                  </w:rPrChange>
                </w:rPr>
                <w:delText xml:space="preserve">(заполняется в случае, если </w:delText>
              </w:r>
            </w:del>
          </w:p>
        </w:tc>
        <w:tc>
          <w:tcPr>
            <w:tcW w:w="2240" w:type="dxa"/>
            <w:shd w:val="clear" w:color="auto" w:fill="auto"/>
          </w:tcPr>
          <w:p w14:paraId="76A20505" w14:textId="77777777"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566" w:author="Юлия Александровна Павлова" w:date="2022-06-15T15:20:00Z"/>
                <w:sz w:val="24"/>
                <w:szCs w:val="24"/>
                <w:highlight w:val="yellow"/>
                <w:rPrChange w:id="567" w:author="Юлия Александровна Павлова" w:date="2022-06-15T15:29:00Z">
                  <w:rPr>
                    <w:del w:id="568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569" w:author="Юлия Александровна Павлова" w:date="2022-06-15T15:20:00Z">
              <w:r w:rsidRPr="00572B08" w:rsidDel="00DE76DF">
                <w:rPr>
                  <w:highlight w:val="yellow"/>
                  <w:rPrChange w:id="570" w:author="Юлия Александровна Павлова" w:date="2022-06-15T15:29:00Z">
                    <w:rPr/>
                  </w:rPrChange>
                </w:rPr>
                <w:delText>согласен/не согласен</w:delText>
              </w:r>
            </w:del>
          </w:p>
        </w:tc>
        <w:tc>
          <w:tcPr>
            <w:tcW w:w="2014" w:type="dxa"/>
            <w:shd w:val="clear" w:color="auto" w:fill="auto"/>
          </w:tcPr>
          <w:p w14:paraId="40A795E4" w14:textId="77777777" w:rsidR="00736C14" w:rsidRPr="00683550" w:rsidDel="00DE76DF" w:rsidRDefault="00736C14" w:rsidP="00B55AE4">
            <w:pPr>
              <w:pStyle w:val="af4"/>
              <w:widowControl w:val="0"/>
              <w:jc w:val="center"/>
              <w:rPr>
                <w:del w:id="571" w:author="Юлия Александровна Павлова" w:date="2022-06-15T15:20:00Z"/>
                <w:sz w:val="24"/>
                <w:szCs w:val="24"/>
              </w:rPr>
            </w:pPr>
            <w:del w:id="572" w:author="Юлия Александровна Павлова" w:date="2022-06-15T15:20:00Z">
              <w:r w:rsidRPr="00572B08" w:rsidDel="00DE76DF">
                <w:rPr>
                  <w:highlight w:val="yellow"/>
                  <w:rPrChange w:id="573" w:author="Юлия Александровна Павлова" w:date="2022-06-15T15:29:00Z">
                    <w:rPr/>
                  </w:rPrChange>
                </w:rPr>
                <w:delText>Подпись</w:delText>
              </w:r>
            </w:del>
          </w:p>
        </w:tc>
      </w:tr>
      <w:tr w:rsidR="00BA5CF4" w:rsidRPr="00683550" w:rsidDel="00DE76DF" w14:paraId="492C348E" w14:textId="77777777" w:rsidTr="00B55AE4">
        <w:trPr>
          <w:del w:id="574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14:paraId="1B11FDB2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75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14:paraId="1C3E5608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76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1E772582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77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BE6B355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78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3C7AAC2E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79" w:author="Юлия Александровна Павлова" w:date="2022-06-15T15:20:00Z"/>
                <w:sz w:val="24"/>
                <w:szCs w:val="24"/>
              </w:rPr>
            </w:pPr>
          </w:p>
        </w:tc>
      </w:tr>
      <w:tr w:rsidR="00736C14" w:rsidRPr="00683550" w:rsidDel="00DE76DF" w14:paraId="117C43A9" w14:textId="77777777" w:rsidTr="00B55AE4">
        <w:trPr>
          <w:del w:id="580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14:paraId="3FE90F3E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81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14:paraId="6AFA8753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82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28267822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83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66DB894A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84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0F2ECD07" w14:textId="77777777" w:rsidR="00736C14" w:rsidRPr="00683550" w:rsidDel="00DE76DF" w:rsidRDefault="00736C14" w:rsidP="00B55AE4">
            <w:pPr>
              <w:pStyle w:val="af4"/>
              <w:widowControl w:val="0"/>
              <w:rPr>
                <w:del w:id="585" w:author="Юлия Александровна Павлова" w:date="2022-06-15T15:20:00Z"/>
                <w:sz w:val="24"/>
                <w:szCs w:val="24"/>
              </w:rPr>
            </w:pPr>
          </w:p>
        </w:tc>
      </w:tr>
    </w:tbl>
    <w:p w14:paraId="673C741F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14:paraId="153FBF47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14:paraId="4999BD7E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14:paraId="2A07552E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14:paraId="765B8758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ins w:id="586" w:author="Юлия Александровна Павлова" w:date="2022-06-15T15:22:00Z">
        <w:r w:rsidR="00DE76DF">
          <w:rPr>
            <w:sz w:val="24"/>
            <w:szCs w:val="24"/>
          </w:rPr>
          <w:t>:</w:t>
        </w:r>
        <w:r w:rsidR="00DE76DF" w:rsidRPr="00DE76DF">
          <w:rPr>
            <w:sz w:val="24"/>
            <w:szCs w:val="24"/>
          </w:rPr>
          <w:t xml:space="preserve"> ______________________________________________</w:t>
        </w:r>
      </w:ins>
    </w:p>
    <w:p w14:paraId="30643FAB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10EB50FA" w14:textId="77777777" w:rsidR="00736C14" w:rsidRPr="00683550" w:rsidRDefault="00736C14" w:rsidP="00736C14">
      <w:pPr>
        <w:pStyle w:val="af4"/>
        <w:widowControl w:val="0"/>
      </w:pPr>
    </w:p>
    <w:p w14:paraId="2E8E2FBC" w14:textId="77777777"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14:paraId="1FC9F985" w14:textId="77777777" w:rsidR="00736C14" w:rsidRPr="00683550" w:rsidRDefault="00736C14" w:rsidP="00736C14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22761BF7" w14:textId="77777777" w:rsidR="005D687A" w:rsidRPr="00877C03" w:rsidDel="00877C03" w:rsidRDefault="005D687A">
      <w:pPr>
        <w:rPr>
          <w:del w:id="587" w:author="Ирина Грабовская" w:date="2022-10-05T14:56:00Z"/>
          <w:b/>
          <w:bCs/>
        </w:rPr>
        <w:pPrChange w:id="588" w:author="Ирина Грабовская" w:date="2022-10-05T14:56:00Z">
          <w:pPr>
            <w:spacing w:after="200" w:line="276" w:lineRule="auto"/>
          </w:pPr>
        </w:pPrChange>
      </w:pPr>
    </w:p>
    <w:p w14:paraId="281B927F" w14:textId="77777777" w:rsidR="00F248B7" w:rsidRPr="00877C03" w:rsidDel="00877C03" w:rsidRDefault="00F248B7">
      <w:pPr>
        <w:rPr>
          <w:del w:id="589" w:author="Ирина Грабовская" w:date="2022-10-05T14:56:00Z"/>
          <w:b/>
          <w:bCs/>
        </w:rPr>
        <w:pPrChange w:id="590" w:author="Ирина Грабовская" w:date="2022-10-05T14:56:00Z">
          <w:pPr>
            <w:spacing w:after="200" w:line="276" w:lineRule="auto"/>
          </w:pPr>
        </w:pPrChange>
      </w:pPr>
      <w:del w:id="591" w:author="Ирина Грабовская" w:date="2022-10-05T14:56:00Z">
        <w:r w:rsidRPr="00877C03" w:rsidDel="00877C03">
          <w:rPr>
            <w:b/>
            <w:bCs/>
          </w:rPr>
          <w:br w:type="page"/>
        </w:r>
      </w:del>
    </w:p>
    <w:p w14:paraId="44CFDBB7" w14:textId="77777777" w:rsidR="00736C14" w:rsidRPr="00877C03" w:rsidRDefault="00736C14">
      <w:pPr>
        <w:jc w:val="right"/>
        <w:rPr>
          <w:b/>
          <w:bCs/>
          <w:rPrChange w:id="592" w:author="Ирина Грабовская" w:date="2022-10-05T14:56:00Z">
            <w:rPr>
              <w:rFonts w:ascii="Times New Roman" w:hAnsi="Times New Roman"/>
              <w:b w:val="0"/>
              <w:bCs/>
            </w:rPr>
          </w:rPrChange>
        </w:rPr>
        <w:pPrChange w:id="593" w:author="Ирина Грабовская" w:date="2022-10-05T14:56:00Z">
          <w:pPr>
            <w:pStyle w:val="1"/>
            <w:jc w:val="right"/>
          </w:pPr>
        </w:pPrChange>
      </w:pPr>
      <w:r w:rsidRPr="00877C03">
        <w:rPr>
          <w:b/>
          <w:bCs/>
          <w:rPrChange w:id="594" w:author="Ирина Грабовская" w:date="2022-10-05T14:56:00Z">
            <w:rPr>
              <w:b w:val="0"/>
              <w:bCs/>
            </w:rPr>
          </w:rPrChange>
        </w:rPr>
        <w:t>Приложение</w:t>
      </w:r>
      <w:r w:rsidR="00854017" w:rsidRPr="00877C03">
        <w:rPr>
          <w:b/>
          <w:bCs/>
          <w:rPrChange w:id="595" w:author="Ирина Грабовская" w:date="2022-10-05T14:56:00Z">
            <w:rPr>
              <w:b w:val="0"/>
              <w:bCs/>
            </w:rPr>
          </w:rPrChange>
        </w:rPr>
        <w:t xml:space="preserve"> </w:t>
      </w:r>
      <w:r w:rsidR="004206F0" w:rsidRPr="00877C03">
        <w:rPr>
          <w:b/>
          <w:bCs/>
          <w:rPrChange w:id="596" w:author="Ирина Грабовская" w:date="2022-10-05T14:56:00Z">
            <w:rPr>
              <w:b w:val="0"/>
              <w:bCs/>
            </w:rPr>
          </w:rPrChange>
        </w:rPr>
        <w:t>2</w:t>
      </w:r>
    </w:p>
    <w:p w14:paraId="752CE38E" w14:textId="77777777" w:rsidR="007A34D5" w:rsidRPr="00877C03" w:rsidRDefault="007A34D5">
      <w:pPr>
        <w:widowControl w:val="0"/>
        <w:jc w:val="right"/>
        <w:rPr>
          <w:b/>
          <w:rPrChange w:id="597" w:author="Ирина Грабовская" w:date="2022-10-05T14:56:00Z">
            <w:rPr/>
          </w:rPrChange>
        </w:rPr>
      </w:pPr>
      <w:r w:rsidRPr="00877C03">
        <w:rPr>
          <w:b/>
          <w:bCs/>
        </w:rPr>
        <w:t>к административному регламенту</w:t>
      </w:r>
    </w:p>
    <w:p w14:paraId="5622A3E3" w14:textId="77777777" w:rsidR="00736C14" w:rsidRPr="00683550" w:rsidRDefault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14:paraId="09F62B7C" w14:textId="77777777"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14:paraId="43EEFCBA" w14:textId="77777777"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14:paraId="42624CC1" w14:textId="77777777"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14:paraId="0AD2F00C" w14:textId="77777777" w:rsidTr="007A34D5">
        <w:trPr>
          <w:cantSplit/>
        </w:trPr>
        <w:tc>
          <w:tcPr>
            <w:tcW w:w="369" w:type="dxa"/>
            <w:vAlign w:val="bottom"/>
            <w:hideMark/>
          </w:tcPr>
          <w:p w14:paraId="50275224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71A9A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14:paraId="4D145286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EAA96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14:paraId="25D48082" w14:textId="77777777" w:rsidTr="007A34D5">
        <w:trPr>
          <w:cantSplit/>
        </w:trPr>
        <w:tc>
          <w:tcPr>
            <w:tcW w:w="369" w:type="dxa"/>
          </w:tcPr>
          <w:p w14:paraId="594FAEA3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14:paraId="60EB787B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14:paraId="4479FBA6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14:paraId="16B7D78A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14:paraId="6452B79E" w14:textId="77777777" w:rsidR="007A34D5" w:rsidRPr="00683550" w:rsidRDefault="007A34D5" w:rsidP="007A34D5">
      <w:pPr>
        <w:spacing w:before="240"/>
      </w:pPr>
    </w:p>
    <w:p w14:paraId="545B11AC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44C1D531" w14:textId="77777777"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14:paraId="5B1C8D3E" w14:textId="77777777"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7163788F" w14:textId="77777777" w:rsidR="008531BC" w:rsidRDefault="008531BC" w:rsidP="008531BC"/>
    <w:p w14:paraId="1014FB84" w14:textId="77777777"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14:paraId="1001AA48" w14:textId="77777777" w:rsidR="007A34D5" w:rsidRPr="008531BC" w:rsidRDefault="007A34D5" w:rsidP="008531BC">
      <w:pPr>
        <w:jc w:val="center"/>
        <w:rPr>
          <w:sz w:val="20"/>
          <w:szCs w:val="20"/>
        </w:rPr>
      </w:pPr>
    </w:p>
    <w:p w14:paraId="2AEE4FE5" w14:textId="77777777"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14:paraId="137BBF76" w14:textId="77777777"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0D6CDF59" w14:textId="77777777" w:rsidR="007A34D5" w:rsidRPr="00683550" w:rsidRDefault="007A34D5" w:rsidP="007A34D5"/>
    <w:p w14:paraId="24C105C4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1C06FF08" w14:textId="77777777" w:rsidR="007A34D5" w:rsidRPr="00683550" w:rsidRDefault="007A34D5" w:rsidP="007A34D5">
      <w:r w:rsidRPr="00683550">
        <w:t xml:space="preserve">и членов комиссии  </w:t>
      </w:r>
    </w:p>
    <w:p w14:paraId="53728CAE" w14:textId="77777777"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6C8BC095" w14:textId="77777777" w:rsidR="007A34D5" w:rsidRPr="00683550" w:rsidRDefault="007A34D5" w:rsidP="007A34D5">
      <w:r w:rsidRPr="00683550">
        <w:t xml:space="preserve">при участии приглашенных экспертов  </w:t>
      </w:r>
    </w:p>
    <w:p w14:paraId="4867F802" w14:textId="77777777"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57A24382" w14:textId="77777777" w:rsidR="007A34D5" w:rsidRPr="00683550" w:rsidRDefault="007A34D5" w:rsidP="007A34D5"/>
    <w:p w14:paraId="0704C9D1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5DBF0681" w14:textId="77777777" w:rsidR="007A34D5" w:rsidRPr="00683550" w:rsidRDefault="007A34D5" w:rsidP="007A34D5"/>
    <w:p w14:paraId="046969D2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5B0D406E" w14:textId="77777777"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14:paraId="266D9D12" w14:textId="77777777"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562F7E99" w14:textId="77777777" w:rsidR="007A34D5" w:rsidRPr="00683550" w:rsidRDefault="007A34D5" w:rsidP="007A34D5"/>
    <w:p w14:paraId="7718A339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073AB447" w14:textId="77777777" w:rsidR="008531BC" w:rsidRDefault="008531BC" w:rsidP="007A34D5"/>
    <w:p w14:paraId="7222B0ED" w14:textId="77777777" w:rsidR="007A34D5" w:rsidRPr="00683550" w:rsidRDefault="007A34D5" w:rsidP="007A34D5">
      <w:r w:rsidRPr="00683550">
        <w:t xml:space="preserve">по результатам рассмотренных документов  </w:t>
      </w:r>
    </w:p>
    <w:p w14:paraId="37EA6996" w14:textId="77777777"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14:paraId="36E17224" w14:textId="77777777" w:rsidR="007A34D5" w:rsidRPr="00683550" w:rsidRDefault="007A34D5" w:rsidP="007A34D5"/>
    <w:p w14:paraId="01E48FF8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3873DC1C" w14:textId="77777777"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14:paraId="4FCFEECC" w14:textId="77777777" w:rsidR="007A34D5" w:rsidRPr="00683550" w:rsidRDefault="007A34D5" w:rsidP="007A34D5"/>
    <w:p w14:paraId="7708E3AB" w14:textId="77777777" w:rsidR="007A34D5" w:rsidRPr="00683550" w:rsidRDefault="007A34D5" w:rsidP="007A34D5"/>
    <w:p w14:paraId="2B1315FA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163EDF3B" w14:textId="77777777" w:rsidR="007A34D5" w:rsidRPr="00683550" w:rsidRDefault="007A34D5" w:rsidP="007A34D5"/>
    <w:p w14:paraId="050691E2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68174E76" w14:textId="77777777" w:rsidR="007A34D5" w:rsidRPr="00683550" w:rsidRDefault="007A34D5" w:rsidP="007A34D5"/>
    <w:p w14:paraId="6129EA05" w14:textId="77777777"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2003A3E6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46B37F7A" w14:textId="77777777"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14:paraId="6F2E4BC0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5E1CFC2F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19038599" w14:textId="77777777" w:rsidR="008531BC" w:rsidRPr="00683550" w:rsidRDefault="008531BC" w:rsidP="007A34D5">
      <w:pPr>
        <w:keepNext/>
      </w:pPr>
    </w:p>
    <w:p w14:paraId="3728EEFD" w14:textId="77777777"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3865206D" w14:textId="77777777"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14:paraId="1A99B823" w14:textId="77777777" w:rsidR="007A34D5" w:rsidRPr="00683550" w:rsidRDefault="007A34D5" w:rsidP="007A34D5">
      <w:r w:rsidRPr="00683550">
        <w:t>а) перечень рассмотренных документов;</w:t>
      </w:r>
    </w:p>
    <w:p w14:paraId="1639D595" w14:textId="77777777"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14:paraId="43C377D1" w14:textId="77777777"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14:paraId="3CD859BA" w14:textId="77777777" w:rsidR="007A34D5" w:rsidRPr="00683550" w:rsidRDefault="007A34D5" w:rsidP="007A34D5">
      <w:r w:rsidRPr="00683550">
        <w:t>г) особое мнение членов межведомственной комиссии:</w:t>
      </w:r>
    </w:p>
    <w:p w14:paraId="52F71560" w14:textId="77777777"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14:paraId="6BFBF7C9" w14:textId="77777777"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C5DDA26" w14:textId="77777777"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675DEF02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6AEA8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04E74E7B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A8A7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68911422" w14:textId="77777777" w:rsidTr="007A34D5">
        <w:trPr>
          <w:cantSplit/>
        </w:trPr>
        <w:tc>
          <w:tcPr>
            <w:tcW w:w="2835" w:type="dxa"/>
            <w:hideMark/>
          </w:tcPr>
          <w:p w14:paraId="19A71764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3A390DE0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39D62D35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20BE39F0" w14:textId="77777777"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25765427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18102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667EF4E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53CB2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0B921323" w14:textId="77777777" w:rsidTr="007A34D5">
        <w:trPr>
          <w:cantSplit/>
        </w:trPr>
        <w:tc>
          <w:tcPr>
            <w:tcW w:w="2835" w:type="dxa"/>
            <w:hideMark/>
          </w:tcPr>
          <w:p w14:paraId="47872DB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27F0AAC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56D38494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7DF4D25E" w14:textId="77777777"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62563203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76A3E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4CF39D5F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91EFA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7F60C4CA" w14:textId="77777777" w:rsidTr="007A34D5">
        <w:trPr>
          <w:cantSplit/>
        </w:trPr>
        <w:tc>
          <w:tcPr>
            <w:tcW w:w="2835" w:type="dxa"/>
            <w:hideMark/>
          </w:tcPr>
          <w:p w14:paraId="1FC98B16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11E9975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495FE854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3E6A7743" w14:textId="77777777" w:rsidR="007A34D5" w:rsidRPr="00683550" w:rsidRDefault="007A34D5" w:rsidP="007A34D5"/>
    <w:p w14:paraId="156E252D" w14:textId="77777777"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14:paraId="3D94EF0A" w14:textId="77777777" w:rsidR="00736C14" w:rsidRPr="00683550" w:rsidRDefault="00854017">
      <w:pPr>
        <w:pStyle w:val="1"/>
        <w:spacing w:line="240" w:lineRule="auto"/>
        <w:jc w:val="right"/>
        <w:rPr>
          <w:rFonts w:ascii="Times New Roman" w:hAnsi="Times New Roman"/>
          <w:b w:val="0"/>
        </w:rPr>
        <w:pPrChange w:id="598" w:author="Ирина Грабовская" w:date="2022-10-05T14:56:00Z">
          <w:pPr>
            <w:pStyle w:val="1"/>
            <w:jc w:val="right"/>
          </w:pPr>
        </w:pPrChange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14:paraId="15A3153F" w14:textId="77777777" w:rsidR="007A34D5" w:rsidRPr="00683550" w:rsidRDefault="007A34D5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14:paraId="2C72D7B9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4CCA92C6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126D831C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0E4B801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17DF80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58A1002E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390C42C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14:paraId="53C29AA8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14:paraId="6BB41497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14:paraId="7686E4D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005A283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383B0D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14:paraId="7F3E5C27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6623CB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51C08F73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634C0D7C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7AE3EA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72A6D9D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05FF340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7B587E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8FEA7D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C7A1403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325E8B4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01335D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C0507F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580E813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3F7F0A1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B2232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57FAE44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4F15886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1FED1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4BD7018A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262ECD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7824C88C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362E97E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348621E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18CF827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BCD107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4FE253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14E5688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FE6A39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14:paraId="0E1F587D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3926B7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3313C40" w14:textId="77777777"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12E12770" w14:textId="77777777"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18"/>
      <w:headerReference w:type="default" r:id="rId19"/>
      <w:footerReference w:type="default" r:id="rId20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FE3C" w14:textId="77777777" w:rsidR="00CF27F9" w:rsidRDefault="00CF27F9">
      <w:r>
        <w:separator/>
      </w:r>
    </w:p>
  </w:endnote>
  <w:endnote w:type="continuationSeparator" w:id="0">
    <w:p w14:paraId="374231B8" w14:textId="77777777" w:rsidR="00CF27F9" w:rsidRDefault="00C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30436"/>
      <w:docPartObj>
        <w:docPartGallery w:val="Page Numbers (Bottom of Page)"/>
        <w:docPartUnique/>
      </w:docPartObj>
    </w:sdtPr>
    <w:sdtEndPr/>
    <w:sdtContent>
      <w:p w14:paraId="086DF11D" w14:textId="77777777" w:rsidR="003479DE" w:rsidRDefault="003479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C79449" w14:textId="77777777" w:rsidR="003479DE" w:rsidRDefault="003479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BF04" w14:textId="77777777" w:rsidR="00CF27F9" w:rsidRDefault="00CF27F9">
      <w:r>
        <w:separator/>
      </w:r>
    </w:p>
  </w:footnote>
  <w:footnote w:type="continuationSeparator" w:id="0">
    <w:p w14:paraId="05C4FB98" w14:textId="77777777" w:rsidR="00CF27F9" w:rsidRDefault="00CF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48D" w14:textId="77777777" w:rsidR="003479DE" w:rsidRDefault="003479D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0EC41972" w14:textId="77777777" w:rsidR="003479DE" w:rsidRDefault="003479DE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86D9" w14:textId="77777777" w:rsidR="003479DE" w:rsidRDefault="003479DE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31371021">
    <w:abstractNumId w:val="5"/>
  </w:num>
  <w:num w:numId="2" w16cid:durableId="608581657">
    <w:abstractNumId w:val="13"/>
  </w:num>
  <w:num w:numId="3" w16cid:durableId="1239369541">
    <w:abstractNumId w:val="27"/>
  </w:num>
  <w:num w:numId="4" w16cid:durableId="906648672">
    <w:abstractNumId w:val="6"/>
  </w:num>
  <w:num w:numId="5" w16cid:durableId="1329557509">
    <w:abstractNumId w:val="7"/>
  </w:num>
  <w:num w:numId="6" w16cid:durableId="922421154">
    <w:abstractNumId w:val="41"/>
  </w:num>
  <w:num w:numId="7" w16cid:durableId="2088377726">
    <w:abstractNumId w:val="19"/>
  </w:num>
  <w:num w:numId="8" w16cid:durableId="1732001308">
    <w:abstractNumId w:val="25"/>
  </w:num>
  <w:num w:numId="9" w16cid:durableId="1199972956">
    <w:abstractNumId w:val="38"/>
  </w:num>
  <w:num w:numId="10" w16cid:durableId="1160580519">
    <w:abstractNumId w:val="40"/>
  </w:num>
  <w:num w:numId="11" w16cid:durableId="923731664">
    <w:abstractNumId w:val="17"/>
  </w:num>
  <w:num w:numId="12" w16cid:durableId="678704652">
    <w:abstractNumId w:val="31"/>
  </w:num>
  <w:num w:numId="13" w16cid:durableId="1744259133">
    <w:abstractNumId w:val="34"/>
  </w:num>
  <w:num w:numId="14" w16cid:durableId="1240095896">
    <w:abstractNumId w:val="0"/>
  </w:num>
  <w:num w:numId="15" w16cid:durableId="174927033">
    <w:abstractNumId w:val="26"/>
  </w:num>
  <w:num w:numId="16" w16cid:durableId="1691642741">
    <w:abstractNumId w:val="35"/>
  </w:num>
  <w:num w:numId="17" w16cid:durableId="1127822330">
    <w:abstractNumId w:val="33"/>
  </w:num>
  <w:num w:numId="18" w16cid:durableId="540747538">
    <w:abstractNumId w:val="22"/>
  </w:num>
  <w:num w:numId="19" w16cid:durableId="140314518">
    <w:abstractNumId w:val="18"/>
  </w:num>
  <w:num w:numId="20" w16cid:durableId="1259171533">
    <w:abstractNumId w:val="4"/>
  </w:num>
  <w:num w:numId="21" w16cid:durableId="196352788">
    <w:abstractNumId w:val="20"/>
  </w:num>
  <w:num w:numId="22" w16cid:durableId="1345980027">
    <w:abstractNumId w:val="16"/>
  </w:num>
  <w:num w:numId="23" w16cid:durableId="1917738084">
    <w:abstractNumId w:val="32"/>
  </w:num>
  <w:num w:numId="24" w16cid:durableId="1037315531">
    <w:abstractNumId w:val="24"/>
  </w:num>
  <w:num w:numId="25" w16cid:durableId="1754549276">
    <w:abstractNumId w:val="30"/>
  </w:num>
  <w:num w:numId="26" w16cid:durableId="1439830039">
    <w:abstractNumId w:val="8"/>
  </w:num>
  <w:num w:numId="27" w16cid:durableId="2146969982">
    <w:abstractNumId w:val="9"/>
  </w:num>
  <w:num w:numId="28" w16cid:durableId="1977297857">
    <w:abstractNumId w:val="3"/>
  </w:num>
  <w:num w:numId="29" w16cid:durableId="2048136361">
    <w:abstractNumId w:val="28"/>
  </w:num>
  <w:num w:numId="30" w16cid:durableId="900680524">
    <w:abstractNumId w:val="37"/>
  </w:num>
  <w:num w:numId="31" w16cid:durableId="1866357991">
    <w:abstractNumId w:val="15"/>
  </w:num>
  <w:num w:numId="32" w16cid:durableId="2114013765">
    <w:abstractNumId w:val="1"/>
  </w:num>
  <w:num w:numId="33" w16cid:durableId="446898022">
    <w:abstractNumId w:val="29"/>
  </w:num>
  <w:num w:numId="34" w16cid:durableId="1807552880">
    <w:abstractNumId w:val="14"/>
  </w:num>
  <w:num w:numId="35" w16cid:durableId="849681188">
    <w:abstractNumId w:val="12"/>
  </w:num>
  <w:num w:numId="36" w16cid:durableId="1178615997">
    <w:abstractNumId w:val="36"/>
  </w:num>
  <w:num w:numId="37" w16cid:durableId="1716270723">
    <w:abstractNumId w:val="2"/>
  </w:num>
  <w:num w:numId="38" w16cid:durableId="1383168087">
    <w:abstractNumId w:val="39"/>
  </w:num>
  <w:num w:numId="39" w16cid:durableId="1775054467">
    <w:abstractNumId w:val="10"/>
  </w:num>
  <w:num w:numId="40" w16cid:durableId="1203515983">
    <w:abstractNumId w:val="23"/>
  </w:num>
  <w:num w:numId="41" w16cid:durableId="418329078">
    <w:abstractNumId w:val="21"/>
  </w:num>
  <w:num w:numId="42" w16cid:durableId="1895434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узнецова Ольга Сергеевна">
    <w15:presenceInfo w15:providerId="AD" w15:userId="S-1-5-21-3150952799-1024125577-3103604870-1160"/>
  </w15:person>
  <w15:person w15:author="Ирина Грабовская">
    <w15:presenceInfo w15:providerId="None" w15:userId="Ирина Грабовск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BA0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78B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9DE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542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2FE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7E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A6A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77C03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7F9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D8CC"/>
  <w15:docId w15:val="{1E59C737-1507-4619-BCEF-F86CED9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Revision"/>
    <w:hidden/>
    <w:uiPriority w:val="99"/>
    <w:semiHidden/>
    <w:rsid w:val="0055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512FE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://xn--80aehcaigesd2an1bl.xn--p1ai/wp-content/themes/terra-sp-Elizavetinskoe-selskoe-poselenie/img/sp-arms.png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E361-35E4-4B9C-B78A-BBC65709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12172</Words>
  <Characters>69384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Кузнецова Ольга Сергеевна</cp:lastModifiedBy>
  <cp:revision>8</cp:revision>
  <cp:lastPrinted>2018-12-19T05:58:00Z</cp:lastPrinted>
  <dcterms:created xsi:type="dcterms:W3CDTF">2022-06-22T12:49:00Z</dcterms:created>
  <dcterms:modified xsi:type="dcterms:W3CDTF">2022-10-13T09:19:00Z</dcterms:modified>
</cp:coreProperties>
</file>