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E202" w14:textId="452454A3" w:rsidR="003A23B0" w:rsidRPr="003A23B0" w:rsidRDefault="00813E1B" w:rsidP="003A23B0">
      <w:pPr>
        <w:widowControl w:val="0"/>
        <w:autoSpaceDE w:val="0"/>
        <w:autoSpaceDN w:val="0"/>
        <w:adjustRightInd w:val="0"/>
        <w:jc w:val="center"/>
        <w:outlineLvl w:val="1"/>
        <w:rPr>
          <w:rFonts w:eastAsia="Calibri"/>
          <w:sz w:val="23"/>
          <w:szCs w:val="23"/>
        </w:rPr>
      </w:pPr>
      <w:r w:rsidRPr="003A23B0">
        <w:rPr>
          <w:rFonts w:eastAsia="Calibri"/>
          <w:b/>
          <w:noProof/>
          <w:kern w:val="2"/>
          <w:sz w:val="8"/>
          <w:szCs w:val="8"/>
          <w:lang w:eastAsia="en-US"/>
        </w:rPr>
        <w:drawing>
          <wp:inline distT="0" distB="0" distL="0" distR="0" wp14:anchorId="5E7F0464" wp14:editId="6AB537A3">
            <wp:extent cx="419100" cy="504825"/>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4D355459" w14:textId="77777777" w:rsidR="003A23B0" w:rsidRPr="003A23B0" w:rsidRDefault="003A23B0" w:rsidP="003A23B0">
      <w:pPr>
        <w:tabs>
          <w:tab w:val="left" w:pos="1220"/>
        </w:tabs>
        <w:jc w:val="center"/>
        <w:rPr>
          <w:rFonts w:eastAsia="Calibri"/>
          <w:b/>
          <w:bCs/>
          <w:lang w:eastAsia="en-US"/>
        </w:rPr>
      </w:pPr>
    </w:p>
    <w:p w14:paraId="11F1AA49" w14:textId="77777777" w:rsidR="003A23B0" w:rsidRPr="003A23B0" w:rsidRDefault="003A23B0" w:rsidP="003A23B0">
      <w:pPr>
        <w:tabs>
          <w:tab w:val="left" w:pos="1220"/>
        </w:tabs>
        <w:jc w:val="center"/>
        <w:rPr>
          <w:rFonts w:eastAsia="Calibri"/>
          <w:b/>
          <w:bCs/>
          <w:lang w:eastAsia="en-US"/>
        </w:rPr>
      </w:pPr>
      <w:r w:rsidRPr="003A23B0">
        <w:rPr>
          <w:rFonts w:eastAsia="Calibri"/>
          <w:b/>
          <w:bCs/>
          <w:lang w:eastAsia="en-US"/>
        </w:rPr>
        <w:t>АДМИНИСТРАЦИЯ МУНИЦИПАЛЬНОГО ОБРАЗОВАНИЯ</w:t>
      </w:r>
    </w:p>
    <w:p w14:paraId="7F1E5EB9" w14:textId="77777777" w:rsidR="003A23B0" w:rsidRPr="003A23B0" w:rsidRDefault="003A23B0" w:rsidP="003A23B0">
      <w:pPr>
        <w:tabs>
          <w:tab w:val="left" w:pos="1220"/>
        </w:tabs>
        <w:jc w:val="center"/>
        <w:rPr>
          <w:rFonts w:eastAsia="Calibri"/>
          <w:b/>
          <w:bCs/>
          <w:lang w:eastAsia="en-US"/>
        </w:rPr>
      </w:pPr>
      <w:r w:rsidRPr="003A23B0">
        <w:rPr>
          <w:rFonts w:eastAsia="Calibri"/>
          <w:b/>
          <w:bCs/>
          <w:lang w:eastAsia="en-US"/>
        </w:rPr>
        <w:t>ЕЛИЗАВЕТИНСКОГО СЕЛЬСКОГО ПОСЕЛЕНИЯ</w:t>
      </w:r>
    </w:p>
    <w:p w14:paraId="4B24E5DA" w14:textId="77777777" w:rsidR="003A23B0" w:rsidRPr="003A23B0" w:rsidRDefault="003A23B0" w:rsidP="003A23B0">
      <w:pPr>
        <w:tabs>
          <w:tab w:val="left" w:pos="1220"/>
        </w:tabs>
        <w:jc w:val="center"/>
        <w:rPr>
          <w:rFonts w:eastAsia="Calibri"/>
          <w:b/>
          <w:bCs/>
          <w:lang w:eastAsia="en-US"/>
        </w:rPr>
      </w:pPr>
      <w:r w:rsidRPr="003A23B0">
        <w:rPr>
          <w:rFonts w:eastAsia="Calibri"/>
          <w:b/>
          <w:bCs/>
          <w:lang w:eastAsia="en-US"/>
        </w:rPr>
        <w:t>ГАТЧИНСКОГО МУНИЦИПАЛЬНОГО РАЙОНА</w:t>
      </w:r>
    </w:p>
    <w:p w14:paraId="6192C5C4" w14:textId="77777777" w:rsidR="003A23B0" w:rsidRPr="003A23B0" w:rsidRDefault="003A23B0" w:rsidP="003A23B0">
      <w:pPr>
        <w:tabs>
          <w:tab w:val="left" w:pos="1220"/>
        </w:tabs>
        <w:jc w:val="center"/>
        <w:rPr>
          <w:rFonts w:eastAsia="Calibri"/>
          <w:b/>
          <w:bCs/>
          <w:lang w:eastAsia="en-US"/>
        </w:rPr>
      </w:pPr>
      <w:r w:rsidRPr="003A23B0">
        <w:rPr>
          <w:rFonts w:eastAsia="Calibri"/>
          <w:b/>
          <w:bCs/>
          <w:lang w:eastAsia="en-US"/>
        </w:rPr>
        <w:t>ЛЕНИНГРАДСКОЙ ОБЛАСТИ</w:t>
      </w:r>
    </w:p>
    <w:p w14:paraId="56B9EDC8" w14:textId="77777777" w:rsidR="003A23B0" w:rsidRPr="003A23B0" w:rsidRDefault="003A23B0" w:rsidP="003A23B0">
      <w:pPr>
        <w:tabs>
          <w:tab w:val="left" w:pos="1220"/>
        </w:tabs>
        <w:jc w:val="center"/>
        <w:rPr>
          <w:rFonts w:eastAsia="Calibri"/>
          <w:lang w:eastAsia="en-US"/>
        </w:rPr>
      </w:pPr>
    </w:p>
    <w:p w14:paraId="35E3FBFB" w14:textId="77777777" w:rsidR="003A23B0" w:rsidRPr="003A23B0" w:rsidRDefault="003A23B0" w:rsidP="003A23B0">
      <w:pPr>
        <w:tabs>
          <w:tab w:val="left" w:pos="1220"/>
        </w:tabs>
        <w:jc w:val="center"/>
        <w:rPr>
          <w:rFonts w:eastAsia="Calibri"/>
          <w:b/>
          <w:sz w:val="26"/>
          <w:szCs w:val="26"/>
          <w:lang w:eastAsia="en-US"/>
        </w:rPr>
      </w:pPr>
      <w:r w:rsidRPr="003A23B0">
        <w:rPr>
          <w:rFonts w:eastAsia="Calibri"/>
          <w:b/>
          <w:sz w:val="26"/>
          <w:szCs w:val="26"/>
          <w:lang w:eastAsia="en-US"/>
        </w:rPr>
        <w:t>П О С Т А Н О В Л Е Н И Е</w:t>
      </w:r>
    </w:p>
    <w:p w14:paraId="06469C5C" w14:textId="77777777" w:rsidR="003A23B0" w:rsidRPr="003A23B0" w:rsidRDefault="003A23B0" w:rsidP="003A23B0">
      <w:pPr>
        <w:tabs>
          <w:tab w:val="left" w:pos="1220"/>
        </w:tabs>
        <w:jc w:val="center"/>
        <w:rPr>
          <w:rFonts w:eastAsia="Calibri"/>
          <w:b/>
          <w:lang w:eastAsia="en-US"/>
        </w:rPr>
      </w:pPr>
    </w:p>
    <w:p w14:paraId="5DE93688" w14:textId="77777777" w:rsidR="003A23B0" w:rsidRPr="003A23B0" w:rsidRDefault="003A23B0" w:rsidP="003A23B0">
      <w:pPr>
        <w:tabs>
          <w:tab w:val="left" w:pos="1220"/>
        </w:tabs>
        <w:rPr>
          <w:rFonts w:eastAsia="Calibri"/>
          <w:b/>
          <w:sz w:val="26"/>
          <w:szCs w:val="26"/>
          <w:lang w:eastAsia="en-US"/>
        </w:rPr>
      </w:pPr>
      <w:r w:rsidRPr="003A23B0">
        <w:rPr>
          <w:rFonts w:eastAsia="Calibri"/>
          <w:color w:val="000000"/>
          <w:sz w:val="26"/>
          <w:szCs w:val="26"/>
          <w:lang w:eastAsia="en-US"/>
        </w:rPr>
        <w:t>«21» ноября 2022 год</w:t>
      </w:r>
      <w:r w:rsidRPr="003A23B0">
        <w:rPr>
          <w:rFonts w:eastAsia="Calibri"/>
          <w:color w:val="000000"/>
          <w:sz w:val="26"/>
          <w:szCs w:val="26"/>
          <w:lang w:eastAsia="en-US"/>
        </w:rPr>
        <w:tab/>
      </w:r>
      <w:r w:rsidRPr="003A23B0">
        <w:rPr>
          <w:rFonts w:eastAsia="Calibri"/>
          <w:b/>
          <w:color w:val="000000"/>
          <w:sz w:val="26"/>
          <w:szCs w:val="26"/>
          <w:lang w:eastAsia="en-US"/>
        </w:rPr>
        <w:tab/>
      </w:r>
      <w:r w:rsidRPr="003A23B0">
        <w:rPr>
          <w:rFonts w:eastAsia="Calibri"/>
          <w:b/>
          <w:color w:val="000000"/>
          <w:sz w:val="26"/>
          <w:szCs w:val="26"/>
          <w:lang w:eastAsia="en-US"/>
        </w:rPr>
        <w:tab/>
      </w:r>
      <w:r w:rsidRPr="003A23B0">
        <w:rPr>
          <w:rFonts w:eastAsia="Calibri"/>
          <w:b/>
          <w:color w:val="000000"/>
          <w:sz w:val="26"/>
          <w:szCs w:val="26"/>
          <w:lang w:eastAsia="en-US"/>
        </w:rPr>
        <w:tab/>
      </w:r>
      <w:r w:rsidRPr="003A23B0">
        <w:rPr>
          <w:rFonts w:eastAsia="Calibri"/>
          <w:b/>
          <w:color w:val="000000"/>
          <w:sz w:val="26"/>
          <w:szCs w:val="26"/>
          <w:lang w:eastAsia="en-US"/>
        </w:rPr>
        <w:tab/>
      </w:r>
      <w:r w:rsidRPr="003A23B0">
        <w:rPr>
          <w:rFonts w:eastAsia="Calibri"/>
          <w:b/>
          <w:color w:val="000000"/>
          <w:sz w:val="26"/>
          <w:szCs w:val="26"/>
          <w:lang w:eastAsia="en-US"/>
        </w:rPr>
        <w:tab/>
      </w:r>
      <w:r w:rsidRPr="003A23B0">
        <w:rPr>
          <w:rFonts w:eastAsia="Calibri"/>
          <w:b/>
          <w:color w:val="000000"/>
          <w:sz w:val="26"/>
          <w:szCs w:val="26"/>
          <w:lang w:eastAsia="en-US"/>
        </w:rPr>
        <w:tab/>
        <w:t xml:space="preserve">                                  </w:t>
      </w:r>
      <w:r w:rsidRPr="003A23B0">
        <w:rPr>
          <w:rFonts w:eastAsia="Calibri"/>
          <w:color w:val="000000"/>
          <w:sz w:val="26"/>
          <w:szCs w:val="26"/>
          <w:lang w:eastAsia="en-US"/>
        </w:rPr>
        <w:t>№ 474</w:t>
      </w:r>
    </w:p>
    <w:tbl>
      <w:tblPr>
        <w:tblW w:w="0" w:type="auto"/>
        <w:tblLook w:val="04A0" w:firstRow="1" w:lastRow="0" w:firstColumn="1" w:lastColumn="0" w:noHBand="0" w:noVBand="1"/>
      </w:tblPr>
      <w:tblGrid>
        <w:gridCol w:w="10204"/>
      </w:tblGrid>
      <w:tr w:rsidR="003A23B0" w:rsidRPr="003A23B0" w14:paraId="713C59A0" w14:textId="77777777" w:rsidTr="006B70CE">
        <w:tc>
          <w:tcPr>
            <w:tcW w:w="10314" w:type="dxa"/>
          </w:tcPr>
          <w:p w14:paraId="56DDF9B0" w14:textId="77777777" w:rsidR="003A23B0" w:rsidRPr="003A23B0" w:rsidRDefault="003A23B0" w:rsidP="003A23B0">
            <w:pPr>
              <w:tabs>
                <w:tab w:val="right" w:pos="9355"/>
              </w:tabs>
              <w:spacing w:line="276" w:lineRule="auto"/>
              <w:jc w:val="both"/>
              <w:rPr>
                <w:rFonts w:eastAsia="Calibri"/>
                <w:bCs/>
                <w:lang w:eastAsia="ar-SA"/>
              </w:rPr>
            </w:pPr>
          </w:p>
          <w:p w14:paraId="1CC0BF90" w14:textId="77777777" w:rsidR="003A23B0" w:rsidRPr="003A23B0" w:rsidRDefault="003A23B0" w:rsidP="003A23B0">
            <w:pPr>
              <w:widowControl w:val="0"/>
              <w:autoSpaceDE w:val="0"/>
              <w:autoSpaceDN w:val="0"/>
              <w:spacing w:line="276" w:lineRule="auto"/>
              <w:jc w:val="center"/>
            </w:pPr>
            <w:r w:rsidRPr="003A23B0">
              <w:t xml:space="preserve">Об утверждении Административного регламента </w:t>
            </w:r>
          </w:p>
          <w:p w14:paraId="2981BCFF" w14:textId="77777777" w:rsidR="003A23B0" w:rsidRPr="003A23B0" w:rsidRDefault="003A23B0" w:rsidP="003A23B0">
            <w:pPr>
              <w:widowControl w:val="0"/>
              <w:autoSpaceDE w:val="0"/>
              <w:autoSpaceDN w:val="0"/>
              <w:spacing w:line="276" w:lineRule="auto"/>
              <w:jc w:val="center"/>
              <w:rPr>
                <w:bCs/>
              </w:rPr>
            </w:pPr>
            <w:r w:rsidRPr="003A23B0">
              <w:t xml:space="preserve">по предоставлению муниципальной услуги </w:t>
            </w:r>
            <w:r w:rsidRPr="003A23B0">
              <w:rPr>
                <w:bCs/>
              </w:rPr>
              <w:br/>
            </w:r>
            <w:r w:rsidRPr="003A23B0">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w:t>
            </w:r>
            <w:r w:rsidRPr="003A23B0">
              <w:br/>
              <w:t xml:space="preserve">«Об автомобильных дорогах и о дорожной деятельности и о внесении изменений </w:t>
            </w:r>
            <w:r w:rsidRPr="003A23B0">
              <w:br/>
              <w:t>в отдельные законодательные акты Российской Федерации»</w:t>
            </w:r>
          </w:p>
        </w:tc>
      </w:tr>
    </w:tbl>
    <w:p w14:paraId="33474AE8" w14:textId="77777777" w:rsidR="003A23B0" w:rsidRPr="003A23B0" w:rsidRDefault="003A23B0" w:rsidP="003A23B0">
      <w:pPr>
        <w:tabs>
          <w:tab w:val="left" w:pos="1220"/>
        </w:tabs>
        <w:spacing w:line="276" w:lineRule="auto"/>
        <w:jc w:val="both"/>
        <w:rPr>
          <w:lang w:eastAsia="ar-SA"/>
        </w:rPr>
      </w:pPr>
    </w:p>
    <w:p w14:paraId="511182D1" w14:textId="77777777" w:rsidR="003A23B0" w:rsidRPr="003A23B0" w:rsidRDefault="003A23B0" w:rsidP="003A23B0">
      <w:pPr>
        <w:spacing w:line="276" w:lineRule="auto"/>
        <w:ind w:firstLine="709"/>
        <w:jc w:val="both"/>
        <w:rPr>
          <w:rFonts w:eastAsia="Calibri"/>
          <w:lang w:eastAsia="en-US"/>
        </w:rPr>
      </w:pPr>
      <w:r w:rsidRPr="003A23B0">
        <w:rPr>
          <w:rFonts w:eastAsia="Calibri"/>
          <w:lang w:eastAsia="en-US"/>
        </w:rPr>
        <w:t>В соответствии с</w:t>
      </w:r>
      <w:r w:rsidRPr="003A23B0">
        <w:rPr>
          <w:rFonts w:eastAsia="Calibri"/>
          <w:color w:val="000000"/>
          <w:lang w:eastAsia="en-US"/>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A23B0">
        <w:rPr>
          <w:rFonts w:eastAsia="Calibri"/>
          <w:lang w:eastAsia="en-US"/>
        </w:rPr>
        <w:t xml:space="preserve">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07.02.2011 г. № 3-ФЗ «О полиции», Федеральным законом от 31.07.1998 № 146-ФЗ «Налоговый кодекс Российской Федерации (часть первая)», Постановлением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Приказом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Постановлением Правительства Ленинградской области от 22.06.2020 № 420 «Об определении размера вреда, причиняемого тяжеловесным транспортным средством, в случае </w:t>
      </w:r>
      <w:r w:rsidRPr="003A23B0">
        <w:rPr>
          <w:rFonts w:eastAsia="Calibri"/>
          <w:lang w:eastAsia="en-US"/>
        </w:rPr>
        <w:lastRenderedPageBreak/>
        <w:t xml:space="preserve">движения указанного транспортного средства по автомобильным дорогам общего пользования регионального или межмуниципального значения»,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3A23B0">
        <w:rPr>
          <w:rFonts w:eastAsia="Calibri"/>
          <w:lang w:eastAsia="en-US"/>
        </w:rPr>
        <w:t>Елизаветинского</w:t>
      </w:r>
      <w:bookmarkEnd w:id="0"/>
      <w:r w:rsidRPr="003A23B0">
        <w:rPr>
          <w:rFonts w:eastAsia="Calibri"/>
          <w:lang w:eastAsia="en-US"/>
        </w:rPr>
        <w:t xml:space="preserve"> сельского поселения </w:t>
      </w:r>
      <w:r w:rsidRPr="003A23B0">
        <w:rPr>
          <w:rFonts w:eastAsia="Calibri"/>
          <w:b/>
          <w:lang w:eastAsia="en-US"/>
        </w:rPr>
        <w:t xml:space="preserve"> </w:t>
      </w:r>
    </w:p>
    <w:p w14:paraId="27D47248" w14:textId="77777777" w:rsidR="003A23B0" w:rsidRPr="003A23B0" w:rsidRDefault="003A23B0" w:rsidP="003A23B0">
      <w:pPr>
        <w:autoSpaceDE w:val="0"/>
        <w:spacing w:line="276" w:lineRule="auto"/>
        <w:jc w:val="center"/>
        <w:rPr>
          <w:rFonts w:eastAsia="Calibri"/>
          <w:b/>
          <w:lang w:eastAsia="en-US"/>
        </w:rPr>
      </w:pPr>
    </w:p>
    <w:p w14:paraId="1C30EC48" w14:textId="77777777" w:rsidR="003A23B0" w:rsidRPr="003A23B0" w:rsidRDefault="003A23B0" w:rsidP="003A23B0">
      <w:pPr>
        <w:autoSpaceDE w:val="0"/>
        <w:spacing w:line="276" w:lineRule="auto"/>
        <w:jc w:val="center"/>
        <w:rPr>
          <w:rFonts w:eastAsia="Calibri"/>
          <w:lang w:eastAsia="en-US"/>
        </w:rPr>
      </w:pPr>
      <w:r w:rsidRPr="003A23B0">
        <w:rPr>
          <w:rFonts w:eastAsia="Calibri"/>
          <w:b/>
          <w:lang w:eastAsia="en-US"/>
        </w:rPr>
        <w:t>ПОСТАНОВЛЯЕТ</w:t>
      </w:r>
      <w:r w:rsidRPr="003A23B0">
        <w:rPr>
          <w:rFonts w:eastAsia="Calibri"/>
          <w:lang w:eastAsia="en-US"/>
        </w:rPr>
        <w:t>:</w:t>
      </w:r>
    </w:p>
    <w:p w14:paraId="1BE53B82" w14:textId="77777777" w:rsidR="003A23B0" w:rsidRPr="003A23B0" w:rsidRDefault="003A23B0" w:rsidP="003A23B0">
      <w:pPr>
        <w:autoSpaceDE w:val="0"/>
        <w:spacing w:line="276" w:lineRule="auto"/>
        <w:jc w:val="center"/>
        <w:rPr>
          <w:rFonts w:eastAsia="Calibri"/>
          <w:lang w:eastAsia="en-US"/>
        </w:rPr>
      </w:pPr>
    </w:p>
    <w:p w14:paraId="4428AA4A" w14:textId="77777777" w:rsidR="003A23B0" w:rsidRPr="003A23B0" w:rsidRDefault="003A23B0" w:rsidP="003A23B0">
      <w:pPr>
        <w:widowControl w:val="0"/>
        <w:numPr>
          <w:ilvl w:val="0"/>
          <w:numId w:val="26"/>
        </w:numPr>
        <w:autoSpaceDE w:val="0"/>
        <w:autoSpaceDN w:val="0"/>
        <w:adjustRightInd w:val="0"/>
        <w:spacing w:line="276" w:lineRule="auto"/>
        <w:ind w:left="0" w:firstLine="425"/>
        <w:jc w:val="both"/>
        <w:outlineLvl w:val="0"/>
        <w:rPr>
          <w:rFonts w:eastAsia="Calibri"/>
        </w:rPr>
      </w:pPr>
      <w:r w:rsidRPr="003A23B0">
        <w:rPr>
          <w:rFonts w:eastAsia="Calibri"/>
        </w:rPr>
        <w:t>Утвердить прилагаемый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3A23B0">
        <w:rPr>
          <w:bCs/>
          <w:color w:val="000000"/>
        </w:rPr>
        <w:t>.</w:t>
      </w:r>
    </w:p>
    <w:p w14:paraId="6719BE55" w14:textId="77777777" w:rsidR="003A23B0" w:rsidRPr="003A23B0" w:rsidRDefault="003A23B0" w:rsidP="003A23B0">
      <w:pPr>
        <w:spacing w:line="276" w:lineRule="auto"/>
        <w:ind w:right="-1" w:firstLine="425"/>
        <w:jc w:val="both"/>
        <w:rPr>
          <w:rFonts w:eastAsia="Calibri"/>
          <w:lang w:eastAsia="en-US"/>
        </w:rPr>
      </w:pPr>
      <w:bookmarkStart w:id="1" w:name="_Hlk66190112"/>
      <w:r w:rsidRPr="003A23B0">
        <w:rPr>
          <w:rFonts w:eastAsia="Calibri"/>
          <w:lang w:eastAsia="en-US"/>
        </w:rPr>
        <w:t xml:space="preserve">2. Постановление администрации Елизаветинского сельского поселения от 07.07.2021 № 237 </w:t>
      </w:r>
      <w:r w:rsidRPr="003A23B0">
        <w:rPr>
          <w:rFonts w:eastAsia="Calibri"/>
          <w:bCs/>
          <w:lang w:eastAsia="en-US"/>
        </w:rPr>
        <w:t>«</w:t>
      </w:r>
      <w:r w:rsidRPr="003A23B0">
        <w:rPr>
          <w:rFonts w:eastAsia="Calibri"/>
          <w:lang w:eastAsia="en-US"/>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признать утратившим силу в полном объеме.</w:t>
      </w:r>
    </w:p>
    <w:p w14:paraId="61A7C0D5" w14:textId="77777777" w:rsidR="003A23B0" w:rsidRPr="003A23B0" w:rsidRDefault="003A23B0" w:rsidP="003A23B0">
      <w:pPr>
        <w:spacing w:line="276" w:lineRule="auto"/>
        <w:ind w:firstLine="425"/>
        <w:jc w:val="both"/>
        <w:rPr>
          <w:rFonts w:eastAsia="Calibri"/>
          <w:lang w:eastAsia="en-US"/>
        </w:rPr>
      </w:pPr>
      <w:r w:rsidRPr="003A23B0">
        <w:rPr>
          <w:rFonts w:eastAsia="Calibri"/>
          <w:lang w:eastAsia="en-US"/>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7B9D922D" w14:textId="77777777" w:rsidR="003A23B0" w:rsidRPr="003A23B0" w:rsidRDefault="003A23B0" w:rsidP="003A23B0">
      <w:pPr>
        <w:tabs>
          <w:tab w:val="left" w:pos="0"/>
          <w:tab w:val="left" w:pos="284"/>
          <w:tab w:val="left" w:pos="567"/>
        </w:tabs>
        <w:suppressAutoHyphens/>
        <w:autoSpaceDE w:val="0"/>
        <w:spacing w:line="276" w:lineRule="auto"/>
        <w:ind w:firstLine="425"/>
        <w:jc w:val="both"/>
        <w:rPr>
          <w:rFonts w:eastAsia="Calibri"/>
          <w:lang w:eastAsia="en-US"/>
        </w:rPr>
      </w:pPr>
      <w:r w:rsidRPr="003A23B0">
        <w:rPr>
          <w:rFonts w:eastAsia="Calibri"/>
          <w:lang w:eastAsia="en-US"/>
        </w:rPr>
        <w:t>4.   Контроль за исполнением настоящего постановления возложить на главу администрации.</w:t>
      </w:r>
    </w:p>
    <w:bookmarkEnd w:id="1"/>
    <w:p w14:paraId="66FDD0A4" w14:textId="77777777" w:rsidR="003A23B0" w:rsidRPr="003A23B0" w:rsidRDefault="003A23B0" w:rsidP="003A23B0">
      <w:pPr>
        <w:suppressAutoHyphens/>
        <w:rPr>
          <w:lang w:eastAsia="ar-SA"/>
        </w:rPr>
      </w:pPr>
    </w:p>
    <w:p w14:paraId="323A0D01" w14:textId="77777777" w:rsidR="003A23B0" w:rsidRPr="003A23B0" w:rsidRDefault="003A23B0" w:rsidP="003A23B0">
      <w:pPr>
        <w:suppressAutoHyphens/>
        <w:rPr>
          <w:lang w:eastAsia="ar-SA"/>
        </w:rPr>
      </w:pPr>
    </w:p>
    <w:p w14:paraId="7811A8A4" w14:textId="77777777" w:rsidR="003A23B0" w:rsidRPr="003A23B0" w:rsidRDefault="003A23B0" w:rsidP="003A23B0">
      <w:pPr>
        <w:suppressAutoHyphens/>
        <w:rPr>
          <w:lang w:eastAsia="ar-SA"/>
        </w:rPr>
      </w:pPr>
    </w:p>
    <w:p w14:paraId="587F8E24" w14:textId="77777777" w:rsidR="003A23B0" w:rsidRPr="003A23B0" w:rsidRDefault="003A23B0" w:rsidP="003A23B0">
      <w:pPr>
        <w:suppressAutoHyphens/>
        <w:rPr>
          <w:lang w:eastAsia="ar-SA"/>
        </w:rPr>
      </w:pPr>
    </w:p>
    <w:p w14:paraId="307CF0F1" w14:textId="77777777" w:rsidR="003A23B0" w:rsidRPr="003A23B0" w:rsidRDefault="003A23B0" w:rsidP="003A23B0">
      <w:pPr>
        <w:widowControl w:val="0"/>
        <w:autoSpaceDE w:val="0"/>
        <w:autoSpaceDN w:val="0"/>
        <w:adjustRightInd w:val="0"/>
        <w:ind w:left="142" w:right="397"/>
        <w:jc w:val="both"/>
        <w:rPr>
          <w:rFonts w:eastAsia="Calibri"/>
          <w:lang w:eastAsia="en-US"/>
        </w:rPr>
      </w:pPr>
      <w:r w:rsidRPr="003A23B0">
        <w:rPr>
          <w:rFonts w:eastAsia="Calibri"/>
          <w:lang w:eastAsia="en-US"/>
        </w:rPr>
        <w:t xml:space="preserve">Временно исполняющий обязанности </w:t>
      </w:r>
    </w:p>
    <w:p w14:paraId="44341CAD" w14:textId="77777777" w:rsidR="003A23B0" w:rsidRPr="003A23B0" w:rsidRDefault="003A23B0" w:rsidP="003A23B0">
      <w:pPr>
        <w:widowControl w:val="0"/>
        <w:autoSpaceDE w:val="0"/>
        <w:autoSpaceDN w:val="0"/>
        <w:adjustRightInd w:val="0"/>
        <w:ind w:left="142" w:right="397"/>
        <w:jc w:val="both"/>
        <w:rPr>
          <w:rFonts w:eastAsia="Calibri"/>
          <w:lang w:eastAsia="en-US"/>
        </w:rPr>
      </w:pPr>
      <w:r w:rsidRPr="003A23B0">
        <w:rPr>
          <w:rFonts w:eastAsia="Calibri"/>
          <w:lang w:eastAsia="en-US"/>
        </w:rPr>
        <w:t xml:space="preserve">главы администрации                                                                              </w:t>
      </w:r>
      <w:r w:rsidRPr="003A23B0">
        <w:rPr>
          <w:rFonts w:eastAsia="Calibri"/>
          <w:lang w:eastAsia="en-US"/>
        </w:rPr>
        <w:tab/>
      </w:r>
      <w:r w:rsidRPr="003A23B0">
        <w:rPr>
          <w:rFonts w:eastAsia="Calibri"/>
          <w:lang w:eastAsia="en-US"/>
        </w:rPr>
        <w:tab/>
        <w:t xml:space="preserve"> В.В. Попович</w:t>
      </w:r>
    </w:p>
    <w:p w14:paraId="1E3CEB7F"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22232807"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39C3538F"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15696593"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076A7CF7"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1B48CAED" w14:textId="77777777" w:rsidR="003A23B0" w:rsidRDefault="003A23B0" w:rsidP="003A23B0">
      <w:pPr>
        <w:widowControl w:val="0"/>
        <w:autoSpaceDE w:val="0"/>
        <w:autoSpaceDN w:val="0"/>
        <w:adjustRightInd w:val="0"/>
        <w:ind w:left="142" w:right="397"/>
        <w:jc w:val="both"/>
        <w:rPr>
          <w:rFonts w:eastAsia="Calibri"/>
          <w:sz w:val="20"/>
          <w:szCs w:val="20"/>
          <w:lang w:eastAsia="en-US"/>
        </w:rPr>
      </w:pPr>
    </w:p>
    <w:p w14:paraId="529DAC9B" w14:textId="77777777" w:rsidR="003A23B0" w:rsidRDefault="003A23B0" w:rsidP="003A23B0">
      <w:pPr>
        <w:widowControl w:val="0"/>
        <w:autoSpaceDE w:val="0"/>
        <w:autoSpaceDN w:val="0"/>
        <w:adjustRightInd w:val="0"/>
        <w:ind w:left="142" w:right="397"/>
        <w:jc w:val="both"/>
        <w:rPr>
          <w:rFonts w:eastAsia="Calibri"/>
          <w:sz w:val="20"/>
          <w:szCs w:val="20"/>
          <w:lang w:eastAsia="en-US"/>
        </w:rPr>
      </w:pPr>
    </w:p>
    <w:p w14:paraId="05F38D3B"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6B7DB885"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511CA6F9"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533E8495"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20713813" w14:textId="77777777" w:rsidR="003A23B0" w:rsidRPr="003A23B0" w:rsidRDefault="003A23B0" w:rsidP="003A23B0">
      <w:pPr>
        <w:widowControl w:val="0"/>
        <w:autoSpaceDE w:val="0"/>
        <w:autoSpaceDN w:val="0"/>
        <w:adjustRightInd w:val="0"/>
        <w:ind w:left="142" w:right="397"/>
        <w:jc w:val="both"/>
        <w:rPr>
          <w:rFonts w:eastAsia="Calibri"/>
          <w:sz w:val="20"/>
          <w:szCs w:val="20"/>
          <w:lang w:eastAsia="en-US"/>
        </w:rPr>
      </w:pPr>
    </w:p>
    <w:p w14:paraId="3280F29E" w14:textId="77777777" w:rsidR="003A23B0" w:rsidRPr="003A23B0" w:rsidRDefault="003A23B0" w:rsidP="003A23B0">
      <w:pPr>
        <w:widowControl w:val="0"/>
        <w:autoSpaceDE w:val="0"/>
        <w:autoSpaceDN w:val="0"/>
        <w:adjustRightInd w:val="0"/>
        <w:ind w:left="142" w:right="397"/>
        <w:jc w:val="both"/>
        <w:rPr>
          <w:rFonts w:ascii="Calibri" w:eastAsia="Calibri" w:hAnsi="Calibri"/>
          <w:sz w:val="20"/>
          <w:szCs w:val="20"/>
          <w:lang w:eastAsia="en-US"/>
        </w:rPr>
      </w:pPr>
      <w:r w:rsidRPr="003A23B0">
        <w:rPr>
          <w:rFonts w:eastAsia="Calibri"/>
          <w:sz w:val="20"/>
          <w:szCs w:val="20"/>
          <w:lang w:eastAsia="en-US"/>
        </w:rPr>
        <w:t>Исп.Грабовская И.С.</w:t>
      </w:r>
    </w:p>
    <w:p w14:paraId="17E85657" w14:textId="77777777" w:rsidR="003A23B0" w:rsidRDefault="003A23B0" w:rsidP="00EA481D">
      <w:pPr>
        <w:jc w:val="right"/>
        <w:rPr>
          <w:bCs/>
        </w:rPr>
      </w:pPr>
    </w:p>
    <w:p w14:paraId="47451143" w14:textId="77777777" w:rsidR="003A23B0" w:rsidRDefault="003A23B0" w:rsidP="00EA481D">
      <w:pPr>
        <w:jc w:val="right"/>
        <w:rPr>
          <w:bCs/>
        </w:rPr>
      </w:pPr>
    </w:p>
    <w:p w14:paraId="3FB40005" w14:textId="77777777" w:rsidR="00EA481D" w:rsidRDefault="00EA481D" w:rsidP="00EA481D">
      <w:pPr>
        <w:jc w:val="right"/>
        <w:rPr>
          <w:bCs/>
        </w:rPr>
      </w:pPr>
      <w:r>
        <w:rPr>
          <w:bCs/>
        </w:rPr>
        <w:lastRenderedPageBreak/>
        <w:t>Приложение</w:t>
      </w:r>
    </w:p>
    <w:p w14:paraId="7771A0FF" w14:textId="77777777" w:rsidR="00EA481D" w:rsidRDefault="00EA481D" w:rsidP="00EA481D">
      <w:pPr>
        <w:jc w:val="right"/>
        <w:rPr>
          <w:bCs/>
        </w:rPr>
      </w:pPr>
      <w:r>
        <w:rPr>
          <w:bCs/>
        </w:rPr>
        <w:t>к постановлению администрации</w:t>
      </w:r>
    </w:p>
    <w:p w14:paraId="5D3A4707" w14:textId="77777777" w:rsidR="00EA481D" w:rsidRDefault="00EA481D" w:rsidP="00EA481D">
      <w:pPr>
        <w:jc w:val="right"/>
        <w:rPr>
          <w:bCs/>
        </w:rPr>
      </w:pPr>
      <w:r>
        <w:rPr>
          <w:bCs/>
        </w:rPr>
        <w:t xml:space="preserve">от </w:t>
      </w:r>
      <w:r w:rsidR="003A23B0">
        <w:rPr>
          <w:bCs/>
        </w:rPr>
        <w:t>21.11.2022г.</w:t>
      </w:r>
      <w:r>
        <w:rPr>
          <w:bCs/>
        </w:rPr>
        <w:t xml:space="preserve"> № </w:t>
      </w:r>
      <w:r w:rsidR="003A23B0">
        <w:rPr>
          <w:bCs/>
        </w:rPr>
        <w:t>474</w:t>
      </w:r>
    </w:p>
    <w:p w14:paraId="1FC3C311" w14:textId="77777777" w:rsidR="008418B5" w:rsidRPr="00E60E4A" w:rsidRDefault="00662D4A" w:rsidP="00532106">
      <w:pPr>
        <w:pStyle w:val="ConsPlusTitle"/>
        <w:widowControl/>
        <w:jc w:val="right"/>
        <w:rPr>
          <w:rFonts w:ascii="Times New Roman" w:hAnsi="Times New Roman" w:cs="Times New Roman"/>
          <w:b w:val="0"/>
          <w:bCs w:val="0"/>
          <w:sz w:val="28"/>
          <w:szCs w:val="28"/>
        </w:rPr>
      </w:pPr>
      <w:r w:rsidRPr="00E60E4A">
        <w:rPr>
          <w:rFonts w:ascii="Times New Roman" w:hAnsi="Times New Roman" w:cs="Times New Roman"/>
          <w:b w:val="0"/>
          <w:bCs w:val="0"/>
          <w:sz w:val="28"/>
          <w:szCs w:val="28"/>
        </w:rPr>
        <w:t xml:space="preserve"> </w:t>
      </w:r>
    </w:p>
    <w:p w14:paraId="341F2FC1" w14:textId="77777777" w:rsidR="00EA3613" w:rsidRPr="00E60E4A" w:rsidRDefault="00EA3613" w:rsidP="00EA3613">
      <w:pPr>
        <w:widowControl w:val="0"/>
        <w:tabs>
          <w:tab w:val="left" w:pos="142"/>
          <w:tab w:val="left" w:pos="284"/>
        </w:tabs>
        <w:autoSpaceDE w:val="0"/>
        <w:autoSpaceDN w:val="0"/>
        <w:adjustRightInd w:val="0"/>
        <w:ind w:left="-567" w:firstLine="340"/>
        <w:jc w:val="center"/>
        <w:outlineLvl w:val="0"/>
        <w:rPr>
          <w:b/>
          <w:bCs/>
          <w:sz w:val="28"/>
          <w:szCs w:val="28"/>
        </w:rPr>
      </w:pPr>
      <w:r w:rsidRPr="00E60E4A">
        <w:rPr>
          <w:b/>
          <w:bCs/>
          <w:sz w:val="28"/>
          <w:szCs w:val="28"/>
        </w:rPr>
        <w:t xml:space="preserve">Методические рекомендации </w:t>
      </w:r>
    </w:p>
    <w:p w14:paraId="2B77CB04" w14:textId="77777777" w:rsidR="00EA3613" w:rsidRPr="00E60E4A" w:rsidRDefault="00EA3613" w:rsidP="00AD470C">
      <w:pPr>
        <w:widowControl w:val="0"/>
        <w:tabs>
          <w:tab w:val="left" w:pos="142"/>
          <w:tab w:val="left" w:pos="284"/>
        </w:tabs>
        <w:autoSpaceDE w:val="0"/>
        <w:autoSpaceDN w:val="0"/>
        <w:adjustRightInd w:val="0"/>
        <w:ind w:left="-567" w:firstLine="340"/>
        <w:jc w:val="center"/>
        <w:outlineLvl w:val="0"/>
        <w:rPr>
          <w:b/>
          <w:bCs/>
          <w:sz w:val="28"/>
          <w:szCs w:val="28"/>
        </w:rPr>
      </w:pPr>
      <w:r w:rsidRPr="00E60E4A">
        <w:rPr>
          <w:b/>
          <w:bCs/>
          <w:sz w:val="28"/>
          <w:szCs w:val="28"/>
        </w:rPr>
        <w:t>по разработке административного регламента</w:t>
      </w:r>
    </w:p>
    <w:p w14:paraId="2DB4325E" w14:textId="77777777" w:rsidR="00532106" w:rsidRPr="00E60E4A" w:rsidRDefault="00230401" w:rsidP="00FC3EB1">
      <w:pPr>
        <w:autoSpaceDE w:val="0"/>
        <w:autoSpaceDN w:val="0"/>
        <w:adjustRightInd w:val="0"/>
        <w:ind w:firstLine="709"/>
        <w:jc w:val="center"/>
        <w:outlineLvl w:val="1"/>
        <w:rPr>
          <w:b/>
          <w:sz w:val="28"/>
          <w:szCs w:val="28"/>
        </w:rPr>
      </w:pPr>
      <w:r w:rsidRPr="00E60E4A">
        <w:rPr>
          <w:b/>
          <w:bCs/>
          <w:sz w:val="28"/>
          <w:szCs w:val="28"/>
        </w:rPr>
        <w:t>по предоставлению муниципальной услуги</w:t>
      </w:r>
      <w:r w:rsidR="00AD470C" w:rsidRPr="00E60E4A">
        <w:rPr>
          <w:b/>
          <w:bCs/>
          <w:sz w:val="28"/>
          <w:szCs w:val="28"/>
        </w:rPr>
        <w:t xml:space="preserve"> </w:t>
      </w:r>
      <w:r w:rsidR="00043C97" w:rsidRPr="00E60E4A">
        <w:rPr>
          <w:b/>
          <w:sz w:val="28"/>
          <w:szCs w:val="28"/>
        </w:rPr>
        <w:t>«</w:t>
      </w:r>
      <w:r w:rsidR="00043C97" w:rsidRPr="00DF06BE">
        <w:rPr>
          <w:b/>
          <w:sz w:val="28"/>
          <w:szCs w:val="28"/>
        </w:rPr>
        <w:t xml:space="preserve">Выдача специального разрешения на движение </w:t>
      </w:r>
      <w:r w:rsidR="00FC3EB1" w:rsidRPr="00DF06BE">
        <w:rPr>
          <w:b/>
          <w:sz w:val="28"/>
          <w:szCs w:val="28"/>
        </w:rPr>
        <w:t xml:space="preserve">по автомобильным дорогам </w:t>
      </w:r>
      <w:r w:rsidR="007605B5" w:rsidRPr="00DF06BE">
        <w:rPr>
          <w:b/>
          <w:sz w:val="28"/>
          <w:szCs w:val="28"/>
        </w:rPr>
        <w:t xml:space="preserve">местного значения </w:t>
      </w:r>
      <w:r w:rsidR="00FC3EB1" w:rsidRPr="00DF06BE">
        <w:rPr>
          <w:b/>
          <w:sz w:val="28"/>
          <w:szCs w:val="28"/>
        </w:rPr>
        <w:t xml:space="preserve">тяжеловесного транспортного средства, масса которого с грузом или без груза и(или) нагрузка на ось которого </w:t>
      </w:r>
      <w:r w:rsidR="004A41C7" w:rsidRPr="00DF06BE">
        <w:rPr>
          <w:b/>
          <w:sz w:val="28"/>
          <w:szCs w:val="28"/>
        </w:rPr>
        <w:t xml:space="preserve">более чем на десять процентов </w:t>
      </w:r>
      <w:r w:rsidR="00FC3EB1" w:rsidRPr="00DF06BE">
        <w:rPr>
          <w:b/>
          <w:sz w:val="28"/>
          <w:szCs w:val="28"/>
        </w:rPr>
        <w:t xml:space="preserve">превышают допустимую массу транспортного средства и(или) допустимую нагрузку на ось, и(или) крупногабаритного транспортного средства </w:t>
      </w:r>
      <w:r w:rsidR="000037BB" w:rsidRPr="00DF06BE">
        <w:rPr>
          <w:b/>
          <w:sz w:val="28"/>
          <w:szCs w:val="28"/>
        </w:rPr>
        <w:t>в случаях, предусмотренных</w:t>
      </w:r>
      <w:r w:rsidR="00532106" w:rsidRPr="00DF06BE">
        <w:rPr>
          <w:b/>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532106" w:rsidRPr="00E60E4A">
        <w:rPr>
          <w:b/>
          <w:sz w:val="28"/>
          <w:szCs w:val="28"/>
        </w:rPr>
        <w:t>»</w:t>
      </w:r>
    </w:p>
    <w:p w14:paraId="74FD18C9" w14:textId="77777777" w:rsidR="00E60E4A" w:rsidRPr="00E60E4A" w:rsidRDefault="00E60E4A" w:rsidP="00E60E4A">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CACD2A7" w14:textId="77777777" w:rsidR="00167BA5" w:rsidRPr="00E60E4A" w:rsidRDefault="00167BA5" w:rsidP="00167BA5">
      <w:pPr>
        <w:widowControl w:val="0"/>
        <w:tabs>
          <w:tab w:val="left" w:pos="142"/>
          <w:tab w:val="left" w:pos="284"/>
        </w:tabs>
        <w:autoSpaceDE w:val="0"/>
        <w:autoSpaceDN w:val="0"/>
        <w:adjustRightInd w:val="0"/>
        <w:outlineLvl w:val="0"/>
        <w:rPr>
          <w:b/>
          <w:sz w:val="28"/>
          <w:szCs w:val="28"/>
        </w:rPr>
      </w:pPr>
      <w:bookmarkStart w:id="2" w:name="sub_1001"/>
      <w:r w:rsidRPr="00E60E4A">
        <w:rPr>
          <w:b/>
          <w:sz w:val="28"/>
          <w:szCs w:val="28"/>
        </w:rPr>
        <w:t xml:space="preserve">           </w:t>
      </w:r>
    </w:p>
    <w:p w14:paraId="7D1A1F6A" w14:textId="77777777" w:rsidR="00AD470C" w:rsidRPr="00E60E4A" w:rsidRDefault="00043C97" w:rsidP="0043144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w:t>
      </w:r>
      <w:r w:rsidR="00AD470C" w:rsidRPr="00E60E4A">
        <w:rPr>
          <w:b/>
          <w:bCs/>
          <w:sz w:val="28"/>
          <w:szCs w:val="28"/>
        </w:rPr>
        <w:t>. Общие положения</w:t>
      </w:r>
    </w:p>
    <w:bookmarkEnd w:id="2"/>
    <w:p w14:paraId="6E342209" w14:textId="77777777" w:rsidR="00AD470C" w:rsidRPr="00E60E4A" w:rsidRDefault="00AD470C" w:rsidP="00FE6FF0">
      <w:pPr>
        <w:pStyle w:val="ConsPlusTitle"/>
        <w:widowControl/>
        <w:ind w:firstLine="709"/>
        <w:jc w:val="center"/>
        <w:rPr>
          <w:rFonts w:ascii="Times New Roman" w:hAnsi="Times New Roman" w:cs="Times New Roman"/>
          <w:b w:val="0"/>
          <w:sz w:val="28"/>
          <w:szCs w:val="28"/>
        </w:rPr>
      </w:pPr>
    </w:p>
    <w:p w14:paraId="610AAF46" w14:textId="77777777" w:rsidR="00A353BB" w:rsidRPr="00DF06BE" w:rsidRDefault="00404835" w:rsidP="00A353BB">
      <w:pPr>
        <w:autoSpaceDE w:val="0"/>
        <w:autoSpaceDN w:val="0"/>
        <w:adjustRightInd w:val="0"/>
        <w:ind w:firstLine="709"/>
        <w:jc w:val="both"/>
        <w:outlineLvl w:val="1"/>
        <w:rPr>
          <w:sz w:val="28"/>
          <w:szCs w:val="28"/>
        </w:rPr>
      </w:pPr>
      <w:r w:rsidRPr="00E60E4A">
        <w:rPr>
          <w:sz w:val="28"/>
          <w:szCs w:val="28"/>
        </w:rPr>
        <w:t xml:space="preserve"> </w:t>
      </w:r>
      <w:r w:rsidR="00834BDD" w:rsidRPr="00E60E4A">
        <w:rPr>
          <w:sz w:val="28"/>
          <w:szCs w:val="28"/>
        </w:rPr>
        <w:t xml:space="preserve">1.1. </w:t>
      </w:r>
      <w:r w:rsidR="002C4391" w:rsidRPr="00E60E4A">
        <w:rPr>
          <w:sz w:val="28"/>
          <w:szCs w:val="28"/>
        </w:rPr>
        <w:t>Административный р</w:t>
      </w:r>
      <w:r w:rsidR="00A353BB" w:rsidRPr="00E60E4A">
        <w:rPr>
          <w:sz w:val="28"/>
          <w:szCs w:val="28"/>
        </w:rPr>
        <w:t xml:space="preserve">егламент </w:t>
      </w:r>
      <w:r w:rsidR="002C4391" w:rsidRPr="00E60E4A">
        <w:rPr>
          <w:sz w:val="28"/>
          <w:szCs w:val="28"/>
        </w:rPr>
        <w:t xml:space="preserve">(далее – Регламент) </w:t>
      </w:r>
      <w:r w:rsidR="00A353BB" w:rsidRPr="00E60E4A">
        <w:rPr>
          <w:sz w:val="28"/>
          <w:szCs w:val="28"/>
        </w:rPr>
        <w:t>устанавливает порядок и стандарт предоставления муниципальной услуги</w:t>
      </w:r>
      <w:r w:rsidR="00F228BD">
        <w:rPr>
          <w:sz w:val="28"/>
          <w:szCs w:val="28"/>
        </w:rPr>
        <w:t xml:space="preserve"> </w:t>
      </w:r>
      <w:r w:rsidR="007862C6" w:rsidRPr="007862C6">
        <w:rPr>
          <w:sz w:val="28"/>
          <w:szCs w:val="28"/>
        </w:rPr>
        <w:t xml:space="preserve">«Выдача специального разрешения на движение по автомобильным дорогам местного значения тяжеловесного </w:t>
      </w:r>
      <w:r w:rsidR="007862C6" w:rsidRPr="00DF06BE">
        <w:rPr>
          <w:sz w:val="28"/>
          <w:szCs w:val="28"/>
        </w:rPr>
        <w:t>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A353BB" w:rsidRPr="00DF06BE">
        <w:rPr>
          <w:sz w:val="28"/>
          <w:szCs w:val="28"/>
        </w:rPr>
        <w:t>.</w:t>
      </w:r>
    </w:p>
    <w:p w14:paraId="71F301F1" w14:textId="77777777" w:rsidR="00A353BB" w:rsidRPr="00E60E4A" w:rsidRDefault="00A353BB" w:rsidP="00A353BB">
      <w:pPr>
        <w:autoSpaceDE w:val="0"/>
        <w:autoSpaceDN w:val="0"/>
        <w:adjustRightInd w:val="0"/>
        <w:ind w:firstLine="709"/>
        <w:jc w:val="both"/>
        <w:outlineLvl w:val="1"/>
        <w:rPr>
          <w:sz w:val="28"/>
          <w:szCs w:val="28"/>
        </w:rPr>
      </w:pPr>
      <w:r w:rsidRPr="00DF06BE">
        <w:rPr>
          <w:sz w:val="28"/>
          <w:szCs w:val="28"/>
        </w:rPr>
        <w:t>Для целей настоящего регламента под понятием владельца транспортного средства в соответствии с гражданским законодательством</w:t>
      </w:r>
      <w:r w:rsidRPr="00E60E4A">
        <w:rPr>
          <w:sz w:val="28"/>
          <w:szCs w:val="28"/>
        </w:rPr>
        <w:t xml:space="preserve">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129E81E0" w14:textId="77777777" w:rsidR="00A353BB" w:rsidRPr="00E60E4A" w:rsidRDefault="002C4391" w:rsidP="00A353BB">
      <w:pPr>
        <w:autoSpaceDE w:val="0"/>
        <w:autoSpaceDN w:val="0"/>
        <w:adjustRightInd w:val="0"/>
        <w:ind w:firstLine="709"/>
        <w:jc w:val="both"/>
        <w:outlineLvl w:val="1"/>
        <w:rPr>
          <w:sz w:val="28"/>
          <w:szCs w:val="28"/>
        </w:rPr>
      </w:pPr>
      <w:r w:rsidRPr="00E60E4A">
        <w:rPr>
          <w:sz w:val="28"/>
          <w:szCs w:val="28"/>
        </w:rPr>
        <w:lastRenderedPageBreak/>
        <w:t xml:space="preserve"> </w:t>
      </w:r>
      <w:r w:rsidR="00A353BB" w:rsidRPr="00E60E4A">
        <w:rPr>
          <w:sz w:val="28"/>
          <w:szCs w:val="28"/>
        </w:rPr>
        <w:t>1.2. Заявителями, имеющими право на получение муниципальной услуги, являются:</w:t>
      </w:r>
    </w:p>
    <w:p w14:paraId="65E923A6" w14:textId="77777777" w:rsidR="00E86572" w:rsidRPr="00DF06BE" w:rsidRDefault="00E86572" w:rsidP="00E86572">
      <w:pPr>
        <w:autoSpaceDE w:val="0"/>
        <w:autoSpaceDN w:val="0"/>
        <w:adjustRightInd w:val="0"/>
        <w:ind w:firstLine="709"/>
        <w:jc w:val="both"/>
        <w:outlineLvl w:val="1"/>
        <w:rPr>
          <w:sz w:val="28"/>
          <w:szCs w:val="28"/>
        </w:rPr>
      </w:pPr>
      <w:r w:rsidRPr="00DF06BE">
        <w:rPr>
          <w:sz w:val="28"/>
          <w:szCs w:val="28"/>
        </w:rPr>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3C0976C4" w14:textId="77777777" w:rsidR="00E86572" w:rsidRPr="00DF06BE" w:rsidRDefault="00E86572" w:rsidP="00E86572">
      <w:pPr>
        <w:autoSpaceDE w:val="0"/>
        <w:autoSpaceDN w:val="0"/>
        <w:adjustRightInd w:val="0"/>
        <w:ind w:firstLine="709"/>
        <w:jc w:val="both"/>
        <w:outlineLvl w:val="1"/>
        <w:rPr>
          <w:sz w:val="28"/>
          <w:szCs w:val="28"/>
        </w:rPr>
      </w:pPr>
      <w:r w:rsidRPr="00DF06BE">
        <w:rPr>
          <w:sz w:val="28"/>
          <w:szCs w:val="28"/>
        </w:rPr>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521E006A" w14:textId="77777777" w:rsidR="00A353BB" w:rsidRPr="00DF06BE" w:rsidRDefault="002C4391" w:rsidP="00A353BB">
      <w:pPr>
        <w:autoSpaceDE w:val="0"/>
        <w:autoSpaceDN w:val="0"/>
        <w:adjustRightInd w:val="0"/>
        <w:ind w:firstLine="709"/>
        <w:jc w:val="both"/>
        <w:outlineLvl w:val="1"/>
        <w:rPr>
          <w:sz w:val="28"/>
          <w:szCs w:val="28"/>
        </w:rPr>
      </w:pPr>
      <w:r w:rsidRPr="00DF06BE">
        <w:rPr>
          <w:sz w:val="28"/>
          <w:szCs w:val="28"/>
        </w:rPr>
        <w:t xml:space="preserve"> </w:t>
      </w:r>
      <w:r w:rsidR="00A353BB" w:rsidRPr="00DF06BE">
        <w:rPr>
          <w:sz w:val="28"/>
          <w:szCs w:val="28"/>
        </w:rPr>
        <w:t>Представлять интересы заявителя имеют право:</w:t>
      </w:r>
    </w:p>
    <w:p w14:paraId="6402B9B9" w14:textId="77777777" w:rsidR="00A353BB" w:rsidRPr="00E60E4A" w:rsidRDefault="002C4391" w:rsidP="00A353BB">
      <w:pPr>
        <w:autoSpaceDE w:val="0"/>
        <w:autoSpaceDN w:val="0"/>
        <w:adjustRightInd w:val="0"/>
        <w:ind w:firstLine="709"/>
        <w:jc w:val="both"/>
        <w:outlineLvl w:val="1"/>
        <w:rPr>
          <w:sz w:val="28"/>
          <w:szCs w:val="28"/>
        </w:rPr>
      </w:pPr>
      <w:r w:rsidRPr="00DF06BE">
        <w:rPr>
          <w:sz w:val="28"/>
          <w:szCs w:val="28"/>
        </w:rPr>
        <w:t xml:space="preserve"> </w:t>
      </w:r>
      <w:r w:rsidR="00A353BB" w:rsidRPr="00DF06BE">
        <w:rPr>
          <w:sz w:val="28"/>
          <w:szCs w:val="28"/>
        </w:rPr>
        <w:t>от имени юридических лиц:</w:t>
      </w:r>
    </w:p>
    <w:p w14:paraId="579BD887" w14:textId="77777777"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лица, действующие в соответствии с законом или учредительными документами от имени юридического лица без доверенности;</w:t>
      </w:r>
    </w:p>
    <w:p w14:paraId="10CEA995" w14:textId="77777777"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14:paraId="634C7A3D" w14:textId="77777777"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от имени физических лиц:</w:t>
      </w:r>
    </w:p>
    <w:p w14:paraId="07FA7072" w14:textId="77777777"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14:paraId="2DB889AD" w14:textId="77777777" w:rsidR="00A353BB" w:rsidRPr="00E60E4A" w:rsidRDefault="00E86572" w:rsidP="00E86572">
      <w:pPr>
        <w:autoSpaceDE w:val="0"/>
        <w:autoSpaceDN w:val="0"/>
        <w:adjustRightInd w:val="0"/>
        <w:ind w:firstLine="709"/>
        <w:jc w:val="both"/>
        <w:outlineLvl w:val="1"/>
        <w:rPr>
          <w:sz w:val="28"/>
          <w:szCs w:val="28"/>
        </w:rPr>
      </w:pPr>
      <w:r>
        <w:rPr>
          <w:sz w:val="28"/>
          <w:szCs w:val="28"/>
        </w:rPr>
        <w:t xml:space="preserve">1.3. </w:t>
      </w:r>
      <w:r w:rsidRPr="001F6A0E">
        <w:rPr>
          <w:sz w:val="28"/>
          <w:szCs w:val="28"/>
        </w:rPr>
        <w:t xml:space="preserve">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w:t>
      </w:r>
      <w:r>
        <w:rPr>
          <w:sz w:val="28"/>
          <w:szCs w:val="28"/>
        </w:rPr>
        <w:t>о</w:t>
      </w:r>
      <w:r w:rsidRPr="001F6A0E">
        <w:rPr>
          <w:sz w:val="28"/>
          <w:szCs w:val="28"/>
        </w:rPr>
        <w:t xml:space="preserve">рганизации), графиках работы, контактных телефонах и т.д. </w:t>
      </w:r>
      <w:r w:rsidR="00A353BB" w:rsidRPr="00E60E4A">
        <w:rPr>
          <w:sz w:val="28"/>
          <w:szCs w:val="28"/>
        </w:rPr>
        <w:t>(далее - сведения информационного характера) размещается:</w:t>
      </w:r>
    </w:p>
    <w:p w14:paraId="1B867789" w14:textId="77777777"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стендах в местах предоставления </w:t>
      </w:r>
      <w:r w:rsidR="007605B5" w:rsidRPr="00E60E4A">
        <w:rPr>
          <w:sz w:val="28"/>
          <w:szCs w:val="28"/>
        </w:rPr>
        <w:t xml:space="preserve">муниципальной </w:t>
      </w:r>
      <w:r w:rsidRPr="00E60E4A">
        <w:rPr>
          <w:sz w:val="28"/>
          <w:szCs w:val="28"/>
        </w:rPr>
        <w:t xml:space="preserve">услуги и услуг, которые являются необходимыми и обязательными для предоставления </w:t>
      </w:r>
      <w:r w:rsidR="007605B5" w:rsidRPr="00E60E4A">
        <w:rPr>
          <w:sz w:val="28"/>
          <w:szCs w:val="28"/>
        </w:rPr>
        <w:t xml:space="preserve">муниципальной </w:t>
      </w:r>
      <w:r w:rsidRPr="00E60E4A">
        <w:rPr>
          <w:sz w:val="28"/>
          <w:szCs w:val="28"/>
        </w:rPr>
        <w:t xml:space="preserve"> услуги;</w:t>
      </w:r>
    </w:p>
    <w:p w14:paraId="10A47367" w14:textId="77777777"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на сайт</w:t>
      </w:r>
      <w:r w:rsidR="009B0D45" w:rsidRPr="00E60E4A">
        <w:rPr>
          <w:sz w:val="28"/>
          <w:szCs w:val="28"/>
        </w:rPr>
        <w:t>е</w:t>
      </w:r>
      <w:r w:rsidRPr="00E60E4A">
        <w:rPr>
          <w:sz w:val="28"/>
          <w:szCs w:val="28"/>
        </w:rPr>
        <w:t xml:space="preserve"> </w:t>
      </w:r>
      <w:r w:rsidR="007605B5" w:rsidRPr="00E60E4A">
        <w:rPr>
          <w:sz w:val="28"/>
          <w:szCs w:val="28"/>
        </w:rPr>
        <w:t>ОМСУ</w:t>
      </w:r>
      <w:r w:rsidRPr="00E60E4A">
        <w:rPr>
          <w:sz w:val="28"/>
          <w:szCs w:val="28"/>
        </w:rPr>
        <w:t>;</w:t>
      </w:r>
    </w:p>
    <w:p w14:paraId="0FEBE57A" w14:textId="77777777"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w:t>
      </w:r>
      <w:r w:rsidR="002C4391" w:rsidRPr="00E60E4A">
        <w:rPr>
          <w:sz w:val="28"/>
          <w:szCs w:val="28"/>
        </w:rPr>
        <w:t>«</w:t>
      </w:r>
      <w:r w:rsidRPr="00E60E4A">
        <w:rPr>
          <w:sz w:val="28"/>
          <w:szCs w:val="28"/>
        </w:rPr>
        <w:t>Многофункциональный центр предоставления госуда</w:t>
      </w:r>
      <w:r w:rsidR="002C4391" w:rsidRPr="00E60E4A">
        <w:rPr>
          <w:sz w:val="28"/>
          <w:szCs w:val="28"/>
        </w:rPr>
        <w:t>рственных и муниципальных услуг»</w:t>
      </w:r>
      <w:r w:rsidRPr="00E60E4A">
        <w:rPr>
          <w:sz w:val="28"/>
          <w:szCs w:val="28"/>
        </w:rPr>
        <w:t xml:space="preserve"> (далее - ГБУ ЛО </w:t>
      </w:r>
      <w:r w:rsidR="002C4391" w:rsidRPr="00E60E4A">
        <w:rPr>
          <w:sz w:val="28"/>
          <w:szCs w:val="28"/>
        </w:rPr>
        <w:t>«МФЦ»</w:t>
      </w:r>
      <w:r w:rsidRPr="00E60E4A">
        <w:rPr>
          <w:sz w:val="28"/>
          <w:szCs w:val="28"/>
        </w:rPr>
        <w:t xml:space="preserve">, МФЦ): </w:t>
      </w:r>
      <w:hyperlink r:id="rId10" w:history="1">
        <w:r w:rsidR="00FC4E57" w:rsidRPr="00E60E4A">
          <w:rPr>
            <w:rStyle w:val="ac"/>
            <w:sz w:val="28"/>
            <w:szCs w:val="28"/>
          </w:rPr>
          <w:t>http://mfc47.ru/</w:t>
        </w:r>
      </w:hyperlink>
      <w:r w:rsidRPr="00E60E4A">
        <w:rPr>
          <w:sz w:val="28"/>
          <w:szCs w:val="28"/>
        </w:rPr>
        <w:t>;</w:t>
      </w:r>
      <w:r w:rsidR="00FC4E57" w:rsidRPr="00E60E4A">
        <w:rPr>
          <w:sz w:val="28"/>
          <w:szCs w:val="28"/>
        </w:rPr>
        <w:t xml:space="preserve"> </w:t>
      </w:r>
      <w:r w:rsidRPr="00E60E4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7CF2F7E" w14:textId="77777777"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в государственной информационной системе </w:t>
      </w:r>
      <w:r w:rsidR="002C4391" w:rsidRPr="00E60E4A">
        <w:rPr>
          <w:sz w:val="28"/>
          <w:szCs w:val="28"/>
        </w:rPr>
        <w:t>«</w:t>
      </w:r>
      <w:r w:rsidRPr="00E60E4A">
        <w:rPr>
          <w:sz w:val="28"/>
          <w:szCs w:val="28"/>
        </w:rPr>
        <w:t xml:space="preserve">Реестр государственных и муниципальных услуг </w:t>
      </w:r>
      <w:r w:rsidR="002C4391" w:rsidRPr="00E60E4A">
        <w:rPr>
          <w:sz w:val="28"/>
          <w:szCs w:val="28"/>
        </w:rPr>
        <w:t>(функций) Ленинградской области»</w:t>
      </w:r>
      <w:r w:rsidRPr="00E60E4A">
        <w:rPr>
          <w:sz w:val="28"/>
          <w:szCs w:val="28"/>
        </w:rPr>
        <w:t>.</w:t>
      </w:r>
    </w:p>
    <w:p w14:paraId="125DDB21" w14:textId="77777777" w:rsidR="007605B5" w:rsidRPr="00E60E4A" w:rsidRDefault="007605B5" w:rsidP="00A353BB">
      <w:pPr>
        <w:autoSpaceDE w:val="0"/>
        <w:autoSpaceDN w:val="0"/>
        <w:adjustRightInd w:val="0"/>
        <w:ind w:firstLine="709"/>
        <w:jc w:val="both"/>
        <w:outlineLvl w:val="1"/>
        <w:rPr>
          <w:sz w:val="28"/>
          <w:szCs w:val="28"/>
        </w:rPr>
      </w:pPr>
    </w:p>
    <w:p w14:paraId="35AC391C" w14:textId="77777777" w:rsidR="007605B5" w:rsidRPr="00E60E4A" w:rsidRDefault="007605B5" w:rsidP="0043144D">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14:paraId="2B17C2E3" w14:textId="77777777" w:rsidR="007605B5" w:rsidRPr="00E60E4A" w:rsidRDefault="007605B5" w:rsidP="007605B5">
      <w:pPr>
        <w:autoSpaceDE w:val="0"/>
        <w:autoSpaceDN w:val="0"/>
        <w:adjustRightInd w:val="0"/>
        <w:ind w:firstLine="709"/>
        <w:jc w:val="both"/>
        <w:outlineLvl w:val="1"/>
        <w:rPr>
          <w:sz w:val="28"/>
          <w:szCs w:val="28"/>
        </w:rPr>
      </w:pPr>
    </w:p>
    <w:p w14:paraId="499C3E87" w14:textId="77777777" w:rsidR="007605B5" w:rsidRPr="00E60E4A" w:rsidRDefault="002C4391" w:rsidP="007605B5">
      <w:pPr>
        <w:autoSpaceDE w:val="0"/>
        <w:autoSpaceDN w:val="0"/>
        <w:adjustRightInd w:val="0"/>
        <w:ind w:firstLine="709"/>
        <w:jc w:val="both"/>
        <w:outlineLvl w:val="1"/>
        <w:rPr>
          <w:sz w:val="28"/>
          <w:szCs w:val="28"/>
        </w:rPr>
      </w:pPr>
      <w:r w:rsidRPr="00E60E4A">
        <w:rPr>
          <w:sz w:val="28"/>
          <w:szCs w:val="28"/>
        </w:rPr>
        <w:t xml:space="preserve"> </w:t>
      </w:r>
      <w:r w:rsidR="007605B5" w:rsidRPr="00E60E4A">
        <w:rPr>
          <w:sz w:val="28"/>
          <w:szCs w:val="28"/>
        </w:rPr>
        <w:t>2.1. Полное наименование муниципальной услуги, сокращенное наименование услуги.</w:t>
      </w:r>
    </w:p>
    <w:p w14:paraId="0A17A680" w14:textId="77777777" w:rsidR="006D7C46" w:rsidRPr="00E60E4A" w:rsidRDefault="007605B5" w:rsidP="00EA3613">
      <w:pPr>
        <w:autoSpaceDE w:val="0"/>
        <w:autoSpaceDN w:val="0"/>
        <w:adjustRightInd w:val="0"/>
        <w:ind w:firstLine="709"/>
        <w:jc w:val="both"/>
        <w:outlineLvl w:val="1"/>
        <w:rPr>
          <w:sz w:val="28"/>
          <w:szCs w:val="28"/>
        </w:rPr>
      </w:pPr>
      <w:r w:rsidRPr="00E60E4A">
        <w:rPr>
          <w:sz w:val="28"/>
          <w:szCs w:val="28"/>
        </w:rPr>
        <w:t>Полное н</w:t>
      </w:r>
      <w:r w:rsidR="003E3472" w:rsidRPr="00E60E4A">
        <w:rPr>
          <w:sz w:val="28"/>
          <w:szCs w:val="28"/>
        </w:rPr>
        <w:t xml:space="preserve">аименование </w:t>
      </w:r>
      <w:r w:rsidR="00230401" w:rsidRPr="00E60E4A">
        <w:rPr>
          <w:sz w:val="28"/>
          <w:szCs w:val="28"/>
        </w:rPr>
        <w:t>муниципальной</w:t>
      </w:r>
      <w:r w:rsidR="003E3472" w:rsidRPr="00E60E4A">
        <w:rPr>
          <w:sz w:val="28"/>
          <w:szCs w:val="28"/>
        </w:rPr>
        <w:t xml:space="preserve"> услуги</w:t>
      </w:r>
      <w:r w:rsidR="00AD470C" w:rsidRPr="00E60E4A">
        <w:rPr>
          <w:sz w:val="28"/>
          <w:szCs w:val="28"/>
        </w:rPr>
        <w:t xml:space="preserve">: </w:t>
      </w:r>
      <w:r w:rsidR="00043C97" w:rsidRPr="00E60E4A">
        <w:rPr>
          <w:sz w:val="28"/>
          <w:szCs w:val="28"/>
        </w:rPr>
        <w:t xml:space="preserve">«Выдача специального разрешения на движение по автомобильным дорогам  </w:t>
      </w:r>
      <w:r w:rsidRPr="00E60E4A">
        <w:rPr>
          <w:sz w:val="28"/>
          <w:szCs w:val="28"/>
        </w:rPr>
        <w:t xml:space="preserve">местного значения </w:t>
      </w:r>
      <w:r w:rsidR="00FC3EB1" w:rsidRPr="00E60E4A">
        <w:rPr>
          <w:sz w:val="28"/>
          <w:szCs w:val="28"/>
        </w:rPr>
        <w:t xml:space="preserve">тяжеловесного </w:t>
      </w:r>
      <w:r w:rsidR="00FC3EB1" w:rsidRPr="00DF06BE">
        <w:rPr>
          <w:sz w:val="28"/>
          <w:szCs w:val="28"/>
        </w:rPr>
        <w:t xml:space="preserve">транспортного средства, масса которого с грузом или без груза и(или) нагрузка на ось </w:t>
      </w:r>
      <w:r w:rsidR="00FC3EB1" w:rsidRPr="00EA481D">
        <w:rPr>
          <w:sz w:val="28"/>
          <w:szCs w:val="28"/>
        </w:rPr>
        <w:t xml:space="preserve">которого </w:t>
      </w:r>
      <w:r w:rsidR="00E86572" w:rsidRPr="00EA481D">
        <w:rPr>
          <w:sz w:val="28"/>
          <w:szCs w:val="28"/>
        </w:rPr>
        <w:t xml:space="preserve">более чем на десять процентов </w:t>
      </w:r>
      <w:r w:rsidR="00FC3EB1" w:rsidRPr="00EA481D">
        <w:rPr>
          <w:sz w:val="28"/>
          <w:szCs w:val="28"/>
        </w:rPr>
        <w:t>превышают допустимую массу транспортного средства и</w:t>
      </w:r>
      <w:r w:rsidR="0043144D" w:rsidRPr="00EA481D">
        <w:rPr>
          <w:sz w:val="28"/>
          <w:szCs w:val="28"/>
        </w:rPr>
        <w:t xml:space="preserve"> </w:t>
      </w:r>
      <w:r w:rsidR="00FC3EB1" w:rsidRPr="00EA481D">
        <w:rPr>
          <w:sz w:val="28"/>
          <w:szCs w:val="28"/>
        </w:rPr>
        <w:t>(или) допустимую нагрузку</w:t>
      </w:r>
      <w:r w:rsidR="00FC3EB1" w:rsidRPr="00DF06BE">
        <w:rPr>
          <w:sz w:val="28"/>
          <w:szCs w:val="28"/>
        </w:rPr>
        <w:t xml:space="preserve"> на ось</w:t>
      </w:r>
      <w:r w:rsidR="00FC3EB1" w:rsidRPr="00E60E4A">
        <w:rPr>
          <w:sz w:val="28"/>
          <w:szCs w:val="28"/>
        </w:rPr>
        <w:t>, и</w:t>
      </w:r>
      <w:r w:rsidR="0043144D" w:rsidRPr="00E60E4A">
        <w:rPr>
          <w:sz w:val="28"/>
          <w:szCs w:val="28"/>
        </w:rPr>
        <w:t xml:space="preserve"> </w:t>
      </w:r>
      <w:r w:rsidR="00FC3EB1" w:rsidRPr="00E60E4A">
        <w:rPr>
          <w:sz w:val="28"/>
          <w:szCs w:val="28"/>
        </w:rPr>
        <w:t>(или) крупногабаритного транспортного средства</w:t>
      </w:r>
      <w:r w:rsidR="00043C97" w:rsidRPr="00E60E4A">
        <w:rPr>
          <w:sz w:val="28"/>
          <w:szCs w:val="28"/>
        </w:rPr>
        <w:t xml:space="preserve"> органом местного самоуправления</w:t>
      </w:r>
      <w:r w:rsidR="000037BB" w:rsidRPr="00E60E4A">
        <w:rPr>
          <w:sz w:val="28"/>
          <w:szCs w:val="28"/>
        </w:rPr>
        <w:t>, в случаях</w:t>
      </w:r>
      <w:r w:rsidR="00532106" w:rsidRPr="00E60E4A">
        <w:rPr>
          <w:sz w:val="28"/>
          <w:szCs w:val="28"/>
        </w:rPr>
        <w:t xml:space="preserve">, </w:t>
      </w:r>
      <w:r w:rsidR="000037BB" w:rsidRPr="00E60E4A">
        <w:rPr>
          <w:sz w:val="28"/>
          <w:szCs w:val="28"/>
        </w:rPr>
        <w:t>предусмотренных</w:t>
      </w:r>
      <w:r w:rsidR="00532106" w:rsidRPr="00E60E4A">
        <w:rPr>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6D7C46" w:rsidRPr="00E60E4A">
        <w:rPr>
          <w:sz w:val="28"/>
          <w:szCs w:val="28"/>
        </w:rPr>
        <w:t>(далее</w:t>
      </w:r>
      <w:r w:rsidR="006D7C46" w:rsidRPr="00E60E4A">
        <w:rPr>
          <w:b/>
          <w:sz w:val="28"/>
          <w:szCs w:val="28"/>
        </w:rPr>
        <w:t xml:space="preserve"> </w:t>
      </w:r>
      <w:r w:rsidR="00537A5F" w:rsidRPr="00E60E4A">
        <w:rPr>
          <w:b/>
          <w:sz w:val="28"/>
          <w:szCs w:val="28"/>
        </w:rPr>
        <w:t>–</w:t>
      </w:r>
      <w:r w:rsidR="006D7C46" w:rsidRPr="00E60E4A">
        <w:rPr>
          <w:b/>
          <w:sz w:val="28"/>
          <w:szCs w:val="28"/>
        </w:rPr>
        <w:t xml:space="preserve"> </w:t>
      </w:r>
      <w:r w:rsidR="00537A5F" w:rsidRPr="00E60E4A">
        <w:rPr>
          <w:sz w:val="28"/>
          <w:szCs w:val="28"/>
        </w:rPr>
        <w:t>Федеральный закон от 08.11.2007 № 257-ФЗ,</w:t>
      </w:r>
      <w:r w:rsidR="00537A5F" w:rsidRPr="00E60E4A">
        <w:rPr>
          <w:b/>
          <w:sz w:val="28"/>
          <w:szCs w:val="28"/>
        </w:rPr>
        <w:t xml:space="preserve"> </w:t>
      </w:r>
      <w:r w:rsidR="00230401" w:rsidRPr="00E60E4A">
        <w:rPr>
          <w:sz w:val="28"/>
          <w:szCs w:val="28"/>
        </w:rPr>
        <w:t>муниципальная</w:t>
      </w:r>
      <w:r w:rsidR="006D7C46" w:rsidRPr="00E60E4A">
        <w:rPr>
          <w:sz w:val="28"/>
          <w:szCs w:val="28"/>
        </w:rPr>
        <w:t xml:space="preserve"> услуга)</w:t>
      </w:r>
      <w:r w:rsidR="003E3472" w:rsidRPr="00E60E4A">
        <w:rPr>
          <w:sz w:val="28"/>
          <w:szCs w:val="28"/>
        </w:rPr>
        <w:t>.</w:t>
      </w:r>
    </w:p>
    <w:p w14:paraId="485B2DBA" w14:textId="77777777" w:rsidR="006E7583" w:rsidRPr="00E60E4A" w:rsidRDefault="00E65929" w:rsidP="00EA3613">
      <w:pPr>
        <w:autoSpaceDE w:val="0"/>
        <w:autoSpaceDN w:val="0"/>
        <w:adjustRightInd w:val="0"/>
        <w:ind w:firstLine="709"/>
        <w:jc w:val="both"/>
        <w:outlineLvl w:val="1"/>
        <w:rPr>
          <w:sz w:val="28"/>
          <w:szCs w:val="28"/>
        </w:rPr>
      </w:pPr>
      <w:r w:rsidRPr="00E60E4A">
        <w:rPr>
          <w:sz w:val="28"/>
          <w:szCs w:val="28"/>
        </w:rPr>
        <w:t xml:space="preserve">Сокращенное </w:t>
      </w:r>
      <w:r w:rsidR="006E7583" w:rsidRPr="00E60E4A">
        <w:rPr>
          <w:sz w:val="28"/>
          <w:szCs w:val="28"/>
        </w:rPr>
        <w:t>наименование муниципальной услуги: «Выдача специального разрешения на движение по автомобильным дорогам</w:t>
      </w:r>
      <w:r w:rsidR="00532106" w:rsidRPr="00E60E4A">
        <w:rPr>
          <w:sz w:val="28"/>
          <w:szCs w:val="28"/>
        </w:rPr>
        <w:t xml:space="preserve"> м</w:t>
      </w:r>
      <w:r w:rsidR="000037BB" w:rsidRPr="00E60E4A">
        <w:rPr>
          <w:sz w:val="28"/>
          <w:szCs w:val="28"/>
        </w:rPr>
        <w:t>естного значения</w:t>
      </w:r>
      <w:r w:rsidR="00FC3EB1" w:rsidRPr="00E60E4A">
        <w:rPr>
          <w:sz w:val="28"/>
          <w:szCs w:val="28"/>
        </w:rPr>
        <w:t xml:space="preserve"> тяжеловесного и</w:t>
      </w:r>
      <w:r w:rsidR="00FC4E57" w:rsidRPr="00E60E4A">
        <w:rPr>
          <w:sz w:val="28"/>
          <w:szCs w:val="28"/>
        </w:rPr>
        <w:t xml:space="preserve"> </w:t>
      </w:r>
      <w:r w:rsidR="00FC3EB1" w:rsidRPr="00E60E4A">
        <w:rPr>
          <w:sz w:val="28"/>
          <w:szCs w:val="28"/>
        </w:rPr>
        <w:t>(или) крупногабаритного транспортного средства</w:t>
      </w:r>
      <w:r w:rsidR="006E7583" w:rsidRPr="00E60E4A">
        <w:rPr>
          <w:sz w:val="28"/>
          <w:szCs w:val="28"/>
        </w:rPr>
        <w:t>».</w:t>
      </w:r>
    </w:p>
    <w:p w14:paraId="6CF61F5F" w14:textId="77777777" w:rsidR="00AD470C" w:rsidRPr="00E60E4A" w:rsidRDefault="007605B5" w:rsidP="007605B5">
      <w:pPr>
        <w:autoSpaceDE w:val="0"/>
        <w:autoSpaceDN w:val="0"/>
        <w:adjustRightInd w:val="0"/>
        <w:ind w:firstLine="709"/>
        <w:jc w:val="both"/>
        <w:outlineLvl w:val="1"/>
        <w:rPr>
          <w:sz w:val="28"/>
          <w:szCs w:val="28"/>
        </w:rPr>
      </w:pPr>
      <w:r w:rsidRPr="00E60E4A">
        <w:rPr>
          <w:sz w:val="28"/>
          <w:szCs w:val="28"/>
        </w:rPr>
        <w:t>2.2.</w:t>
      </w:r>
      <w:r w:rsidR="0043144D" w:rsidRPr="00E60E4A">
        <w:rPr>
          <w:sz w:val="28"/>
          <w:szCs w:val="28"/>
        </w:rPr>
        <w:t xml:space="preserve"> </w:t>
      </w:r>
      <w:r w:rsidR="00AD470C" w:rsidRPr="00E60E4A">
        <w:rPr>
          <w:sz w:val="28"/>
          <w:szCs w:val="28"/>
        </w:rPr>
        <w:t>Муниципальную услугу предоставляет ___________________________________</w:t>
      </w:r>
      <w:r w:rsidR="00FC4E57" w:rsidRPr="00E60E4A">
        <w:rPr>
          <w:sz w:val="28"/>
          <w:szCs w:val="28"/>
        </w:rPr>
        <w:t>_____________________________</w:t>
      </w:r>
      <w:r w:rsidR="00AD470C" w:rsidRPr="00E60E4A">
        <w:rPr>
          <w:sz w:val="28"/>
          <w:szCs w:val="28"/>
        </w:rPr>
        <w:t xml:space="preserve">                                   </w:t>
      </w:r>
    </w:p>
    <w:p w14:paraId="391E6172" w14:textId="77777777" w:rsidR="00AD470C" w:rsidRPr="00E60E4A" w:rsidRDefault="00AD470C" w:rsidP="00AD470C">
      <w:pPr>
        <w:widowControl w:val="0"/>
        <w:tabs>
          <w:tab w:val="left" w:pos="142"/>
          <w:tab w:val="left" w:pos="284"/>
        </w:tabs>
        <w:autoSpaceDE w:val="0"/>
        <w:autoSpaceDN w:val="0"/>
        <w:adjustRightInd w:val="0"/>
        <w:jc w:val="both"/>
        <w:rPr>
          <w:sz w:val="20"/>
          <w:szCs w:val="20"/>
        </w:rPr>
      </w:pPr>
      <w:r w:rsidRPr="00E60E4A">
        <w:rPr>
          <w:sz w:val="20"/>
          <w:szCs w:val="20"/>
        </w:rPr>
        <w:tab/>
      </w:r>
      <w:r w:rsidRPr="00E60E4A">
        <w:rPr>
          <w:sz w:val="20"/>
          <w:szCs w:val="20"/>
        </w:rPr>
        <w:tab/>
      </w:r>
      <w:r w:rsidRPr="00E60E4A">
        <w:rPr>
          <w:sz w:val="20"/>
          <w:szCs w:val="20"/>
        </w:rPr>
        <w:tab/>
      </w:r>
      <w:r w:rsidRPr="00E60E4A">
        <w:rPr>
          <w:sz w:val="20"/>
          <w:szCs w:val="20"/>
        </w:rPr>
        <w:tab/>
      </w:r>
      <w:r w:rsidRPr="00E60E4A">
        <w:rPr>
          <w:sz w:val="20"/>
          <w:szCs w:val="20"/>
        </w:rPr>
        <w:tab/>
      </w:r>
      <w:r w:rsidRPr="00E60E4A">
        <w:rPr>
          <w:sz w:val="20"/>
          <w:szCs w:val="20"/>
        </w:rPr>
        <w:tab/>
        <w:t xml:space="preserve">     (Администрация ОМСУ)</w:t>
      </w:r>
    </w:p>
    <w:p w14:paraId="5D8D1579" w14:textId="77777777" w:rsidR="00A179C4" w:rsidRPr="00E60E4A" w:rsidRDefault="00A179C4" w:rsidP="00FC4E57">
      <w:pPr>
        <w:widowControl w:val="0"/>
        <w:tabs>
          <w:tab w:val="left" w:pos="142"/>
          <w:tab w:val="left" w:pos="284"/>
        </w:tabs>
        <w:autoSpaceDE w:val="0"/>
        <w:autoSpaceDN w:val="0"/>
        <w:adjustRightInd w:val="0"/>
        <w:ind w:firstLine="709"/>
        <w:jc w:val="both"/>
        <w:rPr>
          <w:sz w:val="28"/>
          <w:szCs w:val="28"/>
        </w:rPr>
      </w:pPr>
      <w:r w:rsidRPr="00E60E4A">
        <w:rPr>
          <w:sz w:val="28"/>
          <w:szCs w:val="28"/>
        </w:rPr>
        <w:t>Структурным подразделением, ответственным за предоставление</w:t>
      </w:r>
      <w:r w:rsidR="00FC4E57" w:rsidRPr="00E60E4A">
        <w:rPr>
          <w:sz w:val="28"/>
          <w:szCs w:val="28"/>
        </w:rPr>
        <w:t xml:space="preserve"> муниципальной услуги, является</w:t>
      </w:r>
      <w:r w:rsidR="002C4391" w:rsidRPr="00E60E4A">
        <w:rPr>
          <w:sz w:val="28"/>
          <w:szCs w:val="28"/>
        </w:rPr>
        <w:t>____________________</w:t>
      </w:r>
      <w:r w:rsidRPr="00E60E4A">
        <w:rPr>
          <w:sz w:val="28"/>
          <w:szCs w:val="28"/>
        </w:rPr>
        <w:t>(далее – Отдел).</w:t>
      </w:r>
    </w:p>
    <w:p w14:paraId="087DB29B" w14:textId="77777777" w:rsidR="00A179C4" w:rsidRPr="00E60E4A" w:rsidRDefault="00A179C4" w:rsidP="00A179C4">
      <w:pPr>
        <w:widowControl w:val="0"/>
        <w:tabs>
          <w:tab w:val="left" w:pos="142"/>
          <w:tab w:val="left" w:pos="284"/>
        </w:tabs>
        <w:autoSpaceDE w:val="0"/>
        <w:autoSpaceDN w:val="0"/>
        <w:adjustRightInd w:val="0"/>
        <w:jc w:val="both"/>
        <w:rPr>
          <w:sz w:val="20"/>
          <w:szCs w:val="20"/>
        </w:rPr>
      </w:pPr>
      <w:r w:rsidRPr="00E60E4A">
        <w:rPr>
          <w:sz w:val="20"/>
          <w:szCs w:val="20"/>
        </w:rPr>
        <w:t xml:space="preserve"> </w:t>
      </w:r>
      <w:r w:rsidR="00AE21B1" w:rsidRPr="00E60E4A">
        <w:rPr>
          <w:sz w:val="20"/>
          <w:szCs w:val="20"/>
        </w:rPr>
        <w:t xml:space="preserve">            </w:t>
      </w:r>
      <w:r w:rsidR="00FC4E57" w:rsidRPr="00E60E4A">
        <w:rPr>
          <w:sz w:val="20"/>
          <w:szCs w:val="20"/>
        </w:rPr>
        <w:t xml:space="preserve">                               </w:t>
      </w:r>
      <w:r w:rsidR="003A23B0">
        <w:rPr>
          <w:sz w:val="20"/>
          <w:szCs w:val="20"/>
        </w:rPr>
        <w:t xml:space="preserve">                </w:t>
      </w:r>
      <w:r w:rsidR="00FC4E57" w:rsidRPr="00E60E4A">
        <w:rPr>
          <w:sz w:val="20"/>
          <w:szCs w:val="20"/>
        </w:rPr>
        <w:t xml:space="preserve">    (</w:t>
      </w:r>
      <w:r w:rsidRPr="00E60E4A">
        <w:rPr>
          <w:sz w:val="20"/>
          <w:szCs w:val="20"/>
        </w:rPr>
        <w:t>наименование</w:t>
      </w:r>
      <w:r w:rsidRPr="00E60E4A">
        <w:rPr>
          <w:sz w:val="20"/>
          <w:szCs w:val="20"/>
          <w:vertAlign w:val="superscript"/>
        </w:rPr>
        <w:t xml:space="preserve"> </w:t>
      </w:r>
      <w:r w:rsidRPr="00E60E4A">
        <w:rPr>
          <w:sz w:val="20"/>
          <w:szCs w:val="20"/>
        </w:rPr>
        <w:t>отдела (сектора) Администрации</w:t>
      </w:r>
      <w:r w:rsidR="00FC4E57" w:rsidRPr="00E60E4A">
        <w:rPr>
          <w:sz w:val="20"/>
          <w:szCs w:val="20"/>
        </w:rPr>
        <w:t>)</w:t>
      </w:r>
    </w:p>
    <w:p w14:paraId="59398A25" w14:textId="77777777" w:rsidR="00A179C4" w:rsidRPr="00E60E4A" w:rsidRDefault="00A179C4" w:rsidP="00A179C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w:t>
      </w:r>
      <w:r w:rsidR="00AE21B1" w:rsidRPr="00E60E4A">
        <w:rPr>
          <w:rFonts w:ascii="Times New Roman" w:hAnsi="Times New Roman" w:cs="Times New Roman"/>
          <w:b w:val="0"/>
          <w:sz w:val="28"/>
          <w:szCs w:val="28"/>
        </w:rPr>
        <w:t>Отдел</w:t>
      </w:r>
      <w:r w:rsidR="000037BB"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осуществляет взаимодействие с:</w:t>
      </w:r>
    </w:p>
    <w:p w14:paraId="0F75A33B" w14:textId="77777777" w:rsidR="00A179C4" w:rsidRPr="00E60E4A" w:rsidRDefault="00A179C4" w:rsidP="00A179C4">
      <w:pPr>
        <w:tabs>
          <w:tab w:val="num" w:pos="0"/>
        </w:tabs>
        <w:ind w:firstLine="709"/>
        <w:jc w:val="both"/>
        <w:rPr>
          <w:sz w:val="28"/>
          <w:szCs w:val="28"/>
        </w:rPr>
      </w:pPr>
      <w:r w:rsidRPr="00E60E4A">
        <w:rPr>
          <w:sz w:val="28"/>
          <w:szCs w:val="28"/>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w:t>
      </w:r>
      <w:r w:rsidR="00FC4E57" w:rsidRPr="00E60E4A">
        <w:rPr>
          <w:sz w:val="28"/>
          <w:szCs w:val="28"/>
        </w:rPr>
        <w:t xml:space="preserve">Главного управления </w:t>
      </w:r>
      <w:r w:rsidRPr="00E60E4A">
        <w:rPr>
          <w:sz w:val="28"/>
          <w:szCs w:val="28"/>
        </w:rPr>
        <w:t>МВД Р</w:t>
      </w:r>
      <w:r w:rsidR="00FC4E57" w:rsidRPr="00E60E4A">
        <w:rPr>
          <w:sz w:val="28"/>
          <w:szCs w:val="28"/>
        </w:rPr>
        <w:t>оссии</w:t>
      </w:r>
      <w:r w:rsidRPr="00E60E4A">
        <w:rPr>
          <w:sz w:val="28"/>
          <w:szCs w:val="28"/>
        </w:rPr>
        <w:t xml:space="preserve"> по г.</w:t>
      </w:r>
      <w:r w:rsidR="00BC228C" w:rsidRPr="00E60E4A">
        <w:rPr>
          <w:sz w:val="28"/>
          <w:szCs w:val="28"/>
        </w:rPr>
        <w:t xml:space="preserve"> </w:t>
      </w:r>
      <w:r w:rsidRPr="00E60E4A">
        <w:rPr>
          <w:sz w:val="28"/>
          <w:szCs w:val="28"/>
        </w:rPr>
        <w:t>Санкт-Петербургу и Ленинградской области);</w:t>
      </w:r>
    </w:p>
    <w:p w14:paraId="2F03D697" w14:textId="77777777" w:rsidR="00FC4E57" w:rsidRPr="00E60E4A" w:rsidRDefault="00A179C4" w:rsidP="00A179C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414C359F" w14:textId="77777777" w:rsidR="00FC4E57" w:rsidRPr="00E60E4A" w:rsidRDefault="00FC4E57" w:rsidP="00A179C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14:paraId="23B1FBA4" w14:textId="77777777" w:rsidR="00A179C4" w:rsidRPr="00E60E4A" w:rsidRDefault="00FC4E57" w:rsidP="00A179C4">
      <w:pPr>
        <w:tabs>
          <w:tab w:val="num" w:pos="0"/>
        </w:tabs>
        <w:ind w:firstLine="709"/>
        <w:jc w:val="both"/>
        <w:rPr>
          <w:sz w:val="28"/>
          <w:szCs w:val="28"/>
        </w:rPr>
      </w:pPr>
      <w:r w:rsidRPr="00E60E4A">
        <w:rPr>
          <w:sz w:val="28"/>
          <w:szCs w:val="28"/>
        </w:rPr>
        <w:t>- ГКУ «Управление автомобильных дорог Ленинградской области»</w:t>
      </w:r>
      <w:r w:rsidR="00107CC5">
        <w:rPr>
          <w:sz w:val="28"/>
          <w:szCs w:val="28"/>
        </w:rPr>
        <w:br/>
      </w:r>
      <w:r w:rsidRPr="00E60E4A">
        <w:rPr>
          <w:sz w:val="28"/>
          <w:szCs w:val="28"/>
        </w:rPr>
        <w:t xml:space="preserve">(ГКУ «Ленавтодор»); </w:t>
      </w:r>
      <w:r w:rsidR="00A179C4" w:rsidRPr="00E60E4A">
        <w:rPr>
          <w:sz w:val="28"/>
          <w:szCs w:val="28"/>
        </w:rPr>
        <w:t xml:space="preserve"> </w:t>
      </w:r>
    </w:p>
    <w:p w14:paraId="7E0F851C" w14:textId="77777777" w:rsidR="00A179C4" w:rsidRPr="00E60E4A" w:rsidRDefault="00A179C4"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14:paraId="34728EC4" w14:textId="77777777"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29DBB7F7" w14:textId="77777777"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14:paraId="6D2D527F" w14:textId="77777777"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14:paraId="7EC2D52F" w14:textId="77777777"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w:t>
      </w:r>
      <w:r w:rsidR="005C635F" w:rsidRPr="00E60E4A">
        <w:rPr>
          <w:rFonts w:ascii="Times New Roman" w:hAnsi="Times New Roman" w:cs="Times New Roman"/>
          <w:sz w:val="28"/>
          <w:szCs w:val="28"/>
        </w:rPr>
        <w:t>ербургу и Ленинградской области.</w:t>
      </w:r>
    </w:p>
    <w:p w14:paraId="13796071" w14:textId="77777777" w:rsidR="007605B5" w:rsidRPr="00E60E4A" w:rsidRDefault="0043144D"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r w:rsidR="007605B5" w:rsidRPr="00E60E4A">
        <w:rPr>
          <w:rFonts w:ascii="Times New Roman" w:hAnsi="Times New Roman" w:cs="Times New Roman"/>
          <w:sz w:val="28"/>
          <w:szCs w:val="28"/>
        </w:rPr>
        <w:t>;</w:t>
      </w:r>
    </w:p>
    <w:p w14:paraId="327585F9" w14:textId="77777777"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r w:rsidR="00FC4E57" w:rsidRPr="00E60E4A">
        <w:rPr>
          <w:rFonts w:ascii="Times New Roman" w:hAnsi="Times New Roman" w:cs="Times New Roman"/>
          <w:sz w:val="28"/>
          <w:szCs w:val="28"/>
        </w:rPr>
        <w:t>;</w:t>
      </w:r>
    </w:p>
    <w:p w14:paraId="61A180C4" w14:textId="77777777"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14:paraId="0BD5BAD8" w14:textId="77777777"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В предоставлении </w:t>
      </w:r>
      <w:r w:rsidR="009B0D45" w:rsidRPr="00E60E4A">
        <w:rPr>
          <w:rFonts w:ascii="Times New Roman" w:hAnsi="Times New Roman" w:cs="Times New Roman"/>
          <w:sz w:val="28"/>
          <w:szCs w:val="28"/>
        </w:rPr>
        <w:t xml:space="preserve">муниципальной </w:t>
      </w:r>
      <w:r w:rsidRPr="00E60E4A">
        <w:rPr>
          <w:rFonts w:ascii="Times New Roman" w:hAnsi="Times New Roman" w:cs="Times New Roman"/>
          <w:sz w:val="28"/>
          <w:szCs w:val="28"/>
        </w:rPr>
        <w:t xml:space="preserve">услуги участвуют филиалы, отделы и </w:t>
      </w:r>
      <w:r w:rsidR="0043144D" w:rsidRPr="00E60E4A">
        <w:rPr>
          <w:rFonts w:ascii="Times New Roman" w:hAnsi="Times New Roman" w:cs="Times New Roman"/>
          <w:sz w:val="28"/>
          <w:szCs w:val="28"/>
        </w:rPr>
        <w:t>удаленные рабочие места ГБУ ЛО «МФЦ»</w:t>
      </w:r>
      <w:r w:rsidRPr="00E60E4A">
        <w:rPr>
          <w:rFonts w:ascii="Times New Roman" w:hAnsi="Times New Roman" w:cs="Times New Roman"/>
          <w:sz w:val="28"/>
          <w:szCs w:val="28"/>
        </w:rPr>
        <w:t xml:space="preserve">, расположенные на территории Ленинградской области (далее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МФЦ).</w:t>
      </w:r>
    </w:p>
    <w:p w14:paraId="216DA991" w14:textId="77777777"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70EE2E4" w14:textId="77777777"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1) посредством ПГУ ЛО/ЕПГУ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в ОМСУ/Организацию, в МФЦ (при технической реализации);</w:t>
      </w:r>
    </w:p>
    <w:p w14:paraId="6122F5AE" w14:textId="77777777"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 по телефону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ОМСУ/Организацию, в МФЦ;</w:t>
      </w:r>
    </w:p>
    <w:p w14:paraId="1537FE8A" w14:textId="77777777"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3) посредством сайта ОМСУ/Организации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ОМСУ/Организацию.</w:t>
      </w:r>
    </w:p>
    <w:p w14:paraId="202C9DF2" w14:textId="77777777"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AB40E06" w14:textId="77777777" w:rsidR="00E65929" w:rsidRPr="00E60E4A" w:rsidRDefault="00E65929"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E60E4A">
        <w:rPr>
          <w:rFonts w:ascii="Times New Roman" w:hAnsi="Times New Roman" w:cs="Times New Roman"/>
          <w:sz w:val="28"/>
          <w:szCs w:val="28"/>
        </w:rPr>
        <w:t>в ОИВ/ОМСУ/Организации, ГБУ ЛО «МФЦ»</w:t>
      </w:r>
      <w:r w:rsidRPr="00E60E4A">
        <w:rPr>
          <w:rFonts w:ascii="Times New Roman" w:hAnsi="Times New Roman" w:cs="Times New Roman"/>
          <w:sz w:val="28"/>
          <w:szCs w:val="28"/>
        </w:rPr>
        <w:t xml:space="preserve"> </w:t>
      </w:r>
      <w:r w:rsidR="00131DAD" w:rsidRPr="00E60E4A">
        <w:rPr>
          <w:rFonts w:ascii="Times New Roman" w:hAnsi="Times New Roman" w:cs="Times New Roman"/>
          <w:sz w:val="28"/>
          <w:szCs w:val="28"/>
        </w:rPr>
        <w:t xml:space="preserve">(при технической реализации) </w:t>
      </w:r>
      <w:r w:rsidRPr="00E60E4A">
        <w:rPr>
          <w:rFonts w:ascii="Times New Roman" w:hAnsi="Times New Roman" w:cs="Times New Roman"/>
          <w:sz w:val="28"/>
          <w:szCs w:val="28"/>
        </w:rPr>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88AF677" w14:textId="77777777" w:rsidR="009B0D45" w:rsidRPr="00EA481D" w:rsidRDefault="009B0D45" w:rsidP="00A179C4">
      <w:pPr>
        <w:pStyle w:val="ConsPlusNormal"/>
        <w:widowControl/>
        <w:tabs>
          <w:tab w:val="num" w:pos="0"/>
        </w:tabs>
        <w:ind w:firstLine="709"/>
        <w:jc w:val="both"/>
        <w:rPr>
          <w:rFonts w:ascii="Times New Roman" w:hAnsi="Times New Roman" w:cs="Times New Roman"/>
          <w:sz w:val="28"/>
          <w:szCs w:val="28"/>
        </w:rPr>
      </w:pPr>
      <w:r w:rsidRPr="00EA481D">
        <w:rPr>
          <w:rFonts w:ascii="Times New Roman" w:hAnsi="Times New Roman" w:cs="Times New Roman"/>
          <w:sz w:val="28"/>
          <w:szCs w:val="28"/>
        </w:rPr>
        <w:t>2.3. Результат предоставления муниципальной услуги</w:t>
      </w:r>
      <w:r w:rsidR="00131AFE" w:rsidRPr="00EA481D">
        <w:rPr>
          <w:rFonts w:ascii="Times New Roman" w:hAnsi="Times New Roman" w:cs="Times New Roman"/>
          <w:sz w:val="28"/>
          <w:szCs w:val="28"/>
        </w:rPr>
        <w:t>.</w:t>
      </w:r>
    </w:p>
    <w:p w14:paraId="261DF77E" w14:textId="77777777" w:rsidR="00E86572" w:rsidRPr="00EA481D" w:rsidRDefault="00E86572" w:rsidP="00E86572">
      <w:pPr>
        <w:pStyle w:val="ConsPlusTitle"/>
        <w:tabs>
          <w:tab w:val="num" w:pos="0"/>
        </w:tabs>
        <w:ind w:firstLine="709"/>
        <w:jc w:val="both"/>
        <w:rPr>
          <w:rFonts w:ascii="Times New Roman" w:hAnsi="Times New Roman" w:cs="Times New Roman"/>
          <w:b w:val="0"/>
          <w:sz w:val="28"/>
          <w:szCs w:val="28"/>
        </w:rPr>
      </w:pPr>
      <w:r w:rsidRPr="003A23B0">
        <w:rPr>
          <w:rFonts w:ascii="Times New Roman" w:hAnsi="Times New Roman" w:cs="Times New Roman"/>
          <w:b w:val="0"/>
          <w:sz w:val="28"/>
          <w:szCs w:val="28"/>
          <w:shd w:val="clear" w:color="auto" w:fill="FFFF00"/>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14:paraId="66AC6274" w14:textId="77777777" w:rsidR="0098732E" w:rsidRPr="00DF06BE" w:rsidRDefault="0098732E" w:rsidP="007F6F03">
      <w:pPr>
        <w:pStyle w:val="ConsPlusTitle"/>
        <w:tabs>
          <w:tab w:val="num" w:pos="0"/>
        </w:tabs>
        <w:ind w:firstLine="709"/>
        <w:jc w:val="both"/>
        <w:rPr>
          <w:rFonts w:ascii="Times New Roman" w:hAnsi="Times New Roman" w:cs="Times New Roman"/>
          <w:b w:val="0"/>
          <w:sz w:val="28"/>
          <w:szCs w:val="28"/>
        </w:rPr>
      </w:pPr>
      <w:r w:rsidRPr="00EA481D">
        <w:rPr>
          <w:rFonts w:ascii="Times New Roman" w:hAnsi="Times New Roman" w:cs="Times New Roman"/>
          <w:b w:val="0"/>
          <w:sz w:val="28"/>
          <w:szCs w:val="28"/>
        </w:rPr>
        <w:t>В случае отрицательного решения</w:t>
      </w:r>
      <w:r w:rsidRPr="00DF06BE">
        <w:rPr>
          <w:rFonts w:ascii="Times New Roman" w:hAnsi="Times New Roman" w:cs="Times New Roman"/>
          <w:b w:val="0"/>
          <w:sz w:val="28"/>
          <w:szCs w:val="28"/>
        </w:rPr>
        <w:t xml:space="preserve"> результатом предоставления муниципальной услуги является:</w:t>
      </w:r>
    </w:p>
    <w:p w14:paraId="7E49F97E" w14:textId="77777777" w:rsidR="0098732E" w:rsidRPr="00DF06BE" w:rsidRDefault="0098732E" w:rsidP="0098732E">
      <w:pPr>
        <w:pStyle w:val="ConsPlusTitle"/>
        <w:tabs>
          <w:tab w:val="num" w:pos="0"/>
        </w:tabs>
        <w:ind w:firstLine="709"/>
        <w:rPr>
          <w:rFonts w:ascii="Times New Roman" w:hAnsi="Times New Roman" w:cs="Times New Roman"/>
          <w:b w:val="0"/>
          <w:sz w:val="28"/>
          <w:szCs w:val="28"/>
        </w:rPr>
      </w:pPr>
      <w:r w:rsidRPr="00DF06BE">
        <w:rPr>
          <w:rFonts w:ascii="Times New Roman" w:hAnsi="Times New Roman" w:cs="Times New Roman"/>
          <w:b w:val="0"/>
          <w:sz w:val="28"/>
          <w:szCs w:val="28"/>
        </w:rPr>
        <w:t xml:space="preserve">- принятие решения об отказе в выдаче </w:t>
      </w:r>
      <w:r w:rsidR="005C635F" w:rsidRPr="00DF06BE">
        <w:rPr>
          <w:rFonts w:ascii="Times New Roman" w:hAnsi="Times New Roman" w:cs="Times New Roman"/>
          <w:b w:val="0"/>
          <w:sz w:val="28"/>
          <w:szCs w:val="28"/>
        </w:rPr>
        <w:t xml:space="preserve">специального </w:t>
      </w:r>
      <w:r w:rsidRPr="00DF06BE">
        <w:rPr>
          <w:rFonts w:ascii="Times New Roman" w:hAnsi="Times New Roman" w:cs="Times New Roman"/>
          <w:b w:val="0"/>
          <w:sz w:val="28"/>
          <w:szCs w:val="28"/>
        </w:rPr>
        <w:t>разрешения.</w:t>
      </w:r>
    </w:p>
    <w:p w14:paraId="76F5528D" w14:textId="77777777" w:rsidR="0098732E" w:rsidRPr="00DF06BE" w:rsidRDefault="0098732E" w:rsidP="0098732E">
      <w:pPr>
        <w:pStyle w:val="ConsPlusTitle"/>
        <w:tabs>
          <w:tab w:val="num" w:pos="0"/>
        </w:tabs>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14:paraId="3C6CEE1F" w14:textId="77777777" w:rsidR="0098732E" w:rsidRPr="00DF06BE" w:rsidRDefault="0098732E" w:rsidP="0098732E">
      <w:pPr>
        <w:pStyle w:val="ConsPlusTitle"/>
        <w:tabs>
          <w:tab w:val="num" w:pos="0"/>
        </w:tabs>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 xml:space="preserve">- </w:t>
      </w:r>
      <w:r w:rsidR="00E86572" w:rsidRPr="00DF06BE">
        <w:rPr>
          <w:rFonts w:ascii="Times New Roman" w:hAnsi="Times New Roman" w:cs="Times New Roman"/>
          <w:b w:val="0"/>
          <w:sz w:val="28"/>
          <w:szCs w:val="28"/>
        </w:rPr>
        <w:t>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r w:rsidRPr="00DF06BE">
        <w:rPr>
          <w:rFonts w:ascii="Times New Roman" w:hAnsi="Times New Roman" w:cs="Times New Roman"/>
          <w:b w:val="0"/>
          <w:sz w:val="28"/>
          <w:szCs w:val="28"/>
        </w:rPr>
        <w:t>;</w:t>
      </w:r>
    </w:p>
    <w:p w14:paraId="39F801B0" w14:textId="77777777"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 уведомление о переадресации заявления о выдаче разрешения в компетентный орган;</w:t>
      </w:r>
    </w:p>
    <w:p w14:paraId="7A65A263" w14:textId="77777777"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14:paraId="2813ADEC" w14:textId="77777777"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Формы документов, являющихся результатом предоставления услуги, указаны в </w:t>
      </w:r>
      <w:r w:rsidRPr="00DF06BE">
        <w:rPr>
          <w:rFonts w:ascii="Times New Roman" w:hAnsi="Times New Roman" w:cs="Times New Roman"/>
          <w:b w:val="0"/>
          <w:sz w:val="28"/>
          <w:szCs w:val="28"/>
        </w:rPr>
        <w:t xml:space="preserve">приложении </w:t>
      </w:r>
      <w:r w:rsidR="00E86572" w:rsidRPr="00DF06BE">
        <w:rPr>
          <w:rFonts w:ascii="Times New Roman" w:hAnsi="Times New Roman" w:cs="Times New Roman"/>
          <w:b w:val="0"/>
          <w:sz w:val="28"/>
          <w:szCs w:val="28"/>
        </w:rPr>
        <w:t>2</w:t>
      </w:r>
      <w:r w:rsidRPr="00DF06BE">
        <w:rPr>
          <w:rFonts w:ascii="Times New Roman" w:hAnsi="Times New Roman" w:cs="Times New Roman"/>
          <w:b w:val="0"/>
          <w:sz w:val="28"/>
          <w:szCs w:val="28"/>
        </w:rPr>
        <w:t xml:space="preserve"> к</w:t>
      </w:r>
      <w:r w:rsidRPr="00E60E4A">
        <w:rPr>
          <w:rFonts w:ascii="Times New Roman" w:hAnsi="Times New Roman" w:cs="Times New Roman"/>
          <w:b w:val="0"/>
          <w:sz w:val="28"/>
          <w:szCs w:val="28"/>
        </w:rPr>
        <w:t xml:space="preserve"> настоящему </w:t>
      </w:r>
      <w:r w:rsidR="005C635F" w:rsidRPr="00E60E4A">
        <w:rPr>
          <w:rFonts w:ascii="Times New Roman" w:hAnsi="Times New Roman" w:cs="Times New Roman"/>
          <w:b w:val="0"/>
          <w:sz w:val="28"/>
          <w:szCs w:val="28"/>
        </w:rPr>
        <w:t>Р</w:t>
      </w:r>
      <w:r w:rsidRPr="00E60E4A">
        <w:rPr>
          <w:rFonts w:ascii="Times New Roman" w:hAnsi="Times New Roman" w:cs="Times New Roman"/>
          <w:b w:val="0"/>
          <w:sz w:val="28"/>
          <w:szCs w:val="28"/>
        </w:rPr>
        <w:t>егламенту.</w:t>
      </w:r>
    </w:p>
    <w:p w14:paraId="1603F740" w14:textId="77777777"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313114CA" w14:textId="77777777"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14:paraId="42F7483F" w14:textId="77777777"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14:paraId="239B81F0" w14:textId="77777777"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14:paraId="1FD4A0FE" w14:textId="77777777"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14:paraId="3B30EAB8" w14:textId="77777777"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почтовым отправлением в </w:t>
      </w:r>
      <w:r w:rsidR="00131AFE" w:rsidRPr="00E60E4A">
        <w:rPr>
          <w:rFonts w:ascii="Times New Roman" w:hAnsi="Times New Roman" w:cs="Times New Roman"/>
          <w:b w:val="0"/>
          <w:sz w:val="28"/>
          <w:szCs w:val="28"/>
        </w:rPr>
        <w:t>ОМСУ</w:t>
      </w:r>
      <w:r w:rsidR="00A116E7">
        <w:rPr>
          <w:rFonts w:ascii="Times New Roman" w:hAnsi="Times New Roman" w:cs="Times New Roman"/>
          <w:b w:val="0"/>
          <w:sz w:val="28"/>
          <w:szCs w:val="28"/>
        </w:rPr>
        <w:t>.</w:t>
      </w:r>
    </w:p>
    <w:p w14:paraId="5EA96265" w14:textId="77777777" w:rsidR="00131AFE" w:rsidRPr="00E60E4A" w:rsidRDefault="00167D5C" w:rsidP="00167D5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r w:rsidR="00131AFE" w:rsidRPr="00E60E4A">
        <w:rPr>
          <w:rFonts w:ascii="Times New Roman" w:hAnsi="Times New Roman" w:cs="Times New Roman"/>
          <w:b w:val="0"/>
          <w:sz w:val="28"/>
          <w:szCs w:val="28"/>
        </w:rPr>
        <w:t>.</w:t>
      </w:r>
    </w:p>
    <w:p w14:paraId="23309675" w14:textId="77777777" w:rsidR="00A116E7" w:rsidRPr="00DF06BE" w:rsidRDefault="00A116E7" w:rsidP="00DF06BE">
      <w:pPr>
        <w:pStyle w:val="ConsPlusTitle"/>
        <w:ind w:firstLine="709"/>
        <w:jc w:val="both"/>
        <w:rPr>
          <w:rFonts w:ascii="Times New Roman" w:hAnsi="Times New Roman" w:cs="Times New Roman"/>
          <w:b w:val="0"/>
          <w:sz w:val="28"/>
          <w:szCs w:val="28"/>
        </w:rPr>
      </w:pPr>
      <w:r w:rsidRPr="00102421">
        <w:rPr>
          <w:rFonts w:ascii="Times New Roman" w:hAnsi="Times New Roman" w:cs="Times New Roman"/>
          <w:b w:val="0"/>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w:t>
      </w:r>
      <w:r w:rsidRPr="00DF06BE">
        <w:rPr>
          <w:rFonts w:ascii="Times New Roman" w:hAnsi="Times New Roman" w:cs="Times New Roman"/>
          <w:b w:val="0"/>
          <w:sz w:val="28"/>
          <w:szCs w:val="28"/>
        </w:rPr>
        <w:t>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1A08D136" w14:textId="77777777" w:rsidR="00A116E7" w:rsidRPr="00DF06BE" w:rsidRDefault="00A116E7" w:rsidP="00DF06BE">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5F4EBBC3" w14:textId="77777777" w:rsidR="00A116E7" w:rsidRPr="00DF06BE" w:rsidRDefault="00A116E7" w:rsidP="00DF06BE">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6A861C0D" w14:textId="77777777" w:rsidR="007F32DC" w:rsidRPr="00DF06BE" w:rsidRDefault="005C635F" w:rsidP="00DF06BE">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Специальное р</w:t>
      </w:r>
      <w:r w:rsidR="007F32DC" w:rsidRPr="00DF06BE">
        <w:rPr>
          <w:rFonts w:ascii="Times New Roman" w:hAnsi="Times New Roman" w:cs="Times New Roman"/>
          <w:b w:val="0"/>
          <w:sz w:val="28"/>
          <w:szCs w:val="28"/>
        </w:rPr>
        <w:t xml:space="preserve">азрешение на </w:t>
      </w:r>
      <w:r w:rsidRPr="00DF06BE">
        <w:rPr>
          <w:rFonts w:ascii="Times New Roman" w:hAnsi="Times New Roman" w:cs="Times New Roman"/>
          <w:b w:val="0"/>
          <w:sz w:val="28"/>
          <w:szCs w:val="28"/>
        </w:rPr>
        <w:t xml:space="preserve">движение </w:t>
      </w:r>
      <w:r w:rsidR="007F32DC" w:rsidRPr="00DF06BE">
        <w:rPr>
          <w:rFonts w:ascii="Times New Roman" w:hAnsi="Times New Roman" w:cs="Times New Roman"/>
          <w:b w:val="0"/>
          <w:sz w:val="28"/>
          <w:szCs w:val="28"/>
        </w:rPr>
        <w:t>тяжеловесного и</w:t>
      </w:r>
      <w:r w:rsidR="00E377A7" w:rsidRPr="00DF06BE">
        <w:rPr>
          <w:rFonts w:ascii="Times New Roman" w:hAnsi="Times New Roman" w:cs="Times New Roman"/>
          <w:b w:val="0"/>
          <w:sz w:val="28"/>
          <w:szCs w:val="28"/>
        </w:rPr>
        <w:t xml:space="preserve"> </w:t>
      </w:r>
      <w:r w:rsidR="007F32DC" w:rsidRPr="00DF06BE">
        <w:rPr>
          <w:rFonts w:ascii="Times New Roman" w:hAnsi="Times New Roman" w:cs="Times New Roman"/>
          <w:b w:val="0"/>
          <w:sz w:val="28"/>
          <w:szCs w:val="28"/>
        </w:rPr>
        <w:t xml:space="preserve">(или) крупногабаритного </w:t>
      </w:r>
      <w:r w:rsidRPr="00DF06BE">
        <w:rPr>
          <w:rFonts w:ascii="Times New Roman" w:hAnsi="Times New Roman" w:cs="Times New Roman"/>
          <w:b w:val="0"/>
          <w:sz w:val="28"/>
          <w:szCs w:val="28"/>
        </w:rPr>
        <w:t xml:space="preserve">транспортного средства </w:t>
      </w:r>
      <w:r w:rsidR="007F32DC" w:rsidRPr="00DF06BE">
        <w:rPr>
          <w:rFonts w:ascii="Times New Roman" w:hAnsi="Times New Roman" w:cs="Times New Roman"/>
          <w:b w:val="0"/>
          <w:sz w:val="28"/>
          <w:szCs w:val="28"/>
        </w:rPr>
        <w:t xml:space="preserve">для </w:t>
      </w:r>
      <w:r w:rsidRPr="00DF06BE">
        <w:rPr>
          <w:rFonts w:ascii="Times New Roman" w:hAnsi="Times New Roman" w:cs="Times New Roman"/>
          <w:b w:val="0"/>
          <w:sz w:val="28"/>
          <w:szCs w:val="28"/>
        </w:rPr>
        <w:t xml:space="preserve">перевозки </w:t>
      </w:r>
      <w:r w:rsidR="007F32DC" w:rsidRPr="00DF06BE">
        <w:rPr>
          <w:rFonts w:ascii="Times New Roman" w:hAnsi="Times New Roman" w:cs="Times New Roman"/>
          <w:b w:val="0"/>
          <w:sz w:val="28"/>
          <w:szCs w:val="28"/>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DF06BE">
        <w:rPr>
          <w:rFonts w:ascii="Times New Roman" w:hAnsi="Times New Roman" w:cs="Times New Roman"/>
          <w:b w:val="0"/>
          <w:sz w:val="28"/>
          <w:szCs w:val="28"/>
        </w:rPr>
        <w:t xml:space="preserve">такого специального </w:t>
      </w:r>
      <w:r w:rsidR="007F32DC" w:rsidRPr="00DF06BE">
        <w:rPr>
          <w:rFonts w:ascii="Times New Roman" w:hAnsi="Times New Roman" w:cs="Times New Roman"/>
          <w:b w:val="0"/>
          <w:sz w:val="28"/>
          <w:szCs w:val="28"/>
        </w:rPr>
        <w:t>разрешения.</w:t>
      </w:r>
    </w:p>
    <w:p w14:paraId="35EF145C" w14:textId="77777777" w:rsidR="00A116E7" w:rsidRPr="00DF06BE" w:rsidRDefault="00A116E7" w:rsidP="00A116E7">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14:paraId="2FECEE01" w14:textId="77777777" w:rsidR="00A116E7" w:rsidRPr="00DF06BE" w:rsidRDefault="00A116E7" w:rsidP="00A116E7">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2F737B60" w14:textId="77777777" w:rsidR="00A116E7" w:rsidRPr="00DF06BE" w:rsidRDefault="00A116E7" w:rsidP="00A116E7">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7C50D1A3" w14:textId="77777777" w:rsidR="00A116E7" w:rsidRPr="00DF06BE" w:rsidRDefault="00A116E7" w:rsidP="00A116E7">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14:paraId="43874A28" w14:textId="77777777" w:rsidR="00A116E7" w:rsidRPr="00DF06BE" w:rsidRDefault="00A116E7" w:rsidP="00A116E7">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3834C8C2" w14:textId="77777777" w:rsidR="00A116E7" w:rsidRPr="00DF06BE" w:rsidRDefault="00A116E7" w:rsidP="007F32DC">
      <w:pPr>
        <w:pStyle w:val="ConsPlusTitle"/>
        <w:ind w:firstLine="709"/>
        <w:jc w:val="both"/>
        <w:rPr>
          <w:rFonts w:ascii="Times New Roman" w:hAnsi="Times New Roman" w:cs="Times New Roman"/>
          <w:b w:val="0"/>
          <w:sz w:val="28"/>
          <w:szCs w:val="28"/>
        </w:rPr>
      </w:pPr>
    </w:p>
    <w:p w14:paraId="5C06875A" w14:textId="77777777" w:rsidR="007F32DC" w:rsidRPr="00DF06BE" w:rsidRDefault="007F32DC" w:rsidP="007F32DC">
      <w:pPr>
        <w:pStyle w:val="ConsPlusTitle"/>
        <w:ind w:firstLine="709"/>
        <w:jc w:val="both"/>
        <w:rPr>
          <w:rFonts w:ascii="Times New Roman" w:hAnsi="Times New Roman" w:cs="Times New Roman"/>
          <w:b w:val="0"/>
          <w:sz w:val="28"/>
          <w:szCs w:val="28"/>
        </w:rPr>
      </w:pPr>
      <w:r w:rsidRPr="00DF06BE">
        <w:rPr>
          <w:rFonts w:ascii="Times New Roman" w:hAnsi="Times New Roman" w:cs="Times New Roman"/>
          <w:b w:val="0"/>
          <w:sz w:val="28"/>
          <w:szCs w:val="28"/>
        </w:rPr>
        <w:t>2.5. Правовые основания для предоставления муниципальной услуги.</w:t>
      </w:r>
    </w:p>
    <w:p w14:paraId="01836F7A" w14:textId="77777777" w:rsidR="00C7032B" w:rsidRPr="00E60E4A" w:rsidRDefault="00C7032B" w:rsidP="00C7032B">
      <w:pPr>
        <w:ind w:firstLine="709"/>
        <w:jc w:val="both"/>
        <w:rPr>
          <w:sz w:val="28"/>
          <w:szCs w:val="28"/>
        </w:rPr>
      </w:pPr>
      <w:r w:rsidRPr="00DF06BE">
        <w:rPr>
          <w:sz w:val="28"/>
          <w:szCs w:val="28"/>
        </w:rPr>
        <w:t>Федеральный закон от 08.11.2007 г. № 257-ФЗ «Об автомобильных дорогах и о дорожной деятельности</w:t>
      </w:r>
      <w:r w:rsidRPr="00E60E4A">
        <w:rPr>
          <w:sz w:val="28"/>
          <w:szCs w:val="28"/>
        </w:rPr>
        <w:t xml:space="preserve"> в Российской Федерации и о внесении изменений в отдельные законодательные акты Российской Федерации»;</w:t>
      </w:r>
    </w:p>
    <w:p w14:paraId="2A583E63" w14:textId="77777777" w:rsidR="00C7032B" w:rsidRPr="00E60E4A" w:rsidRDefault="00C7032B" w:rsidP="00C7032B">
      <w:pPr>
        <w:ind w:firstLine="709"/>
        <w:jc w:val="both"/>
        <w:rPr>
          <w:sz w:val="28"/>
          <w:szCs w:val="28"/>
        </w:rPr>
      </w:pPr>
      <w:r w:rsidRPr="00E60E4A">
        <w:rPr>
          <w:sz w:val="28"/>
          <w:szCs w:val="28"/>
        </w:rPr>
        <w:t>Федеральный закон от 07.02.2011 г. № 3-ФЗ «О полиции»;</w:t>
      </w:r>
    </w:p>
    <w:p w14:paraId="165E361C" w14:textId="77777777" w:rsidR="00C7032B" w:rsidRPr="00E60E4A" w:rsidRDefault="00C7032B" w:rsidP="00C7032B">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14:paraId="374E7C7E" w14:textId="77777777"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590AC553" w14:textId="77777777" w:rsidR="00C7032B" w:rsidRPr="009E1989" w:rsidRDefault="00C7032B" w:rsidP="00C7032B">
      <w:pPr>
        <w:autoSpaceDE w:val="0"/>
        <w:autoSpaceDN w:val="0"/>
        <w:adjustRightInd w:val="0"/>
        <w:ind w:firstLine="709"/>
        <w:jc w:val="both"/>
        <w:rPr>
          <w:sz w:val="28"/>
          <w:szCs w:val="28"/>
        </w:rPr>
      </w:pPr>
      <w:r w:rsidRPr="009E1989">
        <w:rPr>
          <w:sz w:val="28"/>
          <w:szCs w:val="28"/>
        </w:rPr>
        <w:t xml:space="preserve">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w:t>
      </w:r>
      <w:r w:rsidRPr="00DF06BE">
        <w:rPr>
          <w:sz w:val="28"/>
          <w:szCs w:val="28"/>
        </w:rPr>
        <w:t>средства»</w:t>
      </w:r>
      <w:r w:rsidR="00192C2B" w:rsidRPr="00DF06BE">
        <w:rPr>
          <w:sz w:val="28"/>
          <w:szCs w:val="28"/>
        </w:rPr>
        <w:t xml:space="preserve"> (далее – Порядок)</w:t>
      </w:r>
      <w:r w:rsidRPr="00DF06BE">
        <w:rPr>
          <w:sz w:val="28"/>
          <w:szCs w:val="28"/>
        </w:rPr>
        <w:t>;</w:t>
      </w:r>
    </w:p>
    <w:p w14:paraId="0D40F7B1" w14:textId="77777777" w:rsidR="00C7032B" w:rsidRPr="00E60E4A" w:rsidRDefault="00C7032B" w:rsidP="00C7032B">
      <w:pPr>
        <w:ind w:firstLine="709"/>
        <w:jc w:val="both"/>
        <w:rPr>
          <w:sz w:val="28"/>
          <w:szCs w:val="28"/>
        </w:rPr>
      </w:pPr>
      <w:r w:rsidRPr="00E60E4A">
        <w:rPr>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106B026B" w14:textId="77777777" w:rsidR="00C7032B" w:rsidRPr="00E60E4A" w:rsidRDefault="00C7032B" w:rsidP="00C7032B">
      <w:pPr>
        <w:autoSpaceDE w:val="0"/>
        <w:autoSpaceDN w:val="0"/>
        <w:adjustRightInd w:val="0"/>
        <w:ind w:firstLine="709"/>
        <w:jc w:val="both"/>
        <w:rPr>
          <w:sz w:val="28"/>
          <w:szCs w:val="28"/>
        </w:rPr>
      </w:pPr>
      <w:r w:rsidRPr="00E60E4A">
        <w:rPr>
          <w:sz w:val="28"/>
          <w:szCs w:val="28"/>
        </w:rPr>
        <w:t xml:space="preserve">Постановление Правительства Ленинградской области </w:t>
      </w:r>
      <w:r w:rsidR="00CB768C">
        <w:rPr>
          <w:sz w:val="28"/>
          <w:szCs w:val="28"/>
        </w:rPr>
        <w:t>от 22 июня 2020 г.        № 420</w:t>
      </w:r>
      <w:r w:rsidRPr="00E60E4A">
        <w:rPr>
          <w:sz w:val="28"/>
          <w:szCs w:val="28"/>
        </w:rPr>
        <w:t xml:space="preserve">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7448706D" w14:textId="77777777" w:rsidR="00C7032B" w:rsidRPr="00E60E4A" w:rsidRDefault="00C7032B" w:rsidP="00C7032B">
      <w:pPr>
        <w:ind w:firstLine="709"/>
        <w:jc w:val="both"/>
        <w:rPr>
          <w:sz w:val="28"/>
          <w:szCs w:val="28"/>
        </w:rPr>
      </w:pPr>
      <w:r w:rsidRPr="00E60E4A">
        <w:rPr>
          <w:sz w:val="28"/>
          <w:szCs w:val="28"/>
        </w:rPr>
        <w:t>Устав ОМСУ, предоставляющего муниципальную услугу.</w:t>
      </w:r>
    </w:p>
    <w:p w14:paraId="1A0DF039" w14:textId="77777777"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w:t>
      </w:r>
    </w:p>
    <w:p w14:paraId="23C58078" w14:textId="77777777" w:rsidR="007F32DC" w:rsidRPr="00CB768C"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подлежащих представлению заявителем, </w:t>
      </w:r>
      <w:r w:rsidRPr="00CB768C">
        <w:rPr>
          <w:rFonts w:ascii="Times New Roman" w:hAnsi="Times New Roman" w:cs="Times New Roman"/>
          <w:b w:val="0"/>
          <w:sz w:val="28"/>
          <w:szCs w:val="28"/>
        </w:rPr>
        <w:t>относятся:</w:t>
      </w:r>
    </w:p>
    <w:p w14:paraId="6ADE3330" w14:textId="77777777" w:rsidR="0042302F" w:rsidRPr="001F6A0E" w:rsidRDefault="0042302F" w:rsidP="0042302F">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14:paraId="695EB019" w14:textId="77777777"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70968C11" w14:textId="77777777" w:rsidR="007F32DC" w:rsidRPr="00CB768C" w:rsidRDefault="00CB768C"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3</w:t>
      </w:r>
      <w:r w:rsidR="007F32DC" w:rsidRPr="00CB768C">
        <w:rPr>
          <w:rFonts w:ascii="Times New Roman" w:hAnsi="Times New Roman" w:cs="Times New Roman"/>
          <w:b w:val="0"/>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A8851F9" w14:textId="77777777" w:rsidR="0042302F" w:rsidRPr="00CB768C" w:rsidRDefault="00CB768C"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4</w:t>
      </w:r>
      <w:r w:rsidR="0042302F" w:rsidRPr="00CB768C">
        <w:rPr>
          <w:rFonts w:ascii="Times New Roman" w:hAnsi="Times New Roman" w:cs="Times New Roman"/>
          <w:b w:val="0"/>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3ABDA994" w14:textId="77777777" w:rsidR="0042302F" w:rsidRPr="00CB768C" w:rsidRDefault="00CB768C"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5</w:t>
      </w:r>
      <w:r w:rsidR="0042302F" w:rsidRPr="00CB768C">
        <w:rPr>
          <w:rFonts w:ascii="Times New Roman" w:hAnsi="Times New Roman" w:cs="Times New Roman"/>
          <w:b w:val="0"/>
          <w:sz w:val="28"/>
          <w:szCs w:val="28"/>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191F70BA" w14:textId="77777777" w:rsidR="0042302F" w:rsidRPr="00CB768C" w:rsidRDefault="0042302F" w:rsidP="0042302F">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663460DE" w14:textId="77777777" w:rsidR="0042302F" w:rsidRPr="001F6A0E" w:rsidRDefault="0042302F" w:rsidP="0042302F">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w:t>
      </w:r>
      <w:ins w:id="3" w:author="Юлия Александровна Павлова" w:date="2022-06-10T13:42:00Z">
        <w:r w:rsidR="00E50075" w:rsidRPr="00CB768C">
          <w:rPr>
            <w:rFonts w:ascii="Times New Roman" w:hAnsi="Times New Roman" w:cs="Times New Roman"/>
            <w:b w:val="0"/>
            <w:sz w:val="28"/>
            <w:szCs w:val="28"/>
          </w:rPr>
          <w:t xml:space="preserve"> сотрудника МФЦ</w:t>
        </w:r>
      </w:ins>
      <w:r w:rsidRPr="00CB768C">
        <w:rPr>
          <w:rFonts w:ascii="Times New Roman" w:hAnsi="Times New Roman" w:cs="Times New Roman"/>
          <w:b w:val="0"/>
          <w:sz w:val="28"/>
          <w:szCs w:val="28"/>
        </w:rPr>
        <w:t>.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14:paraId="02750190"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5DC9ADC7"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w:t>
      </w:r>
      <w:r w:rsidR="00284AC7" w:rsidRPr="00E60E4A">
        <w:rPr>
          <w:rFonts w:ascii="Times New Roman" w:hAnsi="Times New Roman" w:cs="Times New Roman"/>
          <w:b w:val="0"/>
          <w:sz w:val="28"/>
          <w:szCs w:val="28"/>
        </w:rPr>
        <w:t xml:space="preserve">тдел ОМСУ </w:t>
      </w:r>
      <w:r w:rsidRPr="00E60E4A">
        <w:rPr>
          <w:rFonts w:ascii="Times New Roman" w:hAnsi="Times New Roman" w:cs="Times New Roman"/>
          <w:b w:val="0"/>
          <w:sz w:val="28"/>
          <w:szCs w:val="28"/>
        </w:rPr>
        <w:t xml:space="preserve">в рамках межведомственного информационного взаимодействия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запрашивает следующие документы (сведения):</w:t>
      </w:r>
    </w:p>
    <w:p w14:paraId="1D1C9B8A" w14:textId="77777777" w:rsidR="0071507A" w:rsidRPr="00CB768C"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выписки из Единого государственного реестра юридических лиц (для </w:t>
      </w:r>
      <w:r w:rsidRPr="00CB768C">
        <w:rPr>
          <w:rFonts w:ascii="Times New Roman" w:hAnsi="Times New Roman" w:cs="Times New Roman"/>
          <w:b w:val="0"/>
          <w:sz w:val="28"/>
          <w:szCs w:val="28"/>
        </w:rPr>
        <w:t>юридических лиц), из Единого государственного реестра индивидуальных предпринимателей (для индивидуальных предпринимателей);</w:t>
      </w:r>
    </w:p>
    <w:p w14:paraId="6D87CB5B" w14:textId="77777777" w:rsidR="0042302F" w:rsidRPr="00CB768C" w:rsidRDefault="0042302F" w:rsidP="0042302F">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ГИБДД ГУ МВД России</w:t>
      </w:r>
      <w:r w:rsidR="00CC51AA" w:rsidRPr="00CB768C">
        <w:rPr>
          <w:rFonts w:ascii="Times New Roman" w:hAnsi="Times New Roman" w:cs="Times New Roman"/>
          <w:b w:val="0"/>
          <w:sz w:val="28"/>
          <w:szCs w:val="28"/>
        </w:rPr>
        <w:br/>
      </w:r>
      <w:r w:rsidRPr="00CB768C">
        <w:rPr>
          <w:rFonts w:ascii="Times New Roman" w:hAnsi="Times New Roman" w:cs="Times New Roman"/>
          <w:b w:val="0"/>
          <w:sz w:val="28"/>
          <w:szCs w:val="28"/>
        </w:rP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0D91542E"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3) копии платежных документов, подтверждающих оплату государственной</w:t>
      </w:r>
      <w:r w:rsidRPr="00E60E4A">
        <w:rPr>
          <w:rFonts w:ascii="Times New Roman" w:hAnsi="Times New Roman" w:cs="Times New Roman"/>
          <w:b w:val="0"/>
          <w:sz w:val="28"/>
          <w:szCs w:val="28"/>
        </w:rPr>
        <w:t xml:space="preserve"> пошлины за выдачу специального разрешения;</w:t>
      </w:r>
    </w:p>
    <w:p w14:paraId="1B570E67"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75D046E7"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14:paraId="523D02AE"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2.7.2. При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запрещается требовать от заявителя:</w:t>
      </w:r>
    </w:p>
    <w:p w14:paraId="099CA34F"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14:paraId="5931B5DC"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E60E4A">
        <w:rPr>
          <w:rFonts w:ascii="Times New Roman" w:hAnsi="Times New Roman" w:cs="Times New Roman"/>
          <w:b w:val="0"/>
          <w:sz w:val="28"/>
          <w:szCs w:val="28"/>
        </w:rPr>
        <w:t>муниципальную у</w:t>
      </w:r>
      <w:r w:rsidRPr="00E60E4A">
        <w:rPr>
          <w:rFonts w:ascii="Times New Roman" w:hAnsi="Times New Roman" w:cs="Times New Roman"/>
          <w:b w:val="0"/>
          <w:sz w:val="28"/>
          <w:szCs w:val="28"/>
        </w:rPr>
        <w:t>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284AC7" w:rsidRPr="00E60E4A">
        <w:rPr>
          <w:rFonts w:ascii="Times New Roman" w:hAnsi="Times New Roman" w:cs="Times New Roman"/>
          <w:b w:val="0"/>
          <w:sz w:val="28"/>
          <w:szCs w:val="28"/>
        </w:rPr>
        <w:t>.07.</w:t>
      </w:r>
      <w:r w:rsidRPr="00E60E4A">
        <w:rPr>
          <w:rFonts w:ascii="Times New Roman" w:hAnsi="Times New Roman" w:cs="Times New Roman"/>
          <w:b w:val="0"/>
          <w:sz w:val="28"/>
          <w:szCs w:val="28"/>
        </w:rPr>
        <w:t>2010</w:t>
      </w:r>
      <w:r w:rsidR="00284AC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210-ФЗ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Об организации предоставления госуда</w:t>
      </w:r>
      <w:r w:rsidR="00284AC7" w:rsidRPr="00E60E4A">
        <w:rPr>
          <w:rFonts w:ascii="Times New Roman" w:hAnsi="Times New Roman" w:cs="Times New Roman"/>
          <w:b w:val="0"/>
          <w:sz w:val="28"/>
          <w:szCs w:val="28"/>
        </w:rPr>
        <w:t>рственных и муниципальных услуг»</w:t>
      </w:r>
      <w:r w:rsidRPr="00E60E4A">
        <w:rPr>
          <w:rFonts w:ascii="Times New Roman" w:hAnsi="Times New Roman" w:cs="Times New Roman"/>
          <w:b w:val="0"/>
          <w:sz w:val="28"/>
          <w:szCs w:val="28"/>
        </w:rPr>
        <w:t xml:space="preserve"> (далее - Федеральный закон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14:paraId="631AA08C"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14:paraId="0F8DFCB8"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либо в предоставлении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за исключением случаев, предусмотренных пунктом 4 части 1 статьи 7 Федерального закона </w:t>
      </w:r>
      <w:r w:rsidR="00284AC7" w:rsidRPr="00E60E4A">
        <w:rPr>
          <w:rFonts w:ascii="Times New Roman" w:hAnsi="Times New Roman" w:cs="Times New Roman"/>
          <w:b w:val="0"/>
          <w:sz w:val="28"/>
          <w:szCs w:val="28"/>
        </w:rPr>
        <w:t>№</w:t>
      </w:r>
      <w:r w:rsidR="00E377A7" w:rsidRPr="00E60E4A">
        <w:rPr>
          <w:rFonts w:ascii="Times New Roman" w:hAnsi="Times New Roman" w:cs="Times New Roman"/>
          <w:b w:val="0"/>
          <w:sz w:val="28"/>
          <w:szCs w:val="28"/>
        </w:rPr>
        <w:t xml:space="preserve"> 210-ФЗ;</w:t>
      </w:r>
    </w:p>
    <w:p w14:paraId="5524DADC" w14:textId="77777777" w:rsidR="00E377A7" w:rsidRPr="00E60E4A" w:rsidRDefault="00E377A7" w:rsidP="00492719">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ED16B9" w14:textId="77777777"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w:t>
      </w:r>
      <w:r w:rsidR="00492719" w:rsidRPr="00E60E4A">
        <w:rPr>
          <w:rFonts w:ascii="Times New Roman" w:hAnsi="Times New Roman" w:cs="Times New Roman"/>
          <w:b w:val="0"/>
          <w:sz w:val="28"/>
          <w:szCs w:val="28"/>
        </w:rPr>
        <w:t xml:space="preserve"> услуги</w:t>
      </w:r>
      <w:r w:rsidRPr="00E60E4A">
        <w:rPr>
          <w:rFonts w:ascii="Times New Roman" w:hAnsi="Times New Roman" w:cs="Times New Roman"/>
          <w:b w:val="0"/>
          <w:sz w:val="28"/>
          <w:szCs w:val="28"/>
        </w:rPr>
        <w:t>, Отдел ОМСУ, предоставляющий муниципальную услугу, вправе:</w:t>
      </w:r>
    </w:p>
    <w:p w14:paraId="7F8D60CA" w14:textId="77777777"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C71E51" w14:textId="77777777" w:rsidR="00284AC7"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14:paraId="0AE300CA"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w:t>
      </w:r>
      <w:r w:rsidR="00284AC7"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41A2067F" w14:textId="77777777" w:rsidR="0071507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Основания для приостановления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предусмотрены.</w:t>
      </w:r>
    </w:p>
    <w:p w14:paraId="7FE00A0E" w14:textId="77777777" w:rsidR="009E1989" w:rsidRPr="00CB768C" w:rsidRDefault="009E1989" w:rsidP="009E1989">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p>
    <w:p w14:paraId="50EEA5B5" w14:textId="77777777" w:rsidR="00192C2B" w:rsidRPr="00CB768C" w:rsidRDefault="00192C2B" w:rsidP="009E1989">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 xml:space="preserve">1) </w:t>
      </w:r>
      <w:r w:rsidRPr="00CB768C">
        <w:rPr>
          <w:rFonts w:ascii="Times New Roman" w:hAnsi="Times New Roman" w:cs="Times New Roman"/>
          <w:b w:val="0"/>
          <w:sz w:val="28"/>
          <w:szCs w:val="28"/>
          <w:u w:val="single"/>
        </w:rPr>
        <w:t>Отсутствие права на предоставление муниципальной услуги</w:t>
      </w:r>
      <w:r w:rsidRPr="00CB768C">
        <w:rPr>
          <w:rFonts w:ascii="Times New Roman" w:hAnsi="Times New Roman" w:cs="Times New Roman"/>
          <w:b w:val="0"/>
          <w:sz w:val="28"/>
          <w:szCs w:val="28"/>
        </w:rPr>
        <w:t>:</w:t>
      </w:r>
    </w:p>
    <w:p w14:paraId="6E57FCDF" w14:textId="77777777" w:rsidR="00192C2B" w:rsidRPr="00CB768C" w:rsidRDefault="00192C2B" w:rsidP="009E1989">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 xml:space="preserve">уполномоченный орган не вправе согласно </w:t>
      </w:r>
      <w:hyperlink r:id="rId12" w:history="1">
        <w:r w:rsidRPr="00CB768C">
          <w:rPr>
            <w:rFonts w:ascii="Times New Roman" w:hAnsi="Times New Roman" w:cs="Times New Roman"/>
            <w:b w:val="0"/>
            <w:sz w:val="28"/>
            <w:szCs w:val="28"/>
          </w:rPr>
          <w:t>пункту 6</w:t>
        </w:r>
      </w:hyperlink>
      <w:r w:rsidRPr="00CB768C">
        <w:rPr>
          <w:rFonts w:ascii="Times New Roman" w:hAnsi="Times New Roman" w:cs="Times New Roman"/>
          <w:b w:val="0"/>
          <w:sz w:val="28"/>
          <w:szCs w:val="28"/>
        </w:rPr>
        <w:t xml:space="preserve"> Порядка выдавать специальное разрешение по заявленному маршруту;</w:t>
      </w:r>
    </w:p>
    <w:p w14:paraId="408CFB56" w14:textId="77777777" w:rsidR="00192C2B" w:rsidRPr="00CB768C" w:rsidRDefault="00192C2B" w:rsidP="009E1989">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2</w:t>
      </w:r>
      <w:r w:rsidR="009E1989" w:rsidRPr="00CB768C">
        <w:rPr>
          <w:rFonts w:ascii="Times New Roman" w:hAnsi="Times New Roman" w:cs="Times New Roman"/>
          <w:b w:val="0"/>
          <w:sz w:val="28"/>
          <w:szCs w:val="28"/>
        </w:rPr>
        <w:t xml:space="preserve">) </w:t>
      </w:r>
      <w:r w:rsidR="009E1989" w:rsidRPr="00CB768C">
        <w:rPr>
          <w:rFonts w:ascii="Times New Roman" w:hAnsi="Times New Roman" w:cs="Times New Roman"/>
          <w:b w:val="0"/>
          <w:sz w:val="28"/>
          <w:szCs w:val="28"/>
          <w:u w:val="single"/>
        </w:rPr>
        <w:t>Заявление подано лицом, не уполномоченным на осуществление таких действий</w:t>
      </w:r>
      <w:r w:rsidRPr="00CB768C">
        <w:rPr>
          <w:rFonts w:ascii="Times New Roman" w:hAnsi="Times New Roman" w:cs="Times New Roman"/>
          <w:b w:val="0"/>
          <w:sz w:val="28"/>
          <w:szCs w:val="28"/>
        </w:rPr>
        <w:t>:</w:t>
      </w:r>
    </w:p>
    <w:p w14:paraId="7B92E3B0" w14:textId="77777777" w:rsidR="009E1989" w:rsidRPr="00CB768C" w:rsidRDefault="00192C2B" w:rsidP="009E1989">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заявление подписано лицом, не имеющим полномочий на подписание данного заявления</w:t>
      </w:r>
      <w:r w:rsidR="009E1989" w:rsidRPr="00CB768C">
        <w:rPr>
          <w:rFonts w:ascii="Times New Roman" w:hAnsi="Times New Roman" w:cs="Times New Roman"/>
          <w:b w:val="0"/>
          <w:sz w:val="28"/>
          <w:szCs w:val="28"/>
        </w:rPr>
        <w:t>;</w:t>
      </w:r>
    </w:p>
    <w:p w14:paraId="4D35C1C9" w14:textId="77777777" w:rsidR="009E1989" w:rsidRPr="00CB768C" w:rsidRDefault="00192C2B" w:rsidP="009E1989">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3</w:t>
      </w:r>
      <w:r w:rsidR="009E1989" w:rsidRPr="00CB768C">
        <w:rPr>
          <w:rFonts w:ascii="Times New Roman" w:hAnsi="Times New Roman" w:cs="Times New Roman"/>
          <w:b w:val="0"/>
          <w:sz w:val="28"/>
          <w:szCs w:val="28"/>
        </w:rPr>
        <w:t xml:space="preserve">) </w:t>
      </w:r>
      <w:r w:rsidR="009E1989" w:rsidRPr="00CB768C">
        <w:rPr>
          <w:rFonts w:ascii="Times New Roman" w:hAnsi="Times New Roman" w:cs="Times New Roman"/>
          <w:b w:val="0"/>
          <w:sz w:val="28"/>
          <w:szCs w:val="28"/>
          <w:u w:val="single"/>
        </w:rPr>
        <w:t>Заявление на получение услуги оформлено не в соответствии с административным регламентом</w:t>
      </w:r>
      <w:r w:rsidR="009E1989" w:rsidRPr="00CB768C">
        <w:rPr>
          <w:rFonts w:ascii="Times New Roman" w:hAnsi="Times New Roman" w:cs="Times New Roman"/>
          <w:b w:val="0"/>
          <w:sz w:val="28"/>
          <w:szCs w:val="28"/>
        </w:rPr>
        <w:t>:</w:t>
      </w:r>
    </w:p>
    <w:p w14:paraId="225816C3" w14:textId="77777777" w:rsidR="009E1989" w:rsidRPr="00CB768C" w:rsidRDefault="009E1989" w:rsidP="009E1989">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заявление не содержит сведений, установленных пунктом 2.6 настоящего  Регламента;</w:t>
      </w:r>
    </w:p>
    <w:p w14:paraId="286DE90B" w14:textId="77777777" w:rsidR="009E1989" w:rsidRPr="00CB768C" w:rsidRDefault="00192C2B" w:rsidP="009E1989">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4</w:t>
      </w:r>
      <w:r w:rsidR="009E1989" w:rsidRPr="00CB768C">
        <w:rPr>
          <w:rFonts w:ascii="Times New Roman" w:hAnsi="Times New Roman" w:cs="Times New Roman"/>
          <w:b w:val="0"/>
          <w:sz w:val="28"/>
          <w:szCs w:val="28"/>
        </w:rPr>
        <w:t xml:space="preserve">) </w:t>
      </w:r>
      <w:r w:rsidR="009E1989" w:rsidRPr="00CB768C">
        <w:rPr>
          <w:rFonts w:ascii="Times New Roman" w:hAnsi="Times New Roman" w:cs="Times New Roman"/>
          <w:b w:val="0"/>
          <w:sz w:val="28"/>
          <w:szCs w:val="28"/>
          <w:u w:val="single"/>
        </w:rPr>
        <w:t>Представленные заявителем документы не отвечают требованиям, установленным административным регламентом</w:t>
      </w:r>
      <w:r w:rsidR="009E1989" w:rsidRPr="00CB768C">
        <w:rPr>
          <w:rFonts w:ascii="Times New Roman" w:hAnsi="Times New Roman" w:cs="Times New Roman"/>
          <w:b w:val="0"/>
          <w:sz w:val="28"/>
          <w:szCs w:val="28"/>
        </w:rPr>
        <w:t>:</w:t>
      </w:r>
    </w:p>
    <w:p w14:paraId="1B92194C" w14:textId="77777777" w:rsidR="00192C2B" w:rsidRPr="00CB768C" w:rsidRDefault="009E1989" w:rsidP="00192C2B">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14:paraId="4EE14B54" w14:textId="77777777" w:rsidR="00192C2B" w:rsidRPr="00CB768C" w:rsidRDefault="00192C2B" w:rsidP="00192C2B">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3413C3BC" w14:textId="77777777" w:rsidR="0071507A" w:rsidRPr="00CB768C" w:rsidRDefault="0071507A" w:rsidP="0071507A">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 xml:space="preserve">2.10. Исчерпывающий перечень оснований для отказа в предоставлении </w:t>
      </w:r>
      <w:r w:rsidR="00284AC7" w:rsidRPr="00CB768C">
        <w:rPr>
          <w:rFonts w:ascii="Times New Roman" w:hAnsi="Times New Roman" w:cs="Times New Roman"/>
          <w:b w:val="0"/>
          <w:sz w:val="28"/>
          <w:szCs w:val="28"/>
        </w:rPr>
        <w:t xml:space="preserve">муниципальной </w:t>
      </w:r>
      <w:r w:rsidRPr="00CB768C">
        <w:rPr>
          <w:rFonts w:ascii="Times New Roman" w:hAnsi="Times New Roman" w:cs="Times New Roman"/>
          <w:b w:val="0"/>
          <w:sz w:val="28"/>
          <w:szCs w:val="28"/>
        </w:rPr>
        <w:t>услуги</w:t>
      </w:r>
      <w:r w:rsidR="00E65929" w:rsidRPr="00CB768C">
        <w:rPr>
          <w:rFonts w:ascii="Times New Roman" w:hAnsi="Times New Roman" w:cs="Times New Roman"/>
          <w:b w:val="0"/>
          <w:sz w:val="28"/>
          <w:szCs w:val="28"/>
        </w:rPr>
        <w:t>.</w:t>
      </w:r>
    </w:p>
    <w:p w14:paraId="7548E48D" w14:textId="77777777" w:rsidR="00E418FE" w:rsidRPr="00CB768C" w:rsidRDefault="00E418FE" w:rsidP="0071507A">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u w:val="single"/>
        </w:rPr>
        <w:t>Отсутствие права на предоставление муниципальной услуги</w:t>
      </w:r>
      <w:r w:rsidRPr="00CB768C">
        <w:rPr>
          <w:rFonts w:ascii="Times New Roman" w:hAnsi="Times New Roman" w:cs="Times New Roman"/>
          <w:b w:val="0"/>
          <w:sz w:val="28"/>
          <w:szCs w:val="28"/>
        </w:rPr>
        <w:t>:</w:t>
      </w:r>
    </w:p>
    <w:p w14:paraId="0874EC96" w14:textId="77777777" w:rsidR="00FA36B9" w:rsidRPr="00CB768C" w:rsidRDefault="00FA36B9"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08A4F79C" w14:textId="77777777" w:rsidR="00FA36B9" w:rsidRPr="00CB768C" w:rsidRDefault="00FA36B9"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2) установленные требования о перевозке груза, не являющегося неделимым, не соблюдены;</w:t>
      </w:r>
    </w:p>
    <w:p w14:paraId="3BBBC93B" w14:textId="77777777" w:rsidR="009877A3" w:rsidRPr="00CB768C" w:rsidRDefault="009877A3"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2E23A0B2" w14:textId="77777777" w:rsidR="009877A3" w:rsidRPr="00CB768C" w:rsidRDefault="009877A3"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6) отсутствует согласие заявителя, предусмотренное пунктом 22.1 Порядка, на:</w:t>
      </w:r>
    </w:p>
    <w:p w14:paraId="27D89259" w14:textId="77777777" w:rsidR="009877A3" w:rsidRPr="00CB768C" w:rsidRDefault="009877A3"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разработку проекта организации дорожного движения и (или) специального проекта;</w:t>
      </w:r>
    </w:p>
    <w:p w14:paraId="3A733753" w14:textId="77777777" w:rsidR="009877A3" w:rsidRPr="00CB768C" w:rsidRDefault="009877A3"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проведение оценки технического состояния автомобильной дороги;</w:t>
      </w:r>
    </w:p>
    <w:p w14:paraId="711E4091" w14:textId="77777777" w:rsidR="009877A3" w:rsidRPr="00CB768C" w:rsidRDefault="009877A3"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09FFD94" w14:textId="77777777" w:rsidR="009877A3" w:rsidRPr="00CB768C" w:rsidRDefault="009877A3"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04CFD6D5" w14:textId="77777777" w:rsidR="009877A3" w:rsidRPr="00CB768C" w:rsidRDefault="009877A3" w:rsidP="009877A3">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34716878" w14:textId="77777777" w:rsidR="009877A3" w:rsidRPr="00CB768C" w:rsidRDefault="009877A3"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10) истек указанный в заявлении срок перевозки.</w:t>
      </w:r>
    </w:p>
    <w:p w14:paraId="7DC19B2E" w14:textId="77777777" w:rsidR="00E418FE" w:rsidRPr="00CB768C" w:rsidRDefault="00E418FE" w:rsidP="00CB768C">
      <w:pPr>
        <w:pStyle w:val="ConsPlusTitle"/>
        <w:ind w:firstLine="709"/>
        <w:jc w:val="both"/>
        <w:rPr>
          <w:rFonts w:ascii="Times New Roman" w:hAnsi="Times New Roman" w:cs="Times New Roman"/>
          <w:b w:val="0"/>
          <w:sz w:val="28"/>
          <w:szCs w:val="28"/>
          <w:u w:val="single"/>
        </w:rPr>
      </w:pPr>
      <w:r w:rsidRPr="00CB768C">
        <w:rPr>
          <w:rFonts w:ascii="Times New Roman" w:hAnsi="Times New Roman" w:cs="Times New Roman"/>
          <w:b w:val="0"/>
          <w:sz w:val="28"/>
          <w:szCs w:val="28"/>
          <w:u w:val="single"/>
        </w:rPr>
        <w:t>Представленные заявителем документы недействительны/указанные в заявлении сведения недостоверны</w:t>
      </w:r>
    </w:p>
    <w:p w14:paraId="076B40E1" w14:textId="77777777" w:rsidR="00FA36B9" w:rsidRPr="00CB768C" w:rsidRDefault="00FA36B9"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38A4B34F" w14:textId="77777777" w:rsidR="00FA36B9" w:rsidRPr="00CB768C" w:rsidRDefault="00FA36B9"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4) технические характеристики и регистрационные данные транспортных средств не соответствуют указанным в заявлении;</w:t>
      </w:r>
    </w:p>
    <w:p w14:paraId="217FA0B0" w14:textId="77777777" w:rsidR="00E418FE" w:rsidRPr="00CB768C" w:rsidRDefault="00E418FE" w:rsidP="00CB768C">
      <w:pPr>
        <w:pStyle w:val="ConsPlusTitle"/>
        <w:ind w:firstLine="709"/>
        <w:jc w:val="both"/>
        <w:rPr>
          <w:rFonts w:ascii="Times New Roman" w:hAnsi="Times New Roman" w:cs="Times New Roman"/>
          <w:b w:val="0"/>
          <w:sz w:val="28"/>
          <w:szCs w:val="28"/>
          <w:u w:val="single"/>
        </w:rPr>
      </w:pPr>
      <w:r w:rsidRPr="00CB768C">
        <w:rPr>
          <w:rFonts w:ascii="Times New Roman" w:hAnsi="Times New Roman" w:cs="Times New Roman"/>
          <w:b w:val="0"/>
          <w:sz w:val="28"/>
          <w:szCs w:val="28"/>
          <w:u w:val="single"/>
        </w:rPr>
        <w:t>Отсутствие оплаты за предоставление муниципальной услуги (в случае если за предоставление услуги установлена пошлина или иная плата)</w:t>
      </w:r>
    </w:p>
    <w:p w14:paraId="38444240" w14:textId="77777777" w:rsidR="00FA36B9" w:rsidRPr="00CB768C" w:rsidRDefault="00FA36B9"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2DAE6193" w14:textId="77777777" w:rsidR="00E418FE" w:rsidRPr="00CB768C" w:rsidRDefault="00E418FE" w:rsidP="00CB768C">
      <w:pPr>
        <w:pStyle w:val="ConsPlusTitle"/>
        <w:ind w:firstLine="709"/>
        <w:jc w:val="both"/>
        <w:rPr>
          <w:rFonts w:ascii="Times New Roman" w:hAnsi="Times New Roman" w:cs="Times New Roman"/>
          <w:b w:val="0"/>
          <w:sz w:val="28"/>
          <w:szCs w:val="28"/>
          <w:u w:val="single"/>
        </w:rPr>
      </w:pPr>
      <w:r w:rsidRPr="00CB768C">
        <w:rPr>
          <w:rFonts w:ascii="Times New Roman" w:hAnsi="Times New Roman" w:cs="Times New Roman"/>
          <w:b w:val="0"/>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5E21374" w14:textId="77777777" w:rsidR="00E418FE" w:rsidRPr="00CB768C" w:rsidRDefault="00FA36B9"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w:t>
      </w:r>
      <w:r w:rsidR="009877A3" w:rsidRPr="00CB768C">
        <w:rPr>
          <w:rFonts w:ascii="Times New Roman" w:hAnsi="Times New Roman" w:cs="Times New Roman"/>
          <w:b w:val="0"/>
          <w:sz w:val="28"/>
          <w:szCs w:val="28"/>
        </w:rPr>
        <w:t>ильной связи.</w:t>
      </w:r>
    </w:p>
    <w:p w14:paraId="1D1114D2" w14:textId="77777777" w:rsidR="00FA36B9" w:rsidRPr="00CB768C" w:rsidRDefault="00FA36B9"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ОМСУ</w:t>
      </w:r>
      <w:r w:rsidRPr="00CB768C">
        <w:t xml:space="preserve"> </w:t>
      </w:r>
      <w:r w:rsidRPr="00CB768C">
        <w:rPr>
          <w:rFonts w:ascii="Times New Roman" w:hAnsi="Times New Roman" w:cs="Times New Roman"/>
          <w:b w:val="0"/>
          <w:sz w:val="28"/>
          <w:szCs w:val="28"/>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3358814D" w14:textId="77777777" w:rsidR="00FA36B9" w:rsidRPr="00CB768C" w:rsidRDefault="00FA36B9"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6565259C" w14:textId="77777777" w:rsidR="0071507A" w:rsidRPr="00E60E4A" w:rsidRDefault="0071507A" w:rsidP="00CB768C">
      <w:pPr>
        <w:pStyle w:val="ConsPlusTitle"/>
        <w:ind w:firstLine="709"/>
        <w:jc w:val="both"/>
        <w:rPr>
          <w:rFonts w:ascii="Times New Roman" w:hAnsi="Times New Roman" w:cs="Times New Roman"/>
          <w:b w:val="0"/>
          <w:sz w:val="28"/>
          <w:szCs w:val="28"/>
        </w:rPr>
      </w:pPr>
      <w:r w:rsidRPr="00CB768C">
        <w:rPr>
          <w:rFonts w:ascii="Times New Roman" w:hAnsi="Times New Roman" w:cs="Times New Roman"/>
          <w:b w:val="0"/>
          <w:sz w:val="28"/>
          <w:szCs w:val="28"/>
        </w:rPr>
        <w:t xml:space="preserve">2.11. Порядок, размер и основания взимания государственной пошлины или иной платы, взимаемой за предоставление </w:t>
      </w:r>
      <w:r w:rsidR="00284AC7" w:rsidRPr="00CB768C">
        <w:rPr>
          <w:rFonts w:ascii="Times New Roman" w:hAnsi="Times New Roman" w:cs="Times New Roman"/>
          <w:b w:val="0"/>
          <w:sz w:val="28"/>
          <w:szCs w:val="28"/>
        </w:rPr>
        <w:t xml:space="preserve">муниципальной </w:t>
      </w:r>
      <w:r w:rsidRPr="00CB768C">
        <w:rPr>
          <w:rFonts w:ascii="Times New Roman" w:hAnsi="Times New Roman" w:cs="Times New Roman"/>
          <w:b w:val="0"/>
          <w:sz w:val="28"/>
          <w:szCs w:val="28"/>
        </w:rPr>
        <w:t>услуги.</w:t>
      </w:r>
    </w:p>
    <w:p w14:paraId="7460CC2D"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4085D9E0"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автомобильным дорогам </w:t>
      </w:r>
      <w:r w:rsidR="00537A5F" w:rsidRPr="00E60E4A">
        <w:rPr>
          <w:rFonts w:ascii="Times New Roman" w:hAnsi="Times New Roman" w:cs="Times New Roman"/>
          <w:b w:val="0"/>
          <w:sz w:val="28"/>
          <w:szCs w:val="28"/>
        </w:rPr>
        <w:t xml:space="preserve">местного значения </w:t>
      </w:r>
      <w:r w:rsidRPr="00E60E4A">
        <w:rPr>
          <w:rFonts w:ascii="Times New Roman" w:hAnsi="Times New Roman" w:cs="Times New Roman"/>
          <w:b w:val="0"/>
          <w:sz w:val="28"/>
          <w:szCs w:val="28"/>
        </w:rPr>
        <w:t xml:space="preserve">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67 (далее </w:t>
      </w:r>
      <w:r w:rsidR="00B8087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Правила), с применением размеров вреда, определенных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6A044635"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257-ФЗ.</w:t>
      </w:r>
    </w:p>
    <w:p w14:paraId="4106454E"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2.11.4. Заявители уплачивают плату, в том числе государственную пошлину при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E60E4A">
        <w:rPr>
          <w:rFonts w:ascii="Times New Roman" w:hAnsi="Times New Roman" w:cs="Times New Roman"/>
          <w:b w:val="0"/>
          <w:sz w:val="28"/>
          <w:szCs w:val="28"/>
        </w:rPr>
        <w:t>ОМСУ, а также на официальном сайте ОМСУ</w:t>
      </w:r>
      <w:r w:rsidRPr="00E60E4A">
        <w:rPr>
          <w:rFonts w:ascii="Times New Roman" w:hAnsi="Times New Roman" w:cs="Times New Roman"/>
          <w:b w:val="0"/>
          <w:sz w:val="28"/>
          <w:szCs w:val="28"/>
        </w:rPr>
        <w:t xml:space="preserve"> в информационно-телекоммуникационной сети </w:t>
      </w:r>
      <w:r w:rsidR="00151BC9" w:rsidRPr="00E60E4A">
        <w:rPr>
          <w:rFonts w:ascii="Times New Roman" w:hAnsi="Times New Roman" w:cs="Times New Roman"/>
          <w:b w:val="0"/>
          <w:sz w:val="28"/>
          <w:szCs w:val="28"/>
        </w:rPr>
        <w:t>«Интернет»</w:t>
      </w:r>
      <w:r w:rsidRPr="00E60E4A">
        <w:rPr>
          <w:rFonts w:ascii="Times New Roman" w:hAnsi="Times New Roman" w:cs="Times New Roman"/>
          <w:b w:val="0"/>
          <w:sz w:val="28"/>
          <w:szCs w:val="28"/>
        </w:rPr>
        <w:t>.</w:t>
      </w:r>
    </w:p>
    <w:p w14:paraId="289DAA50"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2.12. Максимальный срок ожидания в очереди при подаче запроса о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 при получении результата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составляет не более 15 минут.</w:t>
      </w:r>
    </w:p>
    <w:p w14:paraId="439B84E5"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2.13. Срок регистрации запроса заявителя о предоставлении государственной услуги составляет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14:paraId="40462A1F"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личном обращении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14:paraId="5ECAB470"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почтовой связью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14:paraId="217909FA"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на бумажном носителе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в день передачи документов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14:paraId="3B8074C4"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 Требования к помещениям, в которых предоставляется </w:t>
      </w:r>
      <w:r w:rsidR="00151BC9" w:rsidRPr="00E60E4A">
        <w:rPr>
          <w:rFonts w:ascii="Times New Roman" w:hAnsi="Times New Roman" w:cs="Times New Roman"/>
          <w:b w:val="0"/>
          <w:sz w:val="28"/>
          <w:szCs w:val="28"/>
        </w:rPr>
        <w:t>муниципаль</w:t>
      </w:r>
      <w:r w:rsidRPr="00E60E4A">
        <w:rPr>
          <w:rFonts w:ascii="Times New Roman" w:hAnsi="Times New Roman" w:cs="Times New Roman"/>
          <w:b w:val="0"/>
          <w:sz w:val="28"/>
          <w:szCs w:val="28"/>
        </w:rPr>
        <w:t xml:space="preserve">ная услуга, к залу ожидания, местам для заполнения запросов о предоставлении </w:t>
      </w:r>
      <w:r w:rsidR="00151BC9"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информационным стендам с образцами их заполнения и перечнем документов, необходимых для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14:paraId="4A0C5ED7"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осуществляется в специально выделенных для этих целей помещениях </w:t>
      </w:r>
      <w:r w:rsidR="00151BC9"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14:paraId="579F3D90"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309A6E4"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5429AE"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(вывеской), содержащей полное наименование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а также информацию о режиме его работы.</w:t>
      </w:r>
    </w:p>
    <w:p w14:paraId="5BCFE288"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327204"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14:paraId="174CF1E6"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w:t>
      </w:r>
      <w:r w:rsidR="00537A5F" w:rsidRPr="00E60E4A">
        <w:rPr>
          <w:rFonts w:ascii="Times New Roman" w:hAnsi="Times New Roman" w:cs="Times New Roman"/>
          <w:b w:val="0"/>
          <w:sz w:val="28"/>
          <w:szCs w:val="28"/>
        </w:rPr>
        <w:t>.7. При необходимости работниками</w:t>
      </w:r>
      <w:r w:rsidRPr="00E60E4A">
        <w:rPr>
          <w:rFonts w:ascii="Times New Roman" w:hAnsi="Times New Roman" w:cs="Times New Roman"/>
          <w:b w:val="0"/>
          <w:sz w:val="28"/>
          <w:szCs w:val="28"/>
        </w:rPr>
        <w:t xml:space="preserve">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МФЦ инвалидам оказывается помощь в преодолении барьеров, мешающих получению ими услуг наравне с другими лицами.</w:t>
      </w:r>
    </w:p>
    <w:p w14:paraId="7DE8D45A"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276BB1"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5B4DD3"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08C58068"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DBC6B6"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14:paraId="5962FF0B"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5DF3B69"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F712FF"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 Показатели доступности и качества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14:paraId="64A09108"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2.15.1. Показатели доступности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(общие, применимые в отношении всех заявителей):</w:t>
      </w:r>
    </w:p>
    <w:p w14:paraId="7EE8DC49"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транспортная доступность к месту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14:paraId="4657CA70"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14:paraId="30FE1683"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возможность получения полной и достоверной информации о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услуге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МФЦ, по телефону, на официальном сайте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посредством ЕПГУ либо ПГУ ЛО;</w:t>
      </w:r>
    </w:p>
    <w:p w14:paraId="1EB261AE"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предоставление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любым доступным способом, предусмотренным действующим законодательством;</w:t>
      </w:r>
    </w:p>
    <w:p w14:paraId="3C5A0BA1" w14:textId="77777777" w:rsidR="0071507A" w:rsidRPr="00E60E4A" w:rsidRDefault="00CB768C" w:rsidP="0071507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71507A" w:rsidRPr="00E60E4A">
        <w:rPr>
          <w:rFonts w:ascii="Times New Roman" w:hAnsi="Times New Roman" w:cs="Times New Roman"/>
          <w:b w:val="0"/>
          <w:sz w:val="28"/>
          <w:szCs w:val="28"/>
        </w:rPr>
        <w:t xml:space="preserve">) возможность получения </w:t>
      </w:r>
      <w:r w:rsidR="00381F8A" w:rsidRPr="00E60E4A">
        <w:rPr>
          <w:rFonts w:ascii="Times New Roman" w:hAnsi="Times New Roman" w:cs="Times New Roman"/>
          <w:b w:val="0"/>
          <w:sz w:val="28"/>
          <w:szCs w:val="28"/>
        </w:rPr>
        <w:t xml:space="preserve">муниципальной </w:t>
      </w:r>
      <w:r w:rsidR="0071507A" w:rsidRPr="00E60E4A">
        <w:rPr>
          <w:rFonts w:ascii="Times New Roman" w:hAnsi="Times New Roman" w:cs="Times New Roman"/>
          <w:b w:val="0"/>
          <w:sz w:val="28"/>
          <w:szCs w:val="28"/>
        </w:rPr>
        <w:t>услуги по экстерриториальному принципу;</w:t>
      </w:r>
    </w:p>
    <w:p w14:paraId="657CFAE6" w14:textId="77777777" w:rsidR="0071507A" w:rsidRPr="00E60E4A" w:rsidRDefault="00CB768C" w:rsidP="0071507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71507A" w:rsidRPr="00E60E4A">
        <w:rPr>
          <w:rFonts w:ascii="Times New Roman" w:hAnsi="Times New Roman" w:cs="Times New Roman"/>
          <w:b w:val="0"/>
          <w:sz w:val="28"/>
          <w:szCs w:val="28"/>
        </w:rPr>
        <w:t xml:space="preserve">) возможность получения </w:t>
      </w:r>
      <w:r w:rsidR="00381F8A" w:rsidRPr="00E60E4A">
        <w:rPr>
          <w:rFonts w:ascii="Times New Roman" w:hAnsi="Times New Roman" w:cs="Times New Roman"/>
          <w:b w:val="0"/>
          <w:sz w:val="28"/>
          <w:szCs w:val="28"/>
        </w:rPr>
        <w:t xml:space="preserve">муниципальной </w:t>
      </w:r>
      <w:r w:rsidR="0071507A" w:rsidRPr="00E60E4A">
        <w:rPr>
          <w:rFonts w:ascii="Times New Roman" w:hAnsi="Times New Roman" w:cs="Times New Roman"/>
          <w:b w:val="0"/>
          <w:sz w:val="28"/>
          <w:szCs w:val="28"/>
        </w:rPr>
        <w:t>услуги посредством комплексного запроса.</w:t>
      </w:r>
    </w:p>
    <w:p w14:paraId="06B23A7A"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2.15.2. Показатели доступности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(специальные, применимые в отношении инвалидов):</w:t>
      </w:r>
    </w:p>
    <w:p w14:paraId="7E7A0387"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14:paraId="29E64E80"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14:paraId="035E531B"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услуга.</w:t>
      </w:r>
    </w:p>
    <w:p w14:paraId="54A6D4AD"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2.15.3. Показатели качества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14:paraId="1F39CE96"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соблюдение срока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14:paraId="07B70CE3"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14:paraId="14762361"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осуществление не более одного обращения заявителя к должностным лицам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работникам МФЦ при подаче документов на получение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и не более одного обращения при получении результата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14:paraId="1337FB96"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поданных в установленном порядке.</w:t>
      </w:r>
    </w:p>
    <w:p w14:paraId="65BB5792"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5F1B7113"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2.16. Информация об услугах,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14:paraId="3ACDDB77"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услуг,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14:paraId="06693DD9"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согласований,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14:paraId="0E766A9A"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 Иные требования, в том числе учитывающие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 экстерриториальному принципу (в случае если </w:t>
      </w:r>
      <w:r w:rsidR="00381F8A" w:rsidRPr="00E60E4A">
        <w:rPr>
          <w:rFonts w:ascii="Times New Roman" w:hAnsi="Times New Roman" w:cs="Times New Roman"/>
          <w:b w:val="0"/>
          <w:sz w:val="28"/>
          <w:szCs w:val="28"/>
        </w:rPr>
        <w:t>муниципальная</w:t>
      </w:r>
      <w:r w:rsidRPr="00E60E4A">
        <w:rPr>
          <w:rFonts w:ascii="Times New Roman" w:hAnsi="Times New Roman" w:cs="Times New Roman"/>
          <w:b w:val="0"/>
          <w:sz w:val="28"/>
          <w:szCs w:val="28"/>
        </w:rPr>
        <w:t xml:space="preserve"> услуга предоставляется по экстерриториальному принципу) и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в электронной форме.</w:t>
      </w:r>
    </w:p>
    <w:p w14:paraId="6FE45555" w14:textId="77777777"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2.17.1. Предоставление услуги по экстерриториальному принципу не предусмотрено.</w:t>
      </w:r>
    </w:p>
    <w:p w14:paraId="25AA9158" w14:textId="77777777" w:rsidR="007F32DC"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w:t>
      </w:r>
      <w:r w:rsidR="00381F8A" w:rsidRPr="00E60E4A">
        <w:rPr>
          <w:rFonts w:ascii="Times New Roman" w:hAnsi="Times New Roman" w:cs="Times New Roman"/>
          <w:b w:val="0"/>
          <w:sz w:val="28"/>
          <w:szCs w:val="28"/>
        </w:rPr>
        <w:t xml:space="preserve">муниципальной </w:t>
      </w:r>
      <w:r w:rsidR="0049799C" w:rsidRPr="00E60E4A">
        <w:rPr>
          <w:rFonts w:ascii="Times New Roman" w:hAnsi="Times New Roman" w:cs="Times New Roman"/>
          <w:b w:val="0"/>
          <w:sz w:val="28"/>
          <w:szCs w:val="28"/>
        </w:rPr>
        <w:t>услуги в электронной форме</w:t>
      </w:r>
      <w:r w:rsidRPr="00E60E4A">
        <w:rPr>
          <w:rFonts w:ascii="Times New Roman" w:hAnsi="Times New Roman" w:cs="Times New Roman"/>
          <w:b w:val="0"/>
          <w:sz w:val="28"/>
          <w:szCs w:val="28"/>
        </w:rPr>
        <w:t xml:space="preserve"> </w:t>
      </w:r>
      <w:r w:rsidR="0049799C" w:rsidRPr="00E60E4A">
        <w:rPr>
          <w:rFonts w:ascii="Times New Roman" w:hAnsi="Times New Roman" w:cs="Times New Roman"/>
          <w:b w:val="0"/>
          <w:sz w:val="28"/>
          <w:szCs w:val="28"/>
        </w:rPr>
        <w:t xml:space="preserve">не предусмотрено. </w:t>
      </w:r>
    </w:p>
    <w:p w14:paraId="1B96B35D" w14:textId="77777777" w:rsidR="00A97758" w:rsidRPr="00E60E4A" w:rsidRDefault="00A97758" w:rsidP="00F64864">
      <w:pPr>
        <w:widowControl w:val="0"/>
        <w:tabs>
          <w:tab w:val="left" w:pos="142"/>
          <w:tab w:val="left" w:pos="284"/>
          <w:tab w:val="left" w:pos="8171"/>
        </w:tabs>
        <w:autoSpaceDE w:val="0"/>
        <w:autoSpaceDN w:val="0"/>
        <w:adjustRightInd w:val="0"/>
        <w:jc w:val="center"/>
        <w:rPr>
          <w:b/>
          <w:bCs/>
          <w:sz w:val="28"/>
          <w:szCs w:val="28"/>
        </w:rPr>
      </w:pPr>
      <w:bookmarkStart w:id="4" w:name="sub_1003"/>
    </w:p>
    <w:p w14:paraId="7F6BBAD1" w14:textId="77777777" w:rsidR="00F64864" w:rsidRPr="00E60E4A" w:rsidRDefault="00381F8A" w:rsidP="00F64864">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3</w:t>
      </w:r>
      <w:r w:rsidR="00F64864" w:rsidRPr="00E60E4A">
        <w:rPr>
          <w:b/>
          <w:bCs/>
          <w:sz w:val="28"/>
          <w:szCs w:val="28"/>
        </w:rPr>
        <w:t xml:space="preserve">. </w:t>
      </w:r>
      <w:r w:rsidRPr="00E60E4A">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4"/>
    </w:p>
    <w:p w14:paraId="62EAE16E" w14:textId="77777777" w:rsidR="00F64864" w:rsidRPr="00E60E4A" w:rsidRDefault="00F64864" w:rsidP="00410DC1">
      <w:pPr>
        <w:autoSpaceDE w:val="0"/>
        <w:autoSpaceDN w:val="0"/>
        <w:adjustRightInd w:val="0"/>
        <w:jc w:val="both"/>
        <w:rPr>
          <w:sz w:val="28"/>
          <w:szCs w:val="28"/>
        </w:rPr>
      </w:pPr>
    </w:p>
    <w:p w14:paraId="67D71C64" w14:textId="77777777" w:rsidR="00381F8A" w:rsidRPr="00E60E4A" w:rsidRDefault="00F64864" w:rsidP="00410DC1">
      <w:pPr>
        <w:autoSpaceDE w:val="0"/>
        <w:autoSpaceDN w:val="0"/>
        <w:adjustRightInd w:val="0"/>
        <w:jc w:val="both"/>
        <w:rPr>
          <w:sz w:val="28"/>
          <w:szCs w:val="28"/>
        </w:rPr>
      </w:pPr>
      <w:r w:rsidRPr="00E60E4A">
        <w:rPr>
          <w:sz w:val="28"/>
          <w:szCs w:val="28"/>
        </w:rPr>
        <w:t xml:space="preserve">         </w:t>
      </w:r>
      <w:r w:rsidR="00381F8A" w:rsidRPr="00E60E4A">
        <w:rPr>
          <w:sz w:val="28"/>
          <w:szCs w:val="28"/>
        </w:rPr>
        <w:t>3</w:t>
      </w:r>
      <w:r w:rsidRPr="00E60E4A">
        <w:rPr>
          <w:sz w:val="28"/>
          <w:szCs w:val="28"/>
        </w:rPr>
        <w:t>.1</w:t>
      </w:r>
      <w:r w:rsidR="00410DC1" w:rsidRPr="00E60E4A">
        <w:rPr>
          <w:sz w:val="28"/>
          <w:szCs w:val="28"/>
        </w:rPr>
        <w:t xml:space="preserve">. </w:t>
      </w:r>
      <w:r w:rsidR="00381F8A" w:rsidRPr="00E60E4A">
        <w:rPr>
          <w:sz w:val="28"/>
          <w:szCs w:val="28"/>
        </w:rPr>
        <w:t>Состав, последовательность и сроки выполнения административных процедур, требования к порядку их выполнения.</w:t>
      </w:r>
    </w:p>
    <w:p w14:paraId="42690397" w14:textId="77777777" w:rsidR="007A1C2D" w:rsidRPr="00E60E4A" w:rsidRDefault="00381F8A" w:rsidP="00A97758">
      <w:pPr>
        <w:widowControl w:val="0"/>
        <w:autoSpaceDE w:val="0"/>
        <w:autoSpaceDN w:val="0"/>
        <w:ind w:firstLine="539"/>
        <w:jc w:val="both"/>
        <w:rPr>
          <w:sz w:val="28"/>
          <w:szCs w:val="28"/>
        </w:rPr>
      </w:pPr>
      <w:r w:rsidRPr="00E60E4A">
        <w:rPr>
          <w:sz w:val="28"/>
          <w:szCs w:val="28"/>
        </w:rPr>
        <w:t xml:space="preserve"> </w:t>
      </w:r>
      <w:r w:rsidR="007A1C2D" w:rsidRPr="00E60E4A">
        <w:rPr>
          <w:sz w:val="28"/>
          <w:szCs w:val="28"/>
        </w:rPr>
        <w:t>3.1.1. Предоставление муниципальной услуги включает в себя следующие административные процедуры:</w:t>
      </w:r>
    </w:p>
    <w:p w14:paraId="51BB9AD6" w14:textId="77777777" w:rsidR="007A1C2D" w:rsidRPr="00E60E4A" w:rsidRDefault="007A1C2D" w:rsidP="00A97758">
      <w:pPr>
        <w:widowControl w:val="0"/>
        <w:autoSpaceDE w:val="0"/>
        <w:autoSpaceDN w:val="0"/>
        <w:ind w:firstLine="539"/>
        <w:jc w:val="both"/>
        <w:rPr>
          <w:sz w:val="28"/>
          <w:szCs w:val="28"/>
        </w:rPr>
      </w:pPr>
      <w:r w:rsidRPr="00E60E4A">
        <w:rPr>
          <w:sz w:val="28"/>
          <w:szCs w:val="28"/>
        </w:rPr>
        <w:t xml:space="preserve">прием и регистрация заявления о предоставлении муниципальной услуги </w:t>
      </w:r>
      <w:r w:rsidR="0049799C" w:rsidRPr="00E60E4A">
        <w:rPr>
          <w:sz w:val="28"/>
          <w:szCs w:val="28"/>
        </w:rPr>
        <w:t>–</w:t>
      </w:r>
      <w:r w:rsidRPr="00E60E4A">
        <w:rPr>
          <w:sz w:val="28"/>
          <w:szCs w:val="28"/>
        </w:rPr>
        <w:t xml:space="preserve"> 1 рабочий день;</w:t>
      </w:r>
    </w:p>
    <w:p w14:paraId="252FDB8F" w14:textId="77777777" w:rsidR="007A1C2D" w:rsidRPr="00E60E4A" w:rsidRDefault="007A1C2D" w:rsidP="00A97758">
      <w:pPr>
        <w:widowControl w:val="0"/>
        <w:autoSpaceDE w:val="0"/>
        <w:autoSpaceDN w:val="0"/>
        <w:ind w:firstLine="539"/>
        <w:jc w:val="both"/>
        <w:rPr>
          <w:sz w:val="28"/>
          <w:szCs w:val="28"/>
        </w:rPr>
      </w:pPr>
      <w:r w:rsidRPr="00E60E4A">
        <w:rPr>
          <w:sz w:val="28"/>
          <w:szCs w:val="28"/>
        </w:rPr>
        <w:t xml:space="preserve">рассмотрение заявления о предоставлении муниципальной услуги </w:t>
      </w:r>
      <w:r w:rsidR="0049799C" w:rsidRPr="00E60E4A">
        <w:rPr>
          <w:sz w:val="28"/>
          <w:szCs w:val="28"/>
        </w:rPr>
        <w:t>–</w:t>
      </w:r>
      <w:r w:rsidRPr="00E60E4A">
        <w:rPr>
          <w:sz w:val="28"/>
          <w:szCs w:val="28"/>
        </w:rPr>
        <w:t xml:space="preserve"> в течение 4 рабочих дней со дня регистрации заявления;</w:t>
      </w:r>
    </w:p>
    <w:p w14:paraId="3806D24B" w14:textId="77777777" w:rsidR="007A1C2D" w:rsidRPr="00CB768C"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с владельцами автомобильных дорог, по которым проходит </w:t>
      </w:r>
      <w:r w:rsidRPr="00CB768C">
        <w:rPr>
          <w:sz w:val="28"/>
          <w:szCs w:val="28"/>
        </w:rPr>
        <w:t xml:space="preserve">такой маршрут, </w:t>
      </w:r>
      <w:r w:rsidR="0049799C" w:rsidRPr="00CB768C">
        <w:rPr>
          <w:sz w:val="28"/>
          <w:szCs w:val="28"/>
        </w:rPr>
        <w:t>–</w:t>
      </w:r>
      <w:r w:rsidRPr="00CB768C">
        <w:rPr>
          <w:sz w:val="28"/>
          <w:szCs w:val="28"/>
        </w:rPr>
        <w:t xml:space="preserve"> в течение 4 рабочих дней с даты поступления запроса от ОМСУ;</w:t>
      </w:r>
    </w:p>
    <w:p w14:paraId="78BE5CD0" w14:textId="77777777" w:rsidR="00A535DB" w:rsidRPr="00CB768C" w:rsidRDefault="00A535DB" w:rsidP="00A535DB">
      <w:pPr>
        <w:widowControl w:val="0"/>
        <w:autoSpaceDE w:val="0"/>
        <w:autoSpaceDN w:val="0"/>
        <w:ind w:firstLine="539"/>
        <w:jc w:val="both"/>
        <w:rPr>
          <w:sz w:val="28"/>
          <w:szCs w:val="28"/>
        </w:rPr>
      </w:pPr>
      <w:r w:rsidRPr="00CB768C">
        <w:rPr>
          <w:sz w:val="28"/>
          <w:szCs w:val="28"/>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39FB8209" w14:textId="77777777" w:rsidR="007A1C2D" w:rsidRPr="00E60E4A" w:rsidRDefault="007A1C2D" w:rsidP="00B8087A">
      <w:pPr>
        <w:widowControl w:val="0"/>
        <w:autoSpaceDE w:val="0"/>
        <w:autoSpaceDN w:val="0"/>
        <w:ind w:firstLine="709"/>
        <w:jc w:val="both"/>
        <w:rPr>
          <w:sz w:val="28"/>
          <w:szCs w:val="28"/>
        </w:rPr>
      </w:pPr>
      <w:r w:rsidRPr="00CB768C">
        <w:rPr>
          <w:sz w:val="28"/>
          <w:szCs w:val="28"/>
        </w:rPr>
        <w:t>принятие решения о предоставлении</w:t>
      </w:r>
      <w:r w:rsidRPr="00E60E4A">
        <w:rPr>
          <w:sz w:val="28"/>
          <w:szCs w:val="28"/>
        </w:rPr>
        <w:t xml:space="preserve"> муниципальной услуги или об отказе в предоставлении муниципальной услуги </w:t>
      </w:r>
      <w:r w:rsidR="00B8087A" w:rsidRPr="00E60E4A">
        <w:rPr>
          <w:sz w:val="28"/>
          <w:szCs w:val="28"/>
        </w:rPr>
        <w:t>–</w:t>
      </w:r>
      <w:r w:rsidRPr="00E60E4A">
        <w:rPr>
          <w:sz w:val="28"/>
          <w:szCs w:val="28"/>
        </w:rPr>
        <w:t xml:space="preserve"> 1 рабочий день;</w:t>
      </w:r>
    </w:p>
    <w:p w14:paraId="00B87175" w14:textId="77777777" w:rsidR="007A1C2D"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w:t>
      </w:r>
      <w:r w:rsidR="00B8087A" w:rsidRPr="00E60E4A">
        <w:rPr>
          <w:sz w:val="28"/>
          <w:szCs w:val="28"/>
        </w:rPr>
        <w:t>–</w:t>
      </w:r>
      <w:r w:rsidRPr="00E60E4A">
        <w:rPr>
          <w:sz w:val="28"/>
          <w:szCs w:val="28"/>
        </w:rPr>
        <w:t xml:space="preserve"> 1 рабочий день.</w:t>
      </w:r>
    </w:p>
    <w:p w14:paraId="3EE55558" w14:textId="77777777" w:rsidR="00A535DB" w:rsidRPr="00CB768C" w:rsidRDefault="00A535DB" w:rsidP="00A535DB">
      <w:pPr>
        <w:widowControl w:val="0"/>
        <w:autoSpaceDE w:val="0"/>
        <w:autoSpaceDN w:val="0"/>
        <w:ind w:firstLine="539"/>
        <w:jc w:val="both"/>
        <w:rPr>
          <w:sz w:val="28"/>
          <w:szCs w:val="28"/>
        </w:rPr>
      </w:pPr>
      <w:r w:rsidRPr="00CB768C">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7F07E184" w14:textId="77777777" w:rsidR="00A535DB" w:rsidRPr="001F6A0E" w:rsidRDefault="00A535DB" w:rsidP="00A535DB">
      <w:pPr>
        <w:widowControl w:val="0"/>
        <w:autoSpaceDE w:val="0"/>
        <w:autoSpaceDN w:val="0"/>
        <w:ind w:firstLine="539"/>
        <w:jc w:val="both"/>
        <w:rPr>
          <w:sz w:val="28"/>
          <w:szCs w:val="28"/>
        </w:rPr>
      </w:pPr>
      <w:r w:rsidRPr="00CB768C">
        <w:rPr>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6C63745E" w14:textId="77777777" w:rsidR="00FA36B9" w:rsidRDefault="00FA36B9" w:rsidP="00A97758">
      <w:pPr>
        <w:widowControl w:val="0"/>
        <w:autoSpaceDE w:val="0"/>
        <w:autoSpaceDN w:val="0"/>
        <w:ind w:firstLine="539"/>
        <w:jc w:val="both"/>
        <w:rPr>
          <w:sz w:val="28"/>
          <w:szCs w:val="28"/>
        </w:rPr>
      </w:pPr>
    </w:p>
    <w:p w14:paraId="3E743E3F" w14:textId="77777777" w:rsidR="007A1C2D" w:rsidRPr="00E60E4A" w:rsidRDefault="007A1C2D" w:rsidP="00A97758">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14:paraId="0C84D9B8" w14:textId="77777777" w:rsidR="007A1C2D" w:rsidRPr="00E60E4A" w:rsidRDefault="007A1C2D" w:rsidP="00A97758">
      <w:pPr>
        <w:widowControl w:val="0"/>
        <w:autoSpaceDE w:val="0"/>
        <w:autoSpaceDN w:val="0"/>
        <w:ind w:firstLine="539"/>
        <w:jc w:val="both"/>
        <w:rPr>
          <w:sz w:val="28"/>
          <w:szCs w:val="28"/>
        </w:rPr>
      </w:pPr>
      <w:r w:rsidRPr="00E60E4A">
        <w:rPr>
          <w:sz w:val="28"/>
          <w:szCs w:val="28"/>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w:t>
      </w:r>
      <w:r w:rsidR="00BC350C" w:rsidRPr="00E60E4A">
        <w:rPr>
          <w:sz w:val="28"/>
          <w:szCs w:val="28"/>
        </w:rPr>
        <w:t xml:space="preserve"> по форме согласно приложению 1</w:t>
      </w:r>
      <w:r w:rsidRPr="00E60E4A">
        <w:rPr>
          <w:sz w:val="28"/>
          <w:szCs w:val="28"/>
        </w:rPr>
        <w:t>.</w:t>
      </w:r>
    </w:p>
    <w:p w14:paraId="5FA131B9" w14:textId="77777777" w:rsidR="007A1C2D" w:rsidRPr="00E60E4A" w:rsidRDefault="007A1C2D" w:rsidP="00A97758">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w:t>
      </w:r>
      <w:r w:rsidR="00B8087A" w:rsidRPr="00E60E4A">
        <w:rPr>
          <w:sz w:val="28"/>
          <w:szCs w:val="28"/>
        </w:rPr>
        <w:t xml:space="preserve"> </w:t>
      </w:r>
      <w:r w:rsidRPr="00E60E4A">
        <w:rPr>
          <w:sz w:val="28"/>
          <w:szCs w:val="28"/>
        </w:rPr>
        <w:t xml:space="preserve">(или) максимальный срок его выполнения: специалист ОМСУ, ответственный за предоставление муниципальной услуги (далее </w:t>
      </w:r>
      <w:r w:rsidR="00B8087A" w:rsidRPr="00E60E4A">
        <w:rPr>
          <w:sz w:val="28"/>
          <w:szCs w:val="28"/>
        </w:rPr>
        <w:t>–</w:t>
      </w:r>
      <w:r w:rsidRPr="00E60E4A">
        <w:rPr>
          <w:sz w:val="28"/>
          <w:szCs w:val="28"/>
        </w:rPr>
        <w:t xml:space="preserve"> специалист), принимает представленные (направленные) заявителем заявление и документы.</w:t>
      </w:r>
    </w:p>
    <w:p w14:paraId="45FD63CB" w14:textId="77777777" w:rsidR="007A1C2D" w:rsidRPr="00E60E4A" w:rsidRDefault="007A1C2D" w:rsidP="00A97758">
      <w:pPr>
        <w:widowControl w:val="0"/>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E60E4A">
        <w:rPr>
          <w:sz w:val="28"/>
          <w:szCs w:val="28"/>
        </w:rPr>
        <w:t>–</w:t>
      </w:r>
      <w:r w:rsidRPr="00E60E4A">
        <w:rPr>
          <w:sz w:val="28"/>
          <w:szCs w:val="28"/>
        </w:rPr>
        <w:t xml:space="preserve"> СМЭВ) и подключаемых к ней региональных СМЭВ, исключая требование этих документов у заявителя.</w:t>
      </w:r>
    </w:p>
    <w:p w14:paraId="24EA3791" w14:textId="77777777" w:rsidR="007A1C2D" w:rsidRPr="00E60E4A" w:rsidRDefault="007A1C2D" w:rsidP="00A97758">
      <w:pPr>
        <w:widowControl w:val="0"/>
        <w:autoSpaceDE w:val="0"/>
        <w:autoSpaceDN w:val="0"/>
        <w:ind w:firstLine="539"/>
        <w:jc w:val="both"/>
        <w:rPr>
          <w:sz w:val="28"/>
          <w:szCs w:val="28"/>
        </w:rPr>
      </w:pPr>
      <w:r w:rsidRPr="00E60E4A">
        <w:rPr>
          <w:sz w:val="28"/>
          <w:szCs w:val="28"/>
        </w:rPr>
        <w:t>После проверки документов специалист:</w:t>
      </w:r>
    </w:p>
    <w:p w14:paraId="486280D4" w14:textId="77777777"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0049799C" w:rsidRPr="00E60E4A">
        <w:rPr>
          <w:sz w:val="28"/>
          <w:szCs w:val="28"/>
        </w:rPr>
        <w:t>9</w:t>
      </w:r>
      <w:r w:rsidRPr="00E60E4A">
        <w:rPr>
          <w:sz w:val="28"/>
          <w:szCs w:val="28"/>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05F525FA" w14:textId="77777777"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0049799C"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w:t>
      </w:r>
      <w:r w:rsidR="00B8087A" w:rsidRPr="00E60E4A">
        <w:rPr>
          <w:sz w:val="28"/>
          <w:szCs w:val="28"/>
        </w:rPr>
        <w:t>–</w:t>
      </w:r>
      <w:r w:rsidRPr="00E60E4A">
        <w:rPr>
          <w:sz w:val="28"/>
          <w:szCs w:val="28"/>
        </w:rPr>
        <w:t xml:space="preserve"> журнал регистрации заявлений).</w:t>
      </w:r>
    </w:p>
    <w:p w14:paraId="28BE9CF2" w14:textId="77777777" w:rsidR="007A1C2D" w:rsidRPr="00E60E4A" w:rsidRDefault="007A1C2D" w:rsidP="00A97758">
      <w:pPr>
        <w:widowControl w:val="0"/>
        <w:autoSpaceDE w:val="0"/>
        <w:autoSpaceDN w:val="0"/>
        <w:ind w:firstLine="539"/>
        <w:jc w:val="both"/>
        <w:rPr>
          <w:sz w:val="28"/>
          <w:szCs w:val="28"/>
        </w:rPr>
      </w:pPr>
      <w:r w:rsidRPr="00E60E4A">
        <w:rPr>
          <w:sz w:val="28"/>
          <w:szCs w:val="28"/>
        </w:rPr>
        <w:t xml:space="preserve">Максимальный срок выполнения административной процедуры </w:t>
      </w:r>
      <w:r w:rsidR="00B8087A" w:rsidRPr="00E60E4A">
        <w:rPr>
          <w:sz w:val="28"/>
          <w:szCs w:val="28"/>
        </w:rPr>
        <w:t>–</w:t>
      </w:r>
      <w:r w:rsidRPr="00E60E4A">
        <w:rPr>
          <w:sz w:val="28"/>
          <w:szCs w:val="28"/>
        </w:rPr>
        <w:t xml:space="preserve"> 1 рабочий день.</w:t>
      </w:r>
    </w:p>
    <w:p w14:paraId="3397C170"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14:paraId="5FE4B123" w14:textId="77777777" w:rsidR="00F228BD" w:rsidRPr="0088216E" w:rsidRDefault="007A1C2D" w:rsidP="00B8087A">
      <w:pPr>
        <w:widowControl w:val="0"/>
        <w:autoSpaceDE w:val="0"/>
        <w:autoSpaceDN w:val="0"/>
        <w:ind w:firstLine="709"/>
        <w:jc w:val="both"/>
        <w:rPr>
          <w:sz w:val="28"/>
          <w:szCs w:val="28"/>
        </w:rPr>
      </w:pPr>
      <w:r w:rsidRPr="0088216E">
        <w:rPr>
          <w:sz w:val="28"/>
          <w:szCs w:val="28"/>
        </w:rPr>
        <w:t xml:space="preserve">3.1.2.4. Результат выполнения административной процедуры: </w:t>
      </w:r>
    </w:p>
    <w:p w14:paraId="636C888B" w14:textId="77777777" w:rsidR="00F228BD" w:rsidRPr="0088216E" w:rsidRDefault="007A1C2D" w:rsidP="00B8087A">
      <w:pPr>
        <w:widowControl w:val="0"/>
        <w:autoSpaceDE w:val="0"/>
        <w:autoSpaceDN w:val="0"/>
        <w:ind w:firstLine="709"/>
        <w:jc w:val="both"/>
        <w:rPr>
          <w:sz w:val="28"/>
          <w:szCs w:val="28"/>
        </w:rPr>
      </w:pPr>
      <w:r w:rsidRPr="0088216E">
        <w:rPr>
          <w:sz w:val="28"/>
          <w:szCs w:val="28"/>
        </w:rPr>
        <w:t>регистрация заявления о предоставлении муниципальной услуги и прилагаемых к нему документов в журнале регистрации заявлений</w:t>
      </w:r>
      <w:r w:rsidR="00F228BD" w:rsidRPr="0088216E">
        <w:rPr>
          <w:sz w:val="28"/>
          <w:szCs w:val="28"/>
        </w:rPr>
        <w:t>;</w:t>
      </w:r>
    </w:p>
    <w:p w14:paraId="55BF2DDD" w14:textId="77777777" w:rsidR="007A1C2D" w:rsidRPr="0088216E" w:rsidRDefault="00F228BD" w:rsidP="00B8087A">
      <w:pPr>
        <w:widowControl w:val="0"/>
        <w:autoSpaceDE w:val="0"/>
        <w:autoSpaceDN w:val="0"/>
        <w:ind w:firstLine="709"/>
        <w:jc w:val="both"/>
        <w:rPr>
          <w:sz w:val="28"/>
          <w:szCs w:val="28"/>
        </w:rPr>
      </w:pPr>
      <w:r w:rsidRPr="0088216E">
        <w:rPr>
          <w:sz w:val="28"/>
          <w:szCs w:val="28"/>
        </w:rPr>
        <w:t>отказ в регистрации заявления о предоставлении муниципальной услуги и прилагаемых к нему документов</w:t>
      </w:r>
      <w:r w:rsidR="007A1C2D" w:rsidRPr="0088216E">
        <w:rPr>
          <w:sz w:val="28"/>
          <w:szCs w:val="28"/>
        </w:rPr>
        <w:t>.</w:t>
      </w:r>
    </w:p>
    <w:p w14:paraId="224F4A4F" w14:textId="77777777" w:rsidR="007A1C2D" w:rsidRPr="00E60E4A" w:rsidRDefault="007A1C2D" w:rsidP="00B8087A">
      <w:pPr>
        <w:widowControl w:val="0"/>
        <w:autoSpaceDE w:val="0"/>
        <w:autoSpaceDN w:val="0"/>
        <w:ind w:firstLine="709"/>
        <w:jc w:val="both"/>
        <w:rPr>
          <w:sz w:val="28"/>
          <w:szCs w:val="28"/>
        </w:rPr>
      </w:pPr>
      <w:r w:rsidRPr="0088216E">
        <w:rPr>
          <w:sz w:val="28"/>
          <w:szCs w:val="28"/>
        </w:rPr>
        <w:t>3.1.3. Рассмотрение заявления о предоставлении</w:t>
      </w:r>
      <w:r w:rsidRPr="00E60E4A">
        <w:rPr>
          <w:sz w:val="28"/>
          <w:szCs w:val="28"/>
        </w:rPr>
        <w:t xml:space="preserve"> муниципальной услуги.</w:t>
      </w:r>
    </w:p>
    <w:p w14:paraId="56E27610"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48D83AF3"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3.1.3.2. Содержание административного действия (административных действий), продолжительность и</w:t>
      </w:r>
      <w:r w:rsidR="0049799C" w:rsidRPr="00E60E4A">
        <w:rPr>
          <w:sz w:val="28"/>
          <w:szCs w:val="28"/>
        </w:rPr>
        <w:t xml:space="preserve"> </w:t>
      </w:r>
      <w:r w:rsidRPr="00E60E4A">
        <w:rPr>
          <w:sz w:val="28"/>
          <w:szCs w:val="28"/>
        </w:rPr>
        <w:t>(или)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2A5A4EC6" w14:textId="77777777" w:rsidR="007A1C2D" w:rsidRPr="00E60E4A" w:rsidRDefault="007A1C2D" w:rsidP="00B8087A">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658CDB3E" w14:textId="77777777" w:rsidR="007A1C2D" w:rsidRPr="00E60E4A" w:rsidRDefault="007A1C2D" w:rsidP="00B8087A">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14:paraId="67C3C724" w14:textId="77777777" w:rsidR="007A1C2D" w:rsidRPr="00E60E4A" w:rsidRDefault="007A1C2D" w:rsidP="00B8087A">
      <w:pPr>
        <w:widowControl w:val="0"/>
        <w:autoSpaceDE w:val="0"/>
        <w:autoSpaceDN w:val="0"/>
        <w:ind w:firstLine="709"/>
        <w:jc w:val="both"/>
        <w:rPr>
          <w:sz w:val="28"/>
          <w:szCs w:val="28"/>
        </w:rPr>
      </w:pPr>
      <w:r w:rsidRPr="00E60E4A">
        <w:rPr>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5CBBA650" w14:textId="77777777"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5E83D08" w14:textId="77777777" w:rsidR="007A1C2D" w:rsidRPr="00E60E4A" w:rsidRDefault="007A1C2D" w:rsidP="00B8087A">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14:paraId="597A19F2"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B8087A" w:rsidRPr="00E60E4A">
        <w:rPr>
          <w:sz w:val="28"/>
          <w:szCs w:val="28"/>
        </w:rPr>
        <w:t>–</w:t>
      </w:r>
      <w:r w:rsidRPr="00E60E4A">
        <w:rPr>
          <w:sz w:val="28"/>
          <w:szCs w:val="28"/>
        </w:rPr>
        <w:t xml:space="preserve"> 4 рабочих дня с даты регистрации заявления.</w:t>
      </w:r>
    </w:p>
    <w:p w14:paraId="3C42420A"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14:paraId="54EC4D67" w14:textId="77777777" w:rsidR="00A97758" w:rsidRPr="00E60E4A" w:rsidRDefault="007A1C2D" w:rsidP="00B8087A">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5" w:name="P328"/>
      <w:bookmarkEnd w:id="5"/>
    </w:p>
    <w:p w14:paraId="0862451C"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или отказ в выдаче специального разрешения в случае, если:</w:t>
      </w:r>
    </w:p>
    <w:p w14:paraId="3D01EABC" w14:textId="77777777" w:rsidR="007A1C2D" w:rsidRPr="00E60E4A" w:rsidRDefault="007A1C2D" w:rsidP="00B8087A">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14:paraId="0D97048B" w14:textId="77777777" w:rsidR="007A1C2D" w:rsidRPr="00E60E4A" w:rsidRDefault="007A1C2D" w:rsidP="00B8087A">
      <w:pPr>
        <w:widowControl w:val="0"/>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7595FE97" w14:textId="77777777"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1654EC9B" w14:textId="77777777" w:rsidR="007A1C2D" w:rsidRPr="00E60E4A" w:rsidRDefault="007A1C2D" w:rsidP="00B8087A">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14:paraId="5305B2A0" w14:textId="77777777" w:rsidR="007A1C2D" w:rsidRPr="00E60E4A" w:rsidRDefault="007A1C2D" w:rsidP="00B8087A">
      <w:pPr>
        <w:widowControl w:val="0"/>
        <w:autoSpaceDE w:val="0"/>
        <w:autoSpaceDN w:val="0"/>
        <w:ind w:firstLine="709"/>
        <w:jc w:val="both"/>
        <w:rPr>
          <w:sz w:val="28"/>
          <w:szCs w:val="28"/>
        </w:rPr>
      </w:pPr>
      <w:r w:rsidRPr="00E60E4A">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1CA2866F"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3.1.4. Согласование маршрута тяжеловесного и(или) крупногабаритного транспортного средства.</w:t>
      </w:r>
    </w:p>
    <w:p w14:paraId="220C0FCA" w14:textId="77777777" w:rsidR="007A1C2D" w:rsidRPr="0088216E" w:rsidRDefault="007A1C2D" w:rsidP="00B8087A">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60E4A">
          <w:rPr>
            <w:sz w:val="28"/>
            <w:szCs w:val="28"/>
          </w:rPr>
          <w:t>пп. 3.1.3.5</w:t>
        </w:r>
      </w:hyperlink>
      <w:r w:rsidRPr="00E60E4A">
        <w:rPr>
          <w:sz w:val="28"/>
          <w:szCs w:val="28"/>
        </w:rPr>
        <w:t xml:space="preserve"> </w:t>
      </w:r>
      <w:r w:rsidRPr="0088216E">
        <w:rPr>
          <w:sz w:val="28"/>
          <w:szCs w:val="28"/>
        </w:rPr>
        <w:t>настоящего Регламента.</w:t>
      </w:r>
    </w:p>
    <w:p w14:paraId="43C68C74" w14:textId="77777777" w:rsidR="00A535DB" w:rsidRPr="0088216E" w:rsidRDefault="00A535DB" w:rsidP="00A535DB">
      <w:pPr>
        <w:widowControl w:val="0"/>
        <w:autoSpaceDE w:val="0"/>
        <w:autoSpaceDN w:val="0"/>
        <w:ind w:firstLine="540"/>
        <w:jc w:val="both"/>
        <w:rPr>
          <w:rFonts w:eastAsia="Calibri"/>
          <w:sz w:val="28"/>
          <w:szCs w:val="28"/>
          <w:lang w:eastAsia="en-US"/>
        </w:rPr>
      </w:pPr>
      <w:bookmarkStart w:id="6" w:name="P337"/>
      <w:bookmarkEnd w:id="6"/>
      <w:r w:rsidRPr="0088216E">
        <w:rPr>
          <w:sz w:val="28"/>
          <w:szCs w:val="28"/>
        </w:rPr>
        <w:t xml:space="preserve">3.1.4.2. </w:t>
      </w:r>
      <w:r w:rsidRPr="0088216E">
        <w:rPr>
          <w:rFonts w:eastAsia="Calibri"/>
          <w:sz w:val="28"/>
          <w:szCs w:val="28"/>
          <w:lang w:eastAsia="en-US"/>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33071057"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ОМСУ осуществляет согласование маршрута тяжеловесного и (или) крупногабаритного транспортного средства с Госавтоинспекцией:</w:t>
      </w:r>
    </w:p>
    <w:p w14:paraId="310A970C"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14:paraId="7E517F19"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2) в случаях, если для движения транспортного средства требуется:</w:t>
      </w:r>
    </w:p>
    <w:p w14:paraId="1785D6D3"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укрепление отдельных участков автомобильных дорог;</w:t>
      </w:r>
    </w:p>
    <w:p w14:paraId="048F1022"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7F6A93A8" w14:textId="77777777" w:rsidR="00A535DB" w:rsidRPr="00C35669" w:rsidRDefault="00A535DB" w:rsidP="00A535DB">
      <w:pPr>
        <w:jc w:val="both"/>
        <w:rPr>
          <w:rFonts w:eastAsia="Calibri"/>
          <w:sz w:val="28"/>
          <w:szCs w:val="28"/>
          <w:lang w:eastAsia="en-US"/>
        </w:rPr>
      </w:pPr>
      <w:r w:rsidRPr="0088216E">
        <w:rPr>
          <w:rFonts w:eastAsia="Calibri"/>
          <w:sz w:val="28"/>
          <w:szCs w:val="28"/>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36AF93C9" w14:textId="77777777" w:rsidR="00A535DB" w:rsidRDefault="00A535DB" w:rsidP="00B8087A">
      <w:pPr>
        <w:widowControl w:val="0"/>
        <w:autoSpaceDE w:val="0"/>
        <w:autoSpaceDN w:val="0"/>
        <w:ind w:firstLine="709"/>
        <w:jc w:val="both"/>
        <w:rPr>
          <w:i/>
          <w:sz w:val="28"/>
          <w:szCs w:val="28"/>
        </w:rPr>
      </w:pPr>
    </w:p>
    <w:p w14:paraId="08C55453" w14:textId="77777777" w:rsidR="007A1C2D" w:rsidRPr="00E60E4A" w:rsidRDefault="007A1C2D" w:rsidP="00B8087A">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14:paraId="1540A083" w14:textId="77777777" w:rsidR="007A1C2D" w:rsidRPr="0088216E" w:rsidRDefault="009D3F69" w:rsidP="00B8087A">
      <w:pPr>
        <w:widowControl w:val="0"/>
        <w:autoSpaceDE w:val="0"/>
        <w:autoSpaceDN w:val="0"/>
        <w:ind w:firstLine="709"/>
        <w:jc w:val="both"/>
        <w:rPr>
          <w:sz w:val="28"/>
          <w:szCs w:val="28"/>
        </w:rPr>
      </w:pPr>
      <w:r w:rsidRPr="0088216E">
        <w:rPr>
          <w:sz w:val="28"/>
          <w:szCs w:val="28"/>
        </w:rPr>
        <w:t>ОМСУ</w:t>
      </w:r>
      <w:r w:rsidR="007A1C2D" w:rsidRPr="0088216E">
        <w:rPr>
          <w:sz w:val="28"/>
          <w:szCs w:val="28"/>
        </w:rPr>
        <w:t xml:space="preserve"> в течение четырех рабочих дней со дня регистрации заявления:</w:t>
      </w:r>
    </w:p>
    <w:p w14:paraId="6B5A8972" w14:textId="77777777" w:rsidR="007A1C2D" w:rsidRPr="0088216E" w:rsidRDefault="007A1C2D" w:rsidP="00B8087A">
      <w:pPr>
        <w:widowControl w:val="0"/>
        <w:autoSpaceDE w:val="0"/>
        <w:autoSpaceDN w:val="0"/>
        <w:ind w:firstLine="709"/>
        <w:jc w:val="both"/>
        <w:rPr>
          <w:sz w:val="28"/>
          <w:szCs w:val="28"/>
        </w:rPr>
      </w:pPr>
      <w:r w:rsidRPr="0088216E">
        <w:rPr>
          <w:sz w:val="28"/>
          <w:szCs w:val="28"/>
        </w:rPr>
        <w:t>1) устанавливает путь следования по заявленному маршруту;</w:t>
      </w:r>
    </w:p>
    <w:p w14:paraId="0B57BBAD" w14:textId="77777777" w:rsidR="00A535DB" w:rsidRPr="0088216E" w:rsidRDefault="00A535DB" w:rsidP="00B8087A">
      <w:pPr>
        <w:widowControl w:val="0"/>
        <w:autoSpaceDE w:val="0"/>
        <w:autoSpaceDN w:val="0"/>
        <w:ind w:firstLine="709"/>
        <w:jc w:val="both"/>
        <w:rPr>
          <w:rFonts w:eastAsia="Calibri"/>
          <w:sz w:val="28"/>
          <w:szCs w:val="28"/>
          <w:lang w:eastAsia="en-US"/>
        </w:rPr>
      </w:pPr>
      <w:r w:rsidRPr="0088216E">
        <w:rPr>
          <w:rFonts w:eastAsia="Calibri"/>
          <w:sz w:val="28"/>
          <w:szCs w:val="28"/>
          <w:lang w:eastAsia="en-US"/>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3FC786A2" w14:textId="77777777" w:rsidR="00A535DB" w:rsidRPr="0088216E" w:rsidRDefault="00A535DB" w:rsidP="00B8087A">
      <w:pPr>
        <w:widowControl w:val="0"/>
        <w:autoSpaceDE w:val="0"/>
        <w:autoSpaceDN w:val="0"/>
        <w:ind w:firstLine="709"/>
        <w:jc w:val="both"/>
        <w:rPr>
          <w:rFonts w:eastAsia="Calibri"/>
          <w:sz w:val="28"/>
          <w:szCs w:val="28"/>
          <w:lang w:eastAsia="en-US"/>
        </w:rPr>
      </w:pPr>
      <w:r w:rsidRPr="0088216E">
        <w:rPr>
          <w:rFonts w:eastAsia="Calibri"/>
          <w:sz w:val="28"/>
          <w:szCs w:val="28"/>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6484C3D3" w14:textId="77777777" w:rsidR="00A535DB" w:rsidRPr="0088216E" w:rsidRDefault="00A535DB" w:rsidP="00B8087A">
      <w:pPr>
        <w:widowControl w:val="0"/>
        <w:autoSpaceDE w:val="0"/>
        <w:autoSpaceDN w:val="0"/>
        <w:ind w:firstLine="709"/>
        <w:jc w:val="both"/>
        <w:rPr>
          <w:rFonts w:eastAsia="Calibri"/>
          <w:sz w:val="28"/>
          <w:szCs w:val="28"/>
          <w:lang w:eastAsia="en-US"/>
        </w:rPr>
      </w:pPr>
      <w:r w:rsidRPr="0088216E">
        <w:rPr>
          <w:rFonts w:eastAsia="Calibri"/>
          <w:sz w:val="28"/>
          <w:szCs w:val="28"/>
          <w:lang w:eastAsia="en-US"/>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14:paraId="545960B9" w14:textId="77777777" w:rsidR="00A535DB" w:rsidRPr="0088216E" w:rsidRDefault="00A535DB" w:rsidP="00B8087A">
      <w:pPr>
        <w:widowControl w:val="0"/>
        <w:autoSpaceDE w:val="0"/>
        <w:autoSpaceDN w:val="0"/>
        <w:ind w:firstLine="709"/>
        <w:jc w:val="both"/>
        <w:rPr>
          <w:rFonts w:eastAsia="Calibri"/>
          <w:sz w:val="28"/>
          <w:szCs w:val="28"/>
          <w:lang w:eastAsia="en-US"/>
        </w:rPr>
      </w:pPr>
      <w:r w:rsidRPr="0088216E">
        <w:rPr>
          <w:rFonts w:eastAsia="Calibri"/>
          <w:sz w:val="28"/>
          <w:szCs w:val="28"/>
          <w:lang w:eastAsia="en-US"/>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14:paraId="03E088B4" w14:textId="77777777" w:rsidR="007A1C2D" w:rsidRPr="00E60E4A" w:rsidRDefault="007A1C2D" w:rsidP="00B8087A">
      <w:pPr>
        <w:widowControl w:val="0"/>
        <w:autoSpaceDE w:val="0"/>
        <w:autoSpaceDN w:val="0"/>
        <w:ind w:firstLine="709"/>
        <w:jc w:val="both"/>
        <w:rPr>
          <w:sz w:val="28"/>
          <w:szCs w:val="28"/>
        </w:rPr>
      </w:pPr>
      <w:r w:rsidRPr="0088216E">
        <w:rPr>
          <w:sz w:val="28"/>
          <w:szCs w:val="28"/>
        </w:rPr>
        <w:t>При согласовании маршрута</w:t>
      </w:r>
      <w:r w:rsidRPr="00E60E4A">
        <w:rPr>
          <w:sz w:val="28"/>
          <w:szCs w:val="28"/>
        </w:rPr>
        <w:t xml:space="preserve">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57E91FA8" w14:textId="77777777" w:rsidR="00A535DB" w:rsidRDefault="00A535DB" w:rsidP="00B8087A">
      <w:pPr>
        <w:widowControl w:val="0"/>
        <w:autoSpaceDE w:val="0"/>
        <w:autoSpaceDN w:val="0"/>
        <w:ind w:firstLine="709"/>
        <w:jc w:val="both"/>
        <w:rPr>
          <w:sz w:val="28"/>
          <w:szCs w:val="28"/>
        </w:rPr>
      </w:pPr>
    </w:p>
    <w:p w14:paraId="257047B3" w14:textId="77777777" w:rsidR="00A535DB" w:rsidRPr="0088216E" w:rsidRDefault="00A535DB" w:rsidP="00A535DB">
      <w:pPr>
        <w:ind w:firstLine="709"/>
        <w:jc w:val="both"/>
        <w:rPr>
          <w:rFonts w:eastAsia="Calibri"/>
          <w:sz w:val="28"/>
          <w:szCs w:val="28"/>
          <w:lang w:eastAsia="en-US"/>
        </w:rPr>
      </w:pPr>
      <w:r w:rsidRPr="0088216E">
        <w:rPr>
          <w:rFonts w:eastAsia="Calibri"/>
          <w:sz w:val="28"/>
          <w:szCs w:val="28"/>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14:paraId="5F7B656F"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1BEF3123" w14:textId="77777777" w:rsidR="00A535DB" w:rsidRPr="0088216E" w:rsidRDefault="00A535DB" w:rsidP="00A535DB">
      <w:pPr>
        <w:ind w:firstLine="709"/>
        <w:jc w:val="both"/>
        <w:rPr>
          <w:rFonts w:eastAsia="Calibri"/>
          <w:sz w:val="28"/>
          <w:szCs w:val="28"/>
          <w:lang w:eastAsia="en-US"/>
        </w:rPr>
      </w:pPr>
      <w:r w:rsidRPr="0088216E">
        <w:rPr>
          <w:rFonts w:eastAsia="Calibri"/>
          <w:sz w:val="28"/>
          <w:szCs w:val="28"/>
          <w:lang w:eastAsia="en-US"/>
        </w:rPr>
        <w:t>Указанные мероприятия проводятся при выполнении хотя бы одного из следующих условий:</w:t>
      </w:r>
    </w:p>
    <w:p w14:paraId="423CCF13"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14:paraId="31E0F10F"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1D8C882B" w14:textId="77777777" w:rsidR="00A535DB" w:rsidRPr="0088216E" w:rsidRDefault="00A535DB" w:rsidP="00A535DB">
      <w:pPr>
        <w:jc w:val="both"/>
        <w:rPr>
          <w:rFonts w:eastAsia="Calibri"/>
          <w:sz w:val="28"/>
          <w:szCs w:val="28"/>
          <w:lang w:eastAsia="en-US"/>
        </w:rPr>
      </w:pPr>
      <w:r w:rsidRPr="0088216E">
        <w:rPr>
          <w:rFonts w:eastAsia="Calibri"/>
          <w:sz w:val="28"/>
          <w:szCs w:val="28"/>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14:paraId="3350AA8B" w14:textId="77777777" w:rsidR="00A535DB" w:rsidRPr="0088216E" w:rsidRDefault="00A535DB" w:rsidP="00A535DB">
      <w:pPr>
        <w:ind w:firstLine="709"/>
        <w:jc w:val="both"/>
        <w:rPr>
          <w:rFonts w:eastAsia="Calibri"/>
          <w:sz w:val="28"/>
          <w:szCs w:val="28"/>
          <w:lang w:eastAsia="en-US"/>
        </w:rPr>
      </w:pPr>
      <w:r w:rsidRPr="0088216E">
        <w:rPr>
          <w:sz w:val="28"/>
          <w:szCs w:val="28"/>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38AB76EE" w14:textId="77777777" w:rsidR="00A535DB" w:rsidRDefault="00A535DB" w:rsidP="00A535DB">
      <w:pPr>
        <w:widowControl w:val="0"/>
        <w:autoSpaceDE w:val="0"/>
        <w:autoSpaceDN w:val="0"/>
        <w:ind w:firstLine="540"/>
        <w:jc w:val="both"/>
        <w:rPr>
          <w:sz w:val="28"/>
          <w:szCs w:val="28"/>
        </w:rPr>
      </w:pPr>
      <w:r w:rsidRPr="0088216E">
        <w:rPr>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24FE5989" w14:textId="77777777" w:rsidR="00A535DB" w:rsidRDefault="00A535DB" w:rsidP="00B8087A">
      <w:pPr>
        <w:widowControl w:val="0"/>
        <w:autoSpaceDE w:val="0"/>
        <w:autoSpaceDN w:val="0"/>
        <w:ind w:firstLine="709"/>
        <w:jc w:val="both"/>
        <w:rPr>
          <w:sz w:val="28"/>
          <w:szCs w:val="28"/>
        </w:rPr>
      </w:pPr>
    </w:p>
    <w:p w14:paraId="4CBDA4C6"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Запросы, указанные в настоящем пункте, должны регистрироваться </w:t>
      </w:r>
      <w:r w:rsidR="0088216E">
        <w:rPr>
          <w:sz w:val="28"/>
          <w:szCs w:val="28"/>
        </w:rPr>
        <w:t>ОМСУ</w:t>
      </w:r>
      <w:r w:rsidRPr="00E60E4A">
        <w:rPr>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14:paraId="22672F20"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течение одного дня с даты поступления запроса, указанного в настоящем пункте, </w:t>
      </w:r>
      <w:r w:rsidR="009D3F69" w:rsidRPr="00E60E4A">
        <w:rPr>
          <w:sz w:val="28"/>
          <w:szCs w:val="28"/>
        </w:rPr>
        <w:t>ОМСУ</w:t>
      </w:r>
      <w:r w:rsidRPr="00E60E4A">
        <w:rPr>
          <w:sz w:val="28"/>
          <w:szCs w:val="28"/>
        </w:rPr>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6B87A761" w14:textId="77777777"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4E2D1C63" w14:textId="77777777"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14:paraId="33A6EE63" w14:textId="77777777" w:rsidR="00A535DB" w:rsidRDefault="00A535DB" w:rsidP="00B8087A">
      <w:pPr>
        <w:widowControl w:val="0"/>
        <w:autoSpaceDE w:val="0"/>
        <w:autoSpaceDN w:val="0"/>
        <w:ind w:firstLine="709"/>
        <w:jc w:val="both"/>
        <w:rPr>
          <w:i/>
          <w:sz w:val="28"/>
          <w:szCs w:val="28"/>
        </w:rPr>
      </w:pPr>
    </w:p>
    <w:p w14:paraId="26141F70" w14:textId="77777777" w:rsidR="007A1C2D" w:rsidRPr="0088216E" w:rsidRDefault="007A1C2D" w:rsidP="00B8087A">
      <w:pPr>
        <w:widowControl w:val="0"/>
        <w:autoSpaceDE w:val="0"/>
        <w:autoSpaceDN w:val="0"/>
        <w:ind w:firstLine="709"/>
        <w:jc w:val="both"/>
        <w:rPr>
          <w:sz w:val="28"/>
          <w:szCs w:val="28"/>
        </w:rPr>
      </w:pPr>
      <w:r w:rsidRPr="0088216E">
        <w:rPr>
          <w:i/>
          <w:sz w:val="28"/>
          <w:szCs w:val="28"/>
        </w:rPr>
        <w:t>2 действие:</w:t>
      </w:r>
      <w:r w:rsidRPr="0088216E">
        <w:rPr>
          <w:sz w:val="28"/>
          <w:szCs w:val="28"/>
        </w:rPr>
        <w:t xml:space="preserve"> согласование маршрута тяжеловесного и(или) крупногабаритного транспортного средства с Госавтоинспекцией.</w:t>
      </w:r>
    </w:p>
    <w:p w14:paraId="6D06CC80" w14:textId="77777777" w:rsidR="00675A94" w:rsidRPr="0088216E" w:rsidRDefault="00675A94" w:rsidP="00675A94">
      <w:pPr>
        <w:ind w:firstLine="709"/>
        <w:jc w:val="both"/>
        <w:rPr>
          <w:rFonts w:eastAsia="Calibri"/>
          <w:sz w:val="28"/>
          <w:szCs w:val="28"/>
          <w:lang w:eastAsia="en-US"/>
        </w:rPr>
      </w:pPr>
      <w:r w:rsidRPr="0088216E">
        <w:rPr>
          <w:rFonts w:eastAsia="Calibri"/>
          <w:sz w:val="28"/>
          <w:szCs w:val="28"/>
          <w:lang w:eastAsia="en-US"/>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38E028E9"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14:paraId="0A8E4764"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0F558B84"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5FD605AB"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ширина транспортного средства с грузом или без груза составляет 5 м и более;</w:t>
      </w:r>
    </w:p>
    <w:p w14:paraId="30A44C3C"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высота транспортного средства от поверхности дороги 4,5 м и более;</w:t>
      </w:r>
    </w:p>
    <w:p w14:paraId="2A0D6ED8"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длина автопоезда с одним прицепом превышает 22 м или автопоезд имеет два и более прицепа;</w:t>
      </w:r>
    </w:p>
    <w:p w14:paraId="60620E29"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скорость движения транспортного средства менее 8 км/ч.</w:t>
      </w:r>
    </w:p>
    <w:p w14:paraId="2CC635DA"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4B0CC8CE"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14:paraId="44807428"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0EF4FCE6"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14:paraId="6796B947" w14:textId="77777777" w:rsidR="00675A94" w:rsidRPr="0088216E" w:rsidRDefault="00675A94" w:rsidP="00675A94">
      <w:pPr>
        <w:jc w:val="both"/>
        <w:rPr>
          <w:rFonts w:eastAsia="Calibri"/>
          <w:sz w:val="28"/>
          <w:szCs w:val="28"/>
          <w:lang w:eastAsia="en-US"/>
        </w:rPr>
      </w:pPr>
      <w:r w:rsidRPr="0088216E">
        <w:rPr>
          <w:rFonts w:eastAsia="Calibri"/>
          <w:sz w:val="28"/>
          <w:szCs w:val="28"/>
          <w:lang w:eastAsia="en-US"/>
        </w:rPr>
        <w:t xml:space="preserve">       Срок выдачи специального разрешения увеличивается на срок проведения указанных в настоящем пункте мероприятий.</w:t>
      </w:r>
    </w:p>
    <w:p w14:paraId="1C4EBBB3" w14:textId="77777777" w:rsidR="007A1C2D" w:rsidRPr="00E60E4A" w:rsidRDefault="007A1C2D" w:rsidP="00B8087A">
      <w:pPr>
        <w:widowControl w:val="0"/>
        <w:autoSpaceDE w:val="0"/>
        <w:autoSpaceDN w:val="0"/>
        <w:ind w:firstLine="709"/>
        <w:jc w:val="both"/>
        <w:rPr>
          <w:sz w:val="28"/>
          <w:szCs w:val="28"/>
        </w:rPr>
      </w:pPr>
      <w:r w:rsidRPr="0088216E">
        <w:rPr>
          <w:sz w:val="28"/>
          <w:szCs w:val="28"/>
        </w:rPr>
        <w:t>3.1.4.3. Лицо, ответственное за выполнение</w:t>
      </w:r>
      <w:r w:rsidRPr="00E60E4A">
        <w:rPr>
          <w:sz w:val="28"/>
          <w:szCs w:val="28"/>
        </w:rPr>
        <w:t xml:space="preserve">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14:paraId="138392E1"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3.1.4.4. Критерий принятия решения: наличие (отсутствие) согласований владельцев автомобильных дорог, а в необходимых случаях </w:t>
      </w:r>
      <w:r w:rsidR="0049799C" w:rsidRPr="00E60E4A">
        <w:rPr>
          <w:sz w:val="28"/>
          <w:szCs w:val="28"/>
        </w:rPr>
        <w:t>–</w:t>
      </w:r>
      <w:r w:rsidRPr="00E60E4A">
        <w:rPr>
          <w:sz w:val="28"/>
          <w:szCs w:val="28"/>
        </w:rPr>
        <w:t xml:space="preserve"> согласования Госавтоинспекции.</w:t>
      </w:r>
    </w:p>
    <w:p w14:paraId="39A674D7"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w:t>
      </w:r>
      <w:r w:rsidR="009D3F69" w:rsidRPr="00E60E4A">
        <w:rPr>
          <w:sz w:val="28"/>
          <w:szCs w:val="28"/>
        </w:rPr>
        <w:t>Р</w:t>
      </w:r>
      <w:r w:rsidRPr="00E60E4A">
        <w:rPr>
          <w:sz w:val="28"/>
          <w:szCs w:val="28"/>
        </w:rPr>
        <w:t>егламента, получение согласования (отказа в согласовании) Госавтоинспекции.</w:t>
      </w:r>
    </w:p>
    <w:p w14:paraId="41DD314D"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3.1.5. Принятие решения о предоставлении</w:t>
      </w:r>
      <w:r w:rsidR="009D3F69" w:rsidRPr="00E60E4A">
        <w:rPr>
          <w:sz w:val="28"/>
          <w:szCs w:val="28"/>
        </w:rPr>
        <w:t xml:space="preserve"> муниципальной</w:t>
      </w:r>
      <w:r w:rsidRPr="00E60E4A">
        <w:rPr>
          <w:sz w:val="28"/>
          <w:szCs w:val="28"/>
        </w:rPr>
        <w:t xml:space="preserve"> услуги или об отказе в предоставлении </w:t>
      </w:r>
      <w:r w:rsidR="009D3F69" w:rsidRPr="00E60E4A">
        <w:rPr>
          <w:sz w:val="28"/>
          <w:szCs w:val="28"/>
        </w:rPr>
        <w:t xml:space="preserve">муниципальной </w:t>
      </w:r>
      <w:r w:rsidRPr="00E60E4A">
        <w:rPr>
          <w:sz w:val="28"/>
          <w:szCs w:val="28"/>
        </w:rPr>
        <w:t>услуги.</w:t>
      </w:r>
    </w:p>
    <w:p w14:paraId="5DB91E9A"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w:t>
      </w:r>
      <w:r w:rsidR="009D3F69" w:rsidRPr="00E60E4A">
        <w:rPr>
          <w:sz w:val="28"/>
          <w:szCs w:val="28"/>
        </w:rPr>
        <w:t>ОМСУ</w:t>
      </w:r>
      <w:r w:rsidRPr="00E60E4A">
        <w:rPr>
          <w:sz w:val="28"/>
          <w:szCs w:val="28"/>
        </w:rPr>
        <w:t xml:space="preserve">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14:paraId="21D7ECAA"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14:paraId="739EECC1"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w:t>
      </w:r>
      <w:r w:rsidR="009D3F69" w:rsidRPr="00E60E4A">
        <w:rPr>
          <w:sz w:val="28"/>
          <w:szCs w:val="28"/>
        </w:rPr>
        <w:t>ОМСУ</w:t>
      </w:r>
      <w:r w:rsidRPr="00E60E4A">
        <w:rPr>
          <w:sz w:val="28"/>
          <w:szCs w:val="28"/>
        </w:rPr>
        <w:t>.</w:t>
      </w:r>
    </w:p>
    <w:p w14:paraId="32ED8E64"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14:paraId="5E7C69EB" w14:textId="77777777"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14:paraId="65F8432C"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3.1.5.3. Лица, ответственные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руководитель </w:t>
      </w:r>
      <w:r w:rsidR="009D3F69" w:rsidRPr="00E60E4A">
        <w:rPr>
          <w:sz w:val="28"/>
          <w:szCs w:val="28"/>
        </w:rPr>
        <w:t>ОМСУ</w:t>
      </w:r>
      <w:r w:rsidRPr="00E60E4A">
        <w:rPr>
          <w:sz w:val="28"/>
          <w:szCs w:val="28"/>
        </w:rPr>
        <w:t>, ответственный за принятие и подписание решения.</w:t>
      </w:r>
    </w:p>
    <w:p w14:paraId="0035D0EB"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3.1.5.4. Критерий принятия решения: наличие/отсутствие у заявителя права на получение </w:t>
      </w:r>
      <w:r w:rsidR="009D3F69" w:rsidRPr="00E60E4A">
        <w:rPr>
          <w:sz w:val="28"/>
          <w:szCs w:val="28"/>
        </w:rPr>
        <w:t xml:space="preserve">муниципальной </w:t>
      </w:r>
      <w:r w:rsidRPr="00E60E4A">
        <w:rPr>
          <w:sz w:val="28"/>
          <w:szCs w:val="28"/>
        </w:rPr>
        <w:t>услуги.</w:t>
      </w:r>
    </w:p>
    <w:p w14:paraId="2B9C8A5C"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F74ADBC"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3.1.6. Выдача результата.</w:t>
      </w:r>
    </w:p>
    <w:p w14:paraId="2A39E402"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3.1.6.1. Основание для начала административной процедуры: подписанное решение о предоставлении </w:t>
      </w:r>
      <w:r w:rsidR="009D3F69" w:rsidRPr="00E60E4A">
        <w:rPr>
          <w:sz w:val="28"/>
          <w:szCs w:val="28"/>
        </w:rPr>
        <w:t xml:space="preserve">муниципальной </w:t>
      </w:r>
      <w:r w:rsidRPr="00E60E4A">
        <w:rPr>
          <w:sz w:val="28"/>
          <w:szCs w:val="28"/>
        </w:rPr>
        <w:t>услуги или уведомления об отказе в предоставлении услуги.</w:t>
      </w:r>
    </w:p>
    <w:p w14:paraId="09ECEAFC" w14:textId="77777777" w:rsidR="007A1C2D" w:rsidRPr="00E60E4A" w:rsidRDefault="007A1C2D" w:rsidP="00B8087A">
      <w:pPr>
        <w:widowControl w:val="0"/>
        <w:autoSpaceDE w:val="0"/>
        <w:autoSpaceDN w:val="0"/>
        <w:ind w:firstLine="709"/>
        <w:jc w:val="both"/>
        <w:rPr>
          <w:sz w:val="28"/>
          <w:szCs w:val="28"/>
        </w:rPr>
      </w:pPr>
      <w:r w:rsidRPr="00E60E4A">
        <w:rPr>
          <w:sz w:val="28"/>
          <w:szCs w:val="28"/>
        </w:rPr>
        <w:t>3.1.6.2. Содержание административного действия, продолжительность и(или) максимальный срок его выполнения:</w:t>
      </w:r>
    </w:p>
    <w:p w14:paraId="60FF793F"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43DB4C77" w14:textId="77777777" w:rsidR="007A1C2D" w:rsidRPr="00E60E4A" w:rsidRDefault="007A1C2D" w:rsidP="00B8087A">
      <w:pPr>
        <w:widowControl w:val="0"/>
        <w:autoSpaceDE w:val="0"/>
        <w:autoSpaceDN w:val="0"/>
        <w:ind w:firstLine="709"/>
        <w:jc w:val="both"/>
        <w:rPr>
          <w:sz w:val="28"/>
          <w:szCs w:val="28"/>
        </w:rPr>
      </w:pPr>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4F113E42" w14:textId="77777777" w:rsidR="007A1C2D" w:rsidRPr="00E60E4A" w:rsidRDefault="007A1C2D" w:rsidP="00B8087A">
      <w:pPr>
        <w:widowControl w:val="0"/>
        <w:autoSpaceDE w:val="0"/>
        <w:autoSpaceDN w:val="0"/>
        <w:ind w:firstLine="709"/>
        <w:jc w:val="both"/>
        <w:rPr>
          <w:sz w:val="28"/>
          <w:szCs w:val="28"/>
        </w:rPr>
      </w:pPr>
      <w:r w:rsidRPr="00E60E4A">
        <w:rPr>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38E3953" w14:textId="77777777" w:rsidR="007A1C2D" w:rsidRPr="00E60E4A" w:rsidRDefault="007A1C2D" w:rsidP="00B8087A">
      <w:pPr>
        <w:widowControl w:val="0"/>
        <w:autoSpaceDE w:val="0"/>
        <w:autoSpaceDN w:val="0"/>
        <w:ind w:firstLine="709"/>
        <w:jc w:val="both"/>
        <w:rPr>
          <w:sz w:val="28"/>
          <w:szCs w:val="28"/>
        </w:rPr>
      </w:pPr>
      <w:r w:rsidRPr="00E60E4A">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623A0CB4" w14:textId="77777777"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9D3F69" w:rsidRPr="00E60E4A">
        <w:rPr>
          <w:sz w:val="28"/>
          <w:szCs w:val="28"/>
        </w:rPr>
        <w:t>ОМСУ</w:t>
      </w:r>
      <w:r w:rsidRPr="00E60E4A">
        <w:rPr>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E60E4A">
        <w:rPr>
          <w:sz w:val="28"/>
          <w:szCs w:val="28"/>
        </w:rPr>
        <w:t>ОМСУ</w:t>
      </w:r>
      <w:r w:rsidRPr="00E60E4A">
        <w:rPr>
          <w:sz w:val="28"/>
          <w:szCs w:val="28"/>
        </w:rPr>
        <w:t xml:space="preserve"> по собственной инициативе.</w:t>
      </w:r>
    </w:p>
    <w:p w14:paraId="68063047" w14:textId="77777777"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14:paraId="5076FA4B" w14:textId="77777777"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3.1.6.4. Критерий принятия решения: наличие/отсутствие у заявителя права на получение </w:t>
      </w:r>
      <w:r w:rsidR="008A331C" w:rsidRPr="00E60E4A">
        <w:rPr>
          <w:sz w:val="28"/>
          <w:szCs w:val="28"/>
        </w:rPr>
        <w:t xml:space="preserve">муниципальной </w:t>
      </w:r>
      <w:r w:rsidRPr="00E60E4A">
        <w:rPr>
          <w:sz w:val="28"/>
          <w:szCs w:val="28"/>
        </w:rPr>
        <w:t>услуги.</w:t>
      </w:r>
    </w:p>
    <w:p w14:paraId="7F6CFBAA" w14:textId="77777777"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3.1.6.5. Результат выполнения административной процедуры: направление заявителю результата предоставления </w:t>
      </w:r>
      <w:r w:rsidR="008A331C" w:rsidRPr="00E60E4A">
        <w:rPr>
          <w:sz w:val="28"/>
          <w:szCs w:val="28"/>
        </w:rPr>
        <w:t xml:space="preserve">муниципальной </w:t>
      </w:r>
      <w:r w:rsidRPr="00E60E4A">
        <w:rPr>
          <w:sz w:val="28"/>
          <w:szCs w:val="28"/>
        </w:rPr>
        <w:t>услуги способом, указанным в заявлении.</w:t>
      </w:r>
    </w:p>
    <w:p w14:paraId="12FFA298" w14:textId="77777777" w:rsidR="007A1C2D" w:rsidRPr="00E60E4A" w:rsidRDefault="007A1C2D" w:rsidP="00A97758">
      <w:pPr>
        <w:widowControl w:val="0"/>
        <w:autoSpaceDE w:val="0"/>
        <w:autoSpaceDN w:val="0"/>
        <w:ind w:firstLine="540"/>
        <w:jc w:val="both"/>
        <w:rPr>
          <w:sz w:val="28"/>
          <w:szCs w:val="28"/>
        </w:rPr>
      </w:pPr>
    </w:p>
    <w:p w14:paraId="740D622E" w14:textId="77777777" w:rsidR="007A1C2D" w:rsidRPr="00E60E4A" w:rsidRDefault="007A1C2D" w:rsidP="00B8087A">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r w:rsidR="008A331C" w:rsidRPr="00E60E4A">
        <w:rPr>
          <w:sz w:val="28"/>
          <w:szCs w:val="28"/>
        </w:rPr>
        <w:t>.</w:t>
      </w:r>
    </w:p>
    <w:p w14:paraId="407C6B0F" w14:textId="77777777" w:rsidR="00E00863" w:rsidRPr="00E60E4A" w:rsidRDefault="007A1C2D" w:rsidP="00B8087A">
      <w:pPr>
        <w:widowControl w:val="0"/>
        <w:autoSpaceDE w:val="0"/>
        <w:autoSpaceDN w:val="0"/>
        <w:ind w:firstLine="709"/>
        <w:jc w:val="both"/>
        <w:rPr>
          <w:sz w:val="28"/>
          <w:szCs w:val="28"/>
        </w:rPr>
      </w:pPr>
      <w:r w:rsidRPr="00E60E4A">
        <w:rPr>
          <w:sz w:val="28"/>
          <w:szCs w:val="28"/>
        </w:rPr>
        <w:t xml:space="preserve">Предоставление </w:t>
      </w:r>
      <w:r w:rsidR="008A331C" w:rsidRPr="00E60E4A">
        <w:rPr>
          <w:sz w:val="28"/>
          <w:szCs w:val="28"/>
        </w:rPr>
        <w:t xml:space="preserve">муниципальной </w:t>
      </w:r>
      <w:r w:rsidRPr="00E60E4A">
        <w:rPr>
          <w:sz w:val="28"/>
          <w:szCs w:val="28"/>
        </w:rPr>
        <w:t>услуги</w:t>
      </w:r>
      <w:r w:rsidR="0049799C" w:rsidRPr="00E60E4A">
        <w:rPr>
          <w:sz w:val="28"/>
          <w:szCs w:val="28"/>
        </w:rPr>
        <w:t xml:space="preserve"> в электронной форме</w:t>
      </w:r>
      <w:r w:rsidRPr="00E60E4A">
        <w:rPr>
          <w:sz w:val="28"/>
          <w:szCs w:val="28"/>
        </w:rPr>
        <w:t xml:space="preserve"> </w:t>
      </w:r>
      <w:r w:rsidR="00E00863" w:rsidRPr="00E60E4A">
        <w:rPr>
          <w:sz w:val="28"/>
          <w:szCs w:val="28"/>
        </w:rPr>
        <w:t>не предусмотрено.</w:t>
      </w:r>
    </w:p>
    <w:p w14:paraId="0023EB1B" w14:textId="77777777" w:rsidR="007A1C2D" w:rsidRPr="00E60E4A" w:rsidRDefault="007A1C2D" w:rsidP="00B8087A">
      <w:pPr>
        <w:widowControl w:val="0"/>
        <w:autoSpaceDE w:val="0"/>
        <w:autoSpaceDN w:val="0"/>
        <w:ind w:firstLine="709"/>
        <w:jc w:val="both"/>
        <w:rPr>
          <w:sz w:val="28"/>
          <w:szCs w:val="28"/>
        </w:rPr>
      </w:pPr>
    </w:p>
    <w:p w14:paraId="7CFF1750" w14:textId="77777777" w:rsidR="007A1C2D" w:rsidRPr="00E60E4A" w:rsidRDefault="007A1C2D" w:rsidP="00B8087A">
      <w:pPr>
        <w:widowControl w:val="0"/>
        <w:autoSpaceDE w:val="0"/>
        <w:autoSpaceDN w:val="0"/>
        <w:ind w:firstLine="709"/>
        <w:jc w:val="both"/>
        <w:outlineLvl w:val="2"/>
        <w:rPr>
          <w:sz w:val="28"/>
          <w:szCs w:val="28"/>
        </w:rPr>
      </w:pPr>
      <w:hyperlink r:id="rId13" w:history="1">
        <w:r w:rsidRPr="00E60E4A">
          <w:rPr>
            <w:sz w:val="28"/>
            <w:szCs w:val="28"/>
          </w:rPr>
          <w:t>3.3</w:t>
        </w:r>
      </w:hyperlink>
      <w:r w:rsidRPr="00E60E4A">
        <w:rPr>
          <w:sz w:val="28"/>
          <w:szCs w:val="28"/>
        </w:rPr>
        <w:t xml:space="preserve">. Порядок исправления допущенных опечаток и ошибок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w:t>
      </w:r>
      <w:r w:rsidR="005D400A" w:rsidRPr="00E60E4A">
        <w:rPr>
          <w:sz w:val="28"/>
          <w:szCs w:val="28"/>
        </w:rPr>
        <w:t>.</w:t>
      </w:r>
    </w:p>
    <w:p w14:paraId="612E5438"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3.3.1. В случае если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 допущены опечатки и ошибки, заявитель вправе представить в </w:t>
      </w:r>
      <w:r w:rsidR="005D400A" w:rsidRPr="00E60E4A">
        <w:rPr>
          <w:sz w:val="28"/>
          <w:szCs w:val="28"/>
        </w:rPr>
        <w:t>ОМСУ</w:t>
      </w:r>
      <w:r w:rsidRPr="00E60E4A">
        <w:rPr>
          <w:sz w:val="28"/>
          <w:szCs w:val="28"/>
        </w:rPr>
        <w:t xml:space="preserve">/МФЦ непосредственно, направить почтовым </w:t>
      </w:r>
      <w:r w:rsidRPr="0088216E">
        <w:rPr>
          <w:sz w:val="28"/>
          <w:szCs w:val="28"/>
        </w:rPr>
        <w:t>отправлением</w:t>
      </w:r>
      <w:r w:rsidRPr="0088216E">
        <w:rPr>
          <w:strike/>
          <w:sz w:val="28"/>
          <w:szCs w:val="28"/>
        </w:rPr>
        <w:t>,</w:t>
      </w:r>
      <w:r w:rsidR="0088216E">
        <w:rPr>
          <w:strike/>
          <w:sz w:val="28"/>
          <w:szCs w:val="28"/>
        </w:rPr>
        <w:t xml:space="preserve"> </w:t>
      </w:r>
      <w:r w:rsidRPr="00B5057F">
        <w:rPr>
          <w:sz w:val="28"/>
          <w:szCs w:val="28"/>
        </w:rPr>
        <w:t>подписанное заявителем</w:t>
      </w:r>
      <w:r w:rsidRPr="00E60E4A">
        <w:rPr>
          <w:sz w:val="28"/>
          <w:szCs w:val="28"/>
        </w:rPr>
        <w:t>,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9799C" w:rsidRPr="00E60E4A">
        <w:rPr>
          <w:sz w:val="28"/>
          <w:szCs w:val="28"/>
        </w:rPr>
        <w:t xml:space="preserve"> </w:t>
      </w:r>
      <w:r w:rsidRPr="00E60E4A">
        <w:rPr>
          <w:sz w:val="28"/>
          <w:szCs w:val="28"/>
        </w:rPr>
        <w:t>(или) ошибок с изложением сути допущенных опечаток и(или) ошибок и приложением копии документа, содержащего опечатки и(или) ошибки.</w:t>
      </w:r>
    </w:p>
    <w:p w14:paraId="4961CFD2" w14:textId="77777777" w:rsidR="007A1C2D" w:rsidRPr="00E60E4A" w:rsidRDefault="007A1C2D" w:rsidP="00B8087A">
      <w:pPr>
        <w:widowControl w:val="0"/>
        <w:autoSpaceDE w:val="0"/>
        <w:autoSpaceDN w:val="0"/>
        <w:ind w:firstLine="709"/>
        <w:jc w:val="both"/>
        <w:rPr>
          <w:sz w:val="28"/>
          <w:szCs w:val="28"/>
        </w:rPr>
      </w:pPr>
      <w:r w:rsidRPr="00E60E4A">
        <w:rPr>
          <w:sz w:val="28"/>
          <w:szCs w:val="28"/>
        </w:rPr>
        <w:t>3.3.2. В течение 5 рабочих дней со дня регистрации заявления об исправлении опечаток и</w:t>
      </w:r>
      <w:r w:rsidR="00B8087A" w:rsidRPr="00E60E4A">
        <w:rPr>
          <w:sz w:val="28"/>
          <w:szCs w:val="28"/>
        </w:rPr>
        <w:t xml:space="preserve"> </w:t>
      </w:r>
      <w:r w:rsidRPr="00E60E4A">
        <w:rPr>
          <w:sz w:val="28"/>
          <w:szCs w:val="28"/>
        </w:rPr>
        <w:t xml:space="preserve">(или) ошибок в выданных в результате предоставления государственной услуги документах ответственный специалист </w:t>
      </w:r>
      <w:r w:rsidR="005D400A" w:rsidRPr="00E60E4A">
        <w:rPr>
          <w:sz w:val="28"/>
          <w:szCs w:val="28"/>
        </w:rPr>
        <w:t xml:space="preserve">ОМСУ </w:t>
      </w:r>
      <w:r w:rsidRPr="00E60E4A">
        <w:rPr>
          <w:sz w:val="28"/>
          <w:szCs w:val="28"/>
        </w:rPr>
        <w:t xml:space="preserve">устанавливает наличие опечатки (ошибки) и оформляет результат предоставления </w:t>
      </w:r>
      <w:r w:rsidR="005D400A" w:rsidRPr="00E60E4A">
        <w:rPr>
          <w:sz w:val="28"/>
          <w:szCs w:val="28"/>
        </w:rPr>
        <w:t>муниципальной</w:t>
      </w:r>
      <w:r w:rsidRPr="00E60E4A">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D400A" w:rsidRPr="00E60E4A">
        <w:rPr>
          <w:sz w:val="28"/>
          <w:szCs w:val="28"/>
        </w:rPr>
        <w:t>муниципальной</w:t>
      </w:r>
      <w:r w:rsidRPr="00E60E4A">
        <w:rPr>
          <w:sz w:val="28"/>
          <w:szCs w:val="28"/>
        </w:rPr>
        <w:t xml:space="preserve"> услуги (документ) </w:t>
      </w:r>
      <w:r w:rsidR="005D400A" w:rsidRPr="00E60E4A">
        <w:rPr>
          <w:sz w:val="28"/>
          <w:szCs w:val="28"/>
        </w:rPr>
        <w:t>ОМСУ</w:t>
      </w:r>
      <w:r w:rsidRPr="00E60E4A">
        <w:rPr>
          <w:sz w:val="28"/>
          <w:szCs w:val="28"/>
        </w:rPr>
        <w:t xml:space="preserve"> направляет способом, указанным в заявлении о необходимости исправления допущенных опечаток и</w:t>
      </w:r>
      <w:r w:rsidR="00B8087A" w:rsidRPr="00E60E4A">
        <w:rPr>
          <w:sz w:val="28"/>
          <w:szCs w:val="28"/>
        </w:rPr>
        <w:t xml:space="preserve"> </w:t>
      </w:r>
      <w:r w:rsidRPr="00E60E4A">
        <w:rPr>
          <w:sz w:val="28"/>
          <w:szCs w:val="28"/>
        </w:rPr>
        <w:t>(или) ошибок.</w:t>
      </w:r>
    </w:p>
    <w:p w14:paraId="486E7F35" w14:textId="77777777" w:rsidR="00B5057F" w:rsidRDefault="00B5057F" w:rsidP="00A97758">
      <w:pPr>
        <w:widowControl w:val="0"/>
        <w:autoSpaceDE w:val="0"/>
        <w:autoSpaceDN w:val="0"/>
        <w:ind w:firstLine="540"/>
        <w:jc w:val="both"/>
        <w:outlineLvl w:val="1"/>
        <w:rPr>
          <w:b/>
          <w:sz w:val="28"/>
          <w:szCs w:val="28"/>
        </w:rPr>
      </w:pPr>
    </w:p>
    <w:p w14:paraId="5212FEE0" w14:textId="77777777"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4. Формы контроля за исполнением административного регламента</w:t>
      </w:r>
    </w:p>
    <w:p w14:paraId="3DC8C36C" w14:textId="77777777" w:rsidR="007A1C2D" w:rsidRPr="00E60E4A" w:rsidRDefault="007A1C2D" w:rsidP="00A97758">
      <w:pPr>
        <w:widowControl w:val="0"/>
        <w:autoSpaceDE w:val="0"/>
        <w:autoSpaceDN w:val="0"/>
        <w:ind w:firstLine="540"/>
        <w:jc w:val="both"/>
        <w:rPr>
          <w:sz w:val="28"/>
          <w:szCs w:val="28"/>
        </w:rPr>
      </w:pPr>
    </w:p>
    <w:p w14:paraId="59FDDD3A" w14:textId="77777777" w:rsidR="007A1C2D" w:rsidRPr="00E60E4A" w:rsidRDefault="007A1C2D" w:rsidP="00B8087A">
      <w:pPr>
        <w:widowControl w:val="0"/>
        <w:autoSpaceDE w:val="0"/>
        <w:autoSpaceDN w:val="0"/>
        <w:ind w:firstLine="709"/>
        <w:jc w:val="both"/>
        <w:rPr>
          <w:sz w:val="28"/>
          <w:szCs w:val="28"/>
        </w:rPr>
      </w:pPr>
      <w:r w:rsidRPr="00E60E4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7B1CCF7C" w14:textId="77777777" w:rsidR="007A1C2D" w:rsidRPr="00E60E4A" w:rsidRDefault="007A1C2D" w:rsidP="00B8087A">
      <w:pPr>
        <w:widowControl w:val="0"/>
        <w:autoSpaceDE w:val="0"/>
        <w:autoSpaceDN w:val="0"/>
        <w:ind w:firstLine="709"/>
        <w:jc w:val="both"/>
        <w:rPr>
          <w:sz w:val="28"/>
          <w:szCs w:val="28"/>
        </w:rPr>
      </w:pPr>
      <w:r w:rsidRPr="00E60E4A">
        <w:rPr>
          <w:sz w:val="28"/>
          <w:szCs w:val="28"/>
        </w:rPr>
        <w:t xml:space="preserve">Текущий контроль осуществляется ответственными специалистами </w:t>
      </w:r>
      <w:r w:rsidR="002737D7" w:rsidRPr="00E60E4A">
        <w:rPr>
          <w:sz w:val="28"/>
          <w:szCs w:val="28"/>
        </w:rPr>
        <w:t>ОМСУ</w:t>
      </w:r>
      <w:r w:rsidRPr="00E60E4A">
        <w:rPr>
          <w:sz w:val="28"/>
          <w:szCs w:val="28"/>
        </w:rPr>
        <w:t xml:space="preserve"> по каждой процедуре в соответствии с установленными настоящим </w:t>
      </w:r>
      <w:r w:rsidR="002737D7" w:rsidRPr="00E60E4A">
        <w:rPr>
          <w:sz w:val="28"/>
          <w:szCs w:val="28"/>
        </w:rPr>
        <w:t>Р</w:t>
      </w:r>
      <w:r w:rsidRPr="00E60E4A">
        <w:rPr>
          <w:sz w:val="28"/>
          <w:szCs w:val="28"/>
        </w:rPr>
        <w:t xml:space="preserve">егламентом содержанием действий и сроками их осуществления, а также путем проведения </w:t>
      </w:r>
      <w:r w:rsidR="002737D7" w:rsidRPr="00E60E4A">
        <w:rPr>
          <w:sz w:val="28"/>
          <w:szCs w:val="28"/>
        </w:rPr>
        <w:t>главой администрации  ОМСУ</w:t>
      </w:r>
      <w:r w:rsidRPr="00E60E4A">
        <w:rPr>
          <w:sz w:val="28"/>
          <w:szCs w:val="28"/>
        </w:rPr>
        <w:t xml:space="preserve"> проверок исполнения положений настоящего </w:t>
      </w:r>
      <w:r w:rsidR="002737D7" w:rsidRPr="00E60E4A">
        <w:rPr>
          <w:sz w:val="28"/>
          <w:szCs w:val="28"/>
        </w:rPr>
        <w:t>Р</w:t>
      </w:r>
      <w:r w:rsidRPr="00E60E4A">
        <w:rPr>
          <w:sz w:val="28"/>
          <w:szCs w:val="28"/>
        </w:rPr>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E60E4A">
        <w:rPr>
          <w:sz w:val="28"/>
          <w:szCs w:val="28"/>
        </w:rPr>
        <w:t xml:space="preserve"> </w:t>
      </w:r>
      <w:r w:rsidRPr="00E60E4A">
        <w:rPr>
          <w:sz w:val="28"/>
          <w:szCs w:val="28"/>
        </w:rPr>
        <w:t>(или) крупногабаритного транспортного средства в случаях, предусмотренных действующим законодательством.</w:t>
      </w:r>
    </w:p>
    <w:p w14:paraId="1B50CAF3" w14:textId="77777777" w:rsidR="007A1C2D" w:rsidRPr="00E60E4A" w:rsidRDefault="007A1C2D" w:rsidP="00A97758">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5868C58"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4.2. Порядок и периодичность осуществления плановых и внеплановых проверок полноты и качества предоставления </w:t>
      </w:r>
      <w:r w:rsidR="002737D7" w:rsidRPr="00E60E4A">
        <w:rPr>
          <w:sz w:val="28"/>
          <w:szCs w:val="28"/>
        </w:rPr>
        <w:t xml:space="preserve">муниципальной </w:t>
      </w:r>
      <w:r w:rsidRPr="00E60E4A">
        <w:rPr>
          <w:sz w:val="28"/>
          <w:szCs w:val="28"/>
        </w:rPr>
        <w:t>услуги.</w:t>
      </w:r>
    </w:p>
    <w:p w14:paraId="15C2CB10"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целях осуществления контроля за полнотой и качеством предоставления </w:t>
      </w:r>
      <w:r w:rsidR="002737D7" w:rsidRPr="00E60E4A">
        <w:rPr>
          <w:sz w:val="28"/>
          <w:szCs w:val="28"/>
        </w:rPr>
        <w:t xml:space="preserve">муниципальной </w:t>
      </w:r>
      <w:r w:rsidRPr="00E60E4A">
        <w:rPr>
          <w:sz w:val="28"/>
          <w:szCs w:val="28"/>
        </w:rPr>
        <w:t>услуги проводятся плановые и внеплановые проверки.</w:t>
      </w:r>
    </w:p>
    <w:p w14:paraId="6CF4D60A"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ежеквартально на основании плана работы </w:t>
      </w:r>
      <w:r w:rsidR="002737D7" w:rsidRPr="00E60E4A">
        <w:rPr>
          <w:sz w:val="28"/>
          <w:szCs w:val="28"/>
        </w:rPr>
        <w:t>ОМСУ</w:t>
      </w:r>
      <w:r w:rsidRPr="00E60E4A">
        <w:rPr>
          <w:sz w:val="28"/>
          <w:szCs w:val="28"/>
        </w:rPr>
        <w:t xml:space="preserve">, утвержденного </w:t>
      </w:r>
      <w:r w:rsidR="002737D7" w:rsidRPr="00E60E4A">
        <w:rPr>
          <w:sz w:val="28"/>
          <w:szCs w:val="28"/>
        </w:rPr>
        <w:t>главой администрации</w:t>
      </w:r>
      <w:r w:rsidRPr="00E60E4A">
        <w:rPr>
          <w:sz w:val="28"/>
          <w:szCs w:val="28"/>
        </w:rPr>
        <w:t xml:space="preserve"> </w:t>
      </w:r>
      <w:r w:rsidR="002737D7" w:rsidRPr="00E60E4A">
        <w:rPr>
          <w:sz w:val="28"/>
          <w:szCs w:val="28"/>
        </w:rPr>
        <w:t>ОМСУ</w:t>
      </w:r>
      <w:r w:rsidRPr="00E60E4A">
        <w:rPr>
          <w:sz w:val="28"/>
          <w:szCs w:val="28"/>
        </w:rPr>
        <w:t>.</w:t>
      </w:r>
    </w:p>
    <w:p w14:paraId="07C42470"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При проверке могут рассматриваться все вопросы, связанные с предоставлением </w:t>
      </w:r>
      <w:r w:rsidR="002737D7" w:rsidRPr="00E60E4A">
        <w:rPr>
          <w:sz w:val="28"/>
          <w:szCs w:val="28"/>
        </w:rPr>
        <w:t xml:space="preserve">муниципальной </w:t>
      </w:r>
      <w:r w:rsidRPr="00E60E4A">
        <w:rPr>
          <w:sz w:val="28"/>
          <w:szCs w:val="28"/>
        </w:rPr>
        <w:t>услуги (комплексные проверки), или отдельный вопро</w:t>
      </w:r>
      <w:r w:rsidR="002737D7" w:rsidRPr="00E60E4A">
        <w:rPr>
          <w:sz w:val="28"/>
          <w:szCs w:val="28"/>
        </w:rPr>
        <w:t xml:space="preserve">с, связанный с предоставлением муниципальной </w:t>
      </w:r>
      <w:r w:rsidRPr="00E60E4A">
        <w:rPr>
          <w:sz w:val="28"/>
          <w:szCs w:val="28"/>
        </w:rPr>
        <w:t>услуги (тематические проверки).</w:t>
      </w:r>
    </w:p>
    <w:p w14:paraId="0AB69842"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Внеплановые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E60E4A">
        <w:rPr>
          <w:sz w:val="28"/>
          <w:szCs w:val="28"/>
        </w:rPr>
        <w:t>ОМСУ</w:t>
      </w:r>
      <w:r w:rsidRPr="00E60E4A">
        <w:rPr>
          <w:sz w:val="28"/>
          <w:szCs w:val="28"/>
        </w:rPr>
        <w:t>.</w:t>
      </w:r>
    </w:p>
    <w:p w14:paraId="19FBDEF7"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О проведении проверки издается </w:t>
      </w:r>
      <w:r w:rsidR="002737D7" w:rsidRPr="00E60E4A">
        <w:rPr>
          <w:sz w:val="28"/>
          <w:szCs w:val="28"/>
        </w:rPr>
        <w:t>правовой акт ОМСУ</w:t>
      </w:r>
      <w:r w:rsidRPr="00E60E4A">
        <w:rPr>
          <w:sz w:val="28"/>
          <w:szCs w:val="28"/>
        </w:rPr>
        <w:t xml:space="preserve"> о проведении проверки исполнения административного регламента по предоставлению </w:t>
      </w:r>
      <w:r w:rsidR="002737D7" w:rsidRPr="00E60E4A">
        <w:rPr>
          <w:sz w:val="28"/>
          <w:szCs w:val="28"/>
        </w:rPr>
        <w:t xml:space="preserve">муниципальной </w:t>
      </w:r>
      <w:r w:rsidRPr="00E60E4A">
        <w:rPr>
          <w:sz w:val="28"/>
          <w:szCs w:val="28"/>
        </w:rPr>
        <w:t>услуги.</w:t>
      </w:r>
    </w:p>
    <w:p w14:paraId="6EA56C0A"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Для проведения проверки полноты и качества предоставления государственной услуги формируется комиссия из числа </w:t>
      </w:r>
      <w:r w:rsidR="002737D7" w:rsidRPr="00E60E4A">
        <w:rPr>
          <w:sz w:val="28"/>
          <w:szCs w:val="28"/>
        </w:rPr>
        <w:t xml:space="preserve">муниципальных </w:t>
      </w:r>
      <w:r w:rsidRPr="00E60E4A">
        <w:rPr>
          <w:sz w:val="28"/>
          <w:szCs w:val="28"/>
        </w:rPr>
        <w:t xml:space="preserve">служащих </w:t>
      </w:r>
      <w:r w:rsidR="002737D7" w:rsidRPr="00E60E4A">
        <w:rPr>
          <w:sz w:val="28"/>
          <w:szCs w:val="28"/>
        </w:rPr>
        <w:t>ОМСУ</w:t>
      </w:r>
      <w:r w:rsidRPr="00E60E4A">
        <w:rPr>
          <w:sz w:val="28"/>
          <w:szCs w:val="28"/>
        </w:rPr>
        <w:t>.</w:t>
      </w:r>
    </w:p>
    <w:p w14:paraId="5B2EB251"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E60E4A">
        <w:rPr>
          <w:sz w:val="28"/>
          <w:szCs w:val="28"/>
        </w:rPr>
        <w:t xml:space="preserve">муниципальной </w:t>
      </w:r>
      <w:r w:rsidRPr="00E60E4A">
        <w:rPr>
          <w:sz w:val="28"/>
          <w:szCs w:val="28"/>
        </w:rPr>
        <w:t xml:space="preserve">услуги и предложения по устранению выявленных при проверке нарушений, </w:t>
      </w:r>
      <w:r w:rsidR="002737D7" w:rsidRPr="00E60E4A">
        <w:rPr>
          <w:sz w:val="28"/>
          <w:szCs w:val="28"/>
        </w:rPr>
        <w:t>глава администрации ОМСУ</w:t>
      </w:r>
      <w:r w:rsidRPr="00E60E4A">
        <w:rPr>
          <w:sz w:val="28"/>
          <w:szCs w:val="28"/>
        </w:rPr>
        <w:t xml:space="preserve">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297BC2D7" w14:textId="77777777" w:rsidR="007A1C2D" w:rsidRPr="00E60E4A" w:rsidRDefault="007A1C2D" w:rsidP="00E1421F">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EE7DC9" w14:textId="77777777"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14:paraId="575C4D07"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2737D7" w:rsidRPr="00E60E4A">
        <w:rPr>
          <w:sz w:val="28"/>
          <w:szCs w:val="28"/>
        </w:rPr>
        <w:t xml:space="preserve">муниципальной </w:t>
      </w:r>
      <w:r w:rsidRPr="00E60E4A">
        <w:rPr>
          <w:sz w:val="28"/>
          <w:szCs w:val="28"/>
        </w:rPr>
        <w:t>услуги.</w:t>
      </w:r>
    </w:p>
    <w:p w14:paraId="0B03EA8D" w14:textId="77777777" w:rsidR="007A1C2D" w:rsidRPr="00E60E4A" w:rsidRDefault="007A1C2D" w:rsidP="00E1421F">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49D101" w14:textId="77777777" w:rsidR="007A1C2D" w:rsidRPr="00E60E4A" w:rsidRDefault="002737D7" w:rsidP="00E1421F">
      <w:pPr>
        <w:widowControl w:val="0"/>
        <w:autoSpaceDE w:val="0"/>
        <w:autoSpaceDN w:val="0"/>
        <w:ind w:firstLine="709"/>
        <w:jc w:val="both"/>
        <w:rPr>
          <w:sz w:val="28"/>
          <w:szCs w:val="28"/>
        </w:rPr>
      </w:pPr>
      <w:r w:rsidRPr="00E60E4A">
        <w:rPr>
          <w:sz w:val="28"/>
          <w:szCs w:val="28"/>
        </w:rPr>
        <w:t>Глава администрации ОМСУ</w:t>
      </w:r>
      <w:r w:rsidR="007A1C2D" w:rsidRPr="00E60E4A">
        <w:rPr>
          <w:sz w:val="28"/>
          <w:szCs w:val="28"/>
        </w:rPr>
        <w:t xml:space="preserve"> несет персональную ответственность за обеспечение предоставления </w:t>
      </w:r>
      <w:r w:rsidRPr="00E60E4A">
        <w:rPr>
          <w:sz w:val="28"/>
          <w:szCs w:val="28"/>
        </w:rPr>
        <w:t xml:space="preserve">муниципальной </w:t>
      </w:r>
      <w:r w:rsidR="007A1C2D" w:rsidRPr="00E60E4A">
        <w:rPr>
          <w:sz w:val="28"/>
          <w:szCs w:val="28"/>
        </w:rPr>
        <w:t>услуги.</w:t>
      </w:r>
    </w:p>
    <w:p w14:paraId="1AE3EC88" w14:textId="77777777" w:rsidR="007A1C2D" w:rsidRPr="00E60E4A" w:rsidRDefault="002737D7" w:rsidP="00E1421F">
      <w:pPr>
        <w:widowControl w:val="0"/>
        <w:autoSpaceDE w:val="0"/>
        <w:autoSpaceDN w:val="0"/>
        <w:ind w:firstLine="709"/>
        <w:jc w:val="both"/>
        <w:rPr>
          <w:sz w:val="28"/>
          <w:szCs w:val="28"/>
        </w:rPr>
      </w:pPr>
      <w:r w:rsidRPr="00E60E4A">
        <w:rPr>
          <w:sz w:val="28"/>
          <w:szCs w:val="28"/>
        </w:rPr>
        <w:t>Муниципальные служащие ОМСУ</w:t>
      </w:r>
      <w:r w:rsidR="007A1C2D" w:rsidRPr="00E60E4A">
        <w:rPr>
          <w:sz w:val="28"/>
          <w:szCs w:val="28"/>
        </w:rPr>
        <w:t xml:space="preserve"> при предоставлении </w:t>
      </w:r>
      <w:r w:rsidRPr="00E60E4A">
        <w:rPr>
          <w:sz w:val="28"/>
          <w:szCs w:val="28"/>
        </w:rPr>
        <w:t xml:space="preserve">муниципальной </w:t>
      </w:r>
      <w:r w:rsidR="007A1C2D" w:rsidRPr="00E60E4A">
        <w:rPr>
          <w:sz w:val="28"/>
          <w:szCs w:val="28"/>
        </w:rPr>
        <w:t>услуги несут персональную ответственность:</w:t>
      </w:r>
    </w:p>
    <w:p w14:paraId="34F5D6BA"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 за неисполнение или ненадлежащее исполнение административных процедур при предоставлении </w:t>
      </w:r>
      <w:r w:rsidR="002737D7" w:rsidRPr="00E60E4A">
        <w:rPr>
          <w:sz w:val="28"/>
          <w:szCs w:val="28"/>
        </w:rPr>
        <w:t xml:space="preserve">муниципальной </w:t>
      </w:r>
      <w:r w:rsidRPr="00E60E4A">
        <w:rPr>
          <w:sz w:val="28"/>
          <w:szCs w:val="28"/>
        </w:rPr>
        <w:t>услуги;</w:t>
      </w:r>
    </w:p>
    <w:p w14:paraId="563B75AF" w14:textId="77777777" w:rsidR="007A1C2D" w:rsidRPr="00E60E4A" w:rsidRDefault="007A1C2D" w:rsidP="00E1421F">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1EABCB"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Должностные лица, виновные в неисполнении или ненадлежащем исполнении требований настоящего </w:t>
      </w:r>
      <w:r w:rsidR="002737D7" w:rsidRPr="00E60E4A">
        <w:rPr>
          <w:sz w:val="28"/>
          <w:szCs w:val="28"/>
        </w:rPr>
        <w:t>Р</w:t>
      </w:r>
      <w:r w:rsidRPr="00E60E4A">
        <w:rPr>
          <w:sz w:val="28"/>
          <w:szCs w:val="28"/>
        </w:rPr>
        <w:t>егламента, привлекаются к ответственности в порядке, установленном действующим законодательством РФ.</w:t>
      </w:r>
    </w:p>
    <w:p w14:paraId="2DB14FD5" w14:textId="77777777" w:rsidR="0049799C" w:rsidRPr="00E60E4A" w:rsidRDefault="0049799C" w:rsidP="00A97758">
      <w:pPr>
        <w:widowControl w:val="0"/>
        <w:autoSpaceDE w:val="0"/>
        <w:autoSpaceDN w:val="0"/>
        <w:ind w:firstLine="540"/>
        <w:jc w:val="both"/>
        <w:outlineLvl w:val="1"/>
        <w:rPr>
          <w:b/>
          <w:sz w:val="28"/>
          <w:szCs w:val="28"/>
        </w:rPr>
      </w:pPr>
    </w:p>
    <w:p w14:paraId="065063FE" w14:textId="77777777"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5. Досудебный (внесудебный) порядок обжалования решений и действий (бездействия) органа, предоставляющего </w:t>
      </w:r>
      <w:r w:rsidR="006444E9" w:rsidRPr="00E60E4A">
        <w:rPr>
          <w:b/>
          <w:sz w:val="28"/>
          <w:szCs w:val="28"/>
        </w:rPr>
        <w:t>муниципальн</w:t>
      </w:r>
      <w:r w:rsidRPr="00E60E4A">
        <w:rPr>
          <w:b/>
          <w:sz w:val="28"/>
          <w:szCs w:val="28"/>
        </w:rPr>
        <w:t xml:space="preserve">ую услугу, а также должностных лиц органа, предоставляющего </w:t>
      </w:r>
      <w:r w:rsidR="006444E9" w:rsidRPr="00E60E4A">
        <w:rPr>
          <w:b/>
          <w:sz w:val="28"/>
          <w:szCs w:val="28"/>
        </w:rPr>
        <w:t>муниципальн</w:t>
      </w:r>
      <w:r w:rsidRPr="00E60E4A">
        <w:rPr>
          <w:b/>
          <w:sz w:val="28"/>
          <w:szCs w:val="28"/>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18B0EF" w14:textId="77777777" w:rsidR="007A1C2D" w:rsidRPr="00E60E4A" w:rsidRDefault="007A1C2D" w:rsidP="00A97758">
      <w:pPr>
        <w:widowControl w:val="0"/>
        <w:autoSpaceDE w:val="0"/>
        <w:autoSpaceDN w:val="0"/>
        <w:jc w:val="center"/>
        <w:rPr>
          <w:sz w:val="28"/>
          <w:szCs w:val="28"/>
        </w:rPr>
      </w:pPr>
    </w:p>
    <w:p w14:paraId="2F489A5D" w14:textId="77777777" w:rsidR="00D2115F" w:rsidRPr="00E60E4A" w:rsidRDefault="007A1C2D" w:rsidP="00E1421F">
      <w:pPr>
        <w:widowControl w:val="0"/>
        <w:autoSpaceDE w:val="0"/>
        <w:autoSpaceDN w:val="0"/>
        <w:ind w:firstLine="709"/>
        <w:jc w:val="both"/>
        <w:rPr>
          <w:sz w:val="28"/>
          <w:szCs w:val="28"/>
        </w:rPr>
      </w:pPr>
      <w:r w:rsidRPr="00E60E4A">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6444E9" w:rsidRPr="00E60E4A">
        <w:rPr>
          <w:sz w:val="28"/>
          <w:szCs w:val="28"/>
        </w:rPr>
        <w:t xml:space="preserve">муниципальной </w:t>
      </w:r>
      <w:r w:rsidRPr="00E60E4A">
        <w:rPr>
          <w:sz w:val="28"/>
          <w:szCs w:val="28"/>
        </w:rPr>
        <w:t>услуги.</w:t>
      </w:r>
    </w:p>
    <w:p w14:paraId="0F56BDF3"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6444E9" w:rsidRPr="00E60E4A">
        <w:rPr>
          <w:sz w:val="28"/>
          <w:szCs w:val="28"/>
        </w:rPr>
        <w:t>муниципальн</w:t>
      </w:r>
      <w:r w:rsidRPr="00E60E4A">
        <w:rPr>
          <w:sz w:val="28"/>
          <w:szCs w:val="28"/>
        </w:rPr>
        <w:t xml:space="preserve">ую услугу, должностного лица органа, предоставляющего </w:t>
      </w:r>
      <w:r w:rsidR="006444E9" w:rsidRPr="00E60E4A">
        <w:rPr>
          <w:sz w:val="28"/>
          <w:szCs w:val="28"/>
        </w:rPr>
        <w:t>муниципальн</w:t>
      </w:r>
      <w:r w:rsidRPr="00E60E4A">
        <w:rPr>
          <w:sz w:val="28"/>
          <w:szCs w:val="28"/>
        </w:rPr>
        <w:t>ую услугу, либо муниципального служащего, многофункционального центра, работника многофункционального центра являются:</w:t>
      </w:r>
    </w:p>
    <w:p w14:paraId="0DC1D6CB"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w:t>
      </w:r>
      <w:r w:rsidR="006444E9" w:rsidRPr="00E60E4A">
        <w:rPr>
          <w:sz w:val="28"/>
          <w:szCs w:val="28"/>
        </w:rPr>
        <w:t xml:space="preserve">муниципальной </w:t>
      </w:r>
      <w:r w:rsidRPr="00E60E4A">
        <w:rPr>
          <w:sz w:val="28"/>
          <w:szCs w:val="28"/>
        </w:rPr>
        <w:t xml:space="preserve">услуги, запроса, указанного в </w:t>
      </w:r>
      <w:hyperlink r:id="rId14" w:history="1">
        <w:r w:rsidRPr="00E60E4A">
          <w:rPr>
            <w:sz w:val="28"/>
            <w:szCs w:val="28"/>
          </w:rPr>
          <w:t>статье 15.1</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14:paraId="6059D01C"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2) нарушение срока предоставления </w:t>
      </w:r>
      <w:r w:rsidR="006444E9" w:rsidRPr="00E60E4A">
        <w:rPr>
          <w:sz w:val="28"/>
          <w:szCs w:val="28"/>
        </w:rPr>
        <w:t xml:space="preserve">муниципальной </w:t>
      </w:r>
      <w:r w:rsidRPr="00E60E4A">
        <w:rPr>
          <w:sz w:val="28"/>
          <w:szCs w:val="28"/>
        </w:rPr>
        <w:t xml:space="preserve">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15"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14:paraId="70919C02"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w:t>
      </w:r>
    </w:p>
    <w:p w14:paraId="1D1AF0C4"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 у заявителя;</w:t>
      </w:r>
    </w:p>
    <w:p w14:paraId="2D934261"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5) отказ в предоставлении </w:t>
      </w:r>
      <w:r w:rsidR="006444E9" w:rsidRPr="00E60E4A">
        <w:rPr>
          <w:sz w:val="28"/>
          <w:szCs w:val="28"/>
        </w:rPr>
        <w:t xml:space="preserve">муниципальной </w:t>
      </w:r>
      <w:r w:rsidRPr="00E60E4A">
        <w:rPr>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16"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14:paraId="05665F67"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6) затребование с заявителя при предоставлении </w:t>
      </w:r>
      <w:r w:rsidR="006444E9" w:rsidRPr="00E60E4A">
        <w:rPr>
          <w:sz w:val="28"/>
          <w:szCs w:val="28"/>
        </w:rPr>
        <w:t xml:space="preserve">муниципальной </w:t>
      </w:r>
      <w:r w:rsidRPr="00E60E4A">
        <w:rPr>
          <w:sz w:val="28"/>
          <w:szCs w:val="28"/>
        </w:rPr>
        <w:t>услуги платы, не предусмотренной нормативными правовыми актами Российской Федерации, нормативными правовыми актами Ленинградской области;</w:t>
      </w:r>
    </w:p>
    <w:p w14:paraId="4366B5EE"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7) отказ </w:t>
      </w:r>
      <w:r w:rsidR="006444E9" w:rsidRPr="00E60E4A">
        <w:rPr>
          <w:sz w:val="28"/>
          <w:szCs w:val="28"/>
        </w:rPr>
        <w:t>ОМСУ</w:t>
      </w:r>
      <w:r w:rsidRPr="00E60E4A">
        <w:rPr>
          <w:sz w:val="28"/>
          <w:szCs w:val="28"/>
        </w:rPr>
        <w:t xml:space="preserve">, должностного </w:t>
      </w:r>
      <w:r w:rsidR="006444E9" w:rsidRPr="00E60E4A">
        <w:rPr>
          <w:sz w:val="28"/>
          <w:szCs w:val="28"/>
        </w:rPr>
        <w:t>лица ОМСУ</w:t>
      </w:r>
      <w:r w:rsidRPr="00E60E4A">
        <w:rPr>
          <w:sz w:val="28"/>
          <w:szCs w:val="28"/>
        </w:rPr>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E60E4A">
        <w:rPr>
          <w:sz w:val="28"/>
          <w:szCs w:val="28"/>
        </w:rPr>
        <w:t xml:space="preserve">муниципальной </w:t>
      </w:r>
      <w:r w:rsidRPr="00E60E4A">
        <w:rPr>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17"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14:paraId="565E3830"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8) нарушение срока или порядка выдачи документов по результатам предоставления </w:t>
      </w:r>
      <w:r w:rsidR="006444E9" w:rsidRPr="00E60E4A">
        <w:rPr>
          <w:sz w:val="28"/>
          <w:szCs w:val="28"/>
        </w:rPr>
        <w:t xml:space="preserve">муниципальной </w:t>
      </w:r>
      <w:r w:rsidRPr="00E60E4A">
        <w:rPr>
          <w:sz w:val="28"/>
          <w:szCs w:val="28"/>
        </w:rPr>
        <w:t xml:space="preserve"> услуги;</w:t>
      </w:r>
    </w:p>
    <w:p w14:paraId="779E6346"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9) приостановление предоставления </w:t>
      </w:r>
      <w:r w:rsidR="006444E9" w:rsidRPr="00E60E4A">
        <w:rPr>
          <w:sz w:val="28"/>
          <w:szCs w:val="28"/>
        </w:rPr>
        <w:t xml:space="preserve">муниципальной </w:t>
      </w:r>
      <w:r w:rsidRPr="00E60E4A">
        <w:rPr>
          <w:sz w:val="28"/>
          <w:szCs w:val="28"/>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E60E4A">
        <w:rPr>
          <w:sz w:val="28"/>
          <w:szCs w:val="28"/>
        </w:rPr>
        <w:t xml:space="preserve">муниципальной </w:t>
      </w:r>
      <w:r w:rsidRPr="00E60E4A">
        <w:rPr>
          <w:sz w:val="28"/>
          <w:szCs w:val="28"/>
        </w:rPr>
        <w:t xml:space="preserve"> услуги в полном объеме в порядке, определенном </w:t>
      </w:r>
      <w:hyperlink r:id="rId18"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14:paraId="12536C78" w14:textId="77777777" w:rsidR="00D2115F" w:rsidRPr="00E60E4A" w:rsidRDefault="007A1C2D" w:rsidP="00E1421F">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w:t>
      </w:r>
      <w:r w:rsidR="006444E9" w:rsidRPr="00E60E4A">
        <w:rPr>
          <w:sz w:val="28"/>
          <w:szCs w:val="28"/>
        </w:rPr>
        <w:t xml:space="preserve">муниципальной </w:t>
      </w:r>
      <w:r w:rsidRPr="00E60E4A">
        <w:rPr>
          <w:sz w:val="28"/>
          <w:szCs w:val="28"/>
        </w:rPr>
        <w:t xml:space="preserve">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6444E9" w:rsidRPr="00E60E4A">
        <w:rPr>
          <w:sz w:val="28"/>
          <w:szCs w:val="28"/>
        </w:rPr>
        <w:t xml:space="preserve">муниципальной </w:t>
      </w:r>
      <w:r w:rsidRPr="00E60E4A">
        <w:rPr>
          <w:sz w:val="28"/>
          <w:szCs w:val="28"/>
        </w:rPr>
        <w:t xml:space="preserve">услуги, либо в предоставлении </w:t>
      </w:r>
      <w:r w:rsidR="006444E9" w:rsidRPr="00E60E4A">
        <w:rPr>
          <w:sz w:val="28"/>
          <w:szCs w:val="28"/>
        </w:rPr>
        <w:t xml:space="preserve">муниципальной </w:t>
      </w:r>
      <w:r w:rsidRPr="00E60E4A">
        <w:rPr>
          <w:sz w:val="28"/>
          <w:szCs w:val="28"/>
        </w:rPr>
        <w:t xml:space="preserve">услуги, за исключением случаев, предусмотренных </w:t>
      </w:r>
      <w:hyperlink r:id="rId19" w:history="1">
        <w:r w:rsidRPr="00E60E4A">
          <w:rPr>
            <w:sz w:val="28"/>
            <w:szCs w:val="28"/>
          </w:rPr>
          <w:t>пунктом 4 части 1 статьи 7</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0"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14:paraId="2574EAC6"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5.3. Информация об органах </w:t>
      </w:r>
      <w:r w:rsidR="006444E9" w:rsidRPr="00E60E4A">
        <w:rPr>
          <w:sz w:val="28"/>
          <w:szCs w:val="28"/>
        </w:rPr>
        <w:t>местного самоуправления</w:t>
      </w:r>
      <w:r w:rsidRPr="00E60E4A">
        <w:rPr>
          <w:sz w:val="28"/>
          <w:szCs w:val="28"/>
        </w:rPr>
        <w:t>, организациях, должностных лицах, которым может быть направлена жалоба.</w:t>
      </w:r>
    </w:p>
    <w:p w14:paraId="115F63BB"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w:t>
      </w:r>
      <w:r w:rsidR="006444E9" w:rsidRPr="00E60E4A">
        <w:rPr>
          <w:sz w:val="28"/>
          <w:szCs w:val="28"/>
        </w:rPr>
        <w:t>ОМСУ</w:t>
      </w:r>
      <w:r w:rsidRPr="00E60E4A">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E60E4A">
        <w:rPr>
          <w:sz w:val="28"/>
          <w:szCs w:val="28"/>
        </w:rPr>
        <w:t>–</w:t>
      </w:r>
      <w:r w:rsidRPr="00E60E4A">
        <w:rPr>
          <w:sz w:val="28"/>
          <w:szCs w:val="28"/>
        </w:rPr>
        <w:t xml:space="preserve"> учредитель ГБУ ЛО "МФЦ"). Жалобы на решения и действия (бездействие) </w:t>
      </w:r>
      <w:r w:rsidR="006444E9" w:rsidRPr="00E60E4A">
        <w:rPr>
          <w:sz w:val="28"/>
          <w:szCs w:val="28"/>
        </w:rPr>
        <w:t>главы администрации ОМСУ</w:t>
      </w:r>
      <w:r w:rsidRPr="00E60E4A">
        <w:rPr>
          <w:sz w:val="28"/>
          <w:szCs w:val="28"/>
        </w:rPr>
        <w:t xml:space="preserve"> подаются в </w:t>
      </w:r>
      <w:r w:rsidR="006444E9" w:rsidRPr="00E60E4A">
        <w:rPr>
          <w:sz w:val="28"/>
          <w:szCs w:val="28"/>
        </w:rPr>
        <w:t>органы прокуратуры Российской Федерации</w:t>
      </w:r>
      <w:r w:rsidRPr="00E60E4A">
        <w:rPr>
          <w:sz w:val="28"/>
          <w:szCs w:val="28"/>
        </w:rPr>
        <w:t>.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1381C072"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w:t>
      </w:r>
      <w:r w:rsidR="006444E9" w:rsidRPr="00E60E4A">
        <w:rPr>
          <w:sz w:val="28"/>
          <w:szCs w:val="28"/>
        </w:rPr>
        <w:t>ОМСУ</w:t>
      </w:r>
      <w:r w:rsidRPr="00E60E4A">
        <w:rPr>
          <w:sz w:val="28"/>
          <w:szCs w:val="28"/>
        </w:rPr>
        <w:t xml:space="preserve">, должностного лица </w:t>
      </w:r>
      <w:r w:rsidR="006444E9" w:rsidRPr="00E60E4A">
        <w:rPr>
          <w:sz w:val="28"/>
          <w:szCs w:val="28"/>
        </w:rPr>
        <w:t>ОМСУ</w:t>
      </w:r>
      <w:r w:rsidRPr="00E60E4A">
        <w:rPr>
          <w:sz w:val="28"/>
          <w:szCs w:val="28"/>
        </w:rPr>
        <w:t xml:space="preserve"> или его работника, </w:t>
      </w:r>
      <w:r w:rsidR="006444E9" w:rsidRPr="00E60E4A">
        <w:rPr>
          <w:sz w:val="28"/>
          <w:szCs w:val="28"/>
        </w:rPr>
        <w:t>главы администрации ОМСУ</w:t>
      </w:r>
      <w:r w:rsidRPr="00E60E4A">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E60E4A">
        <w:rPr>
          <w:sz w:val="28"/>
          <w:szCs w:val="28"/>
        </w:rPr>
        <w:t>ОМСУ</w:t>
      </w:r>
      <w:r w:rsidRPr="00E60E4A">
        <w:rPr>
          <w:sz w:val="28"/>
          <w:szCs w:val="28"/>
        </w:rPr>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3C0A223" w14:textId="77777777" w:rsidR="007A1C2D" w:rsidRPr="00E60E4A" w:rsidRDefault="007A1C2D" w:rsidP="00E1421F">
      <w:pPr>
        <w:widowControl w:val="0"/>
        <w:autoSpaceDE w:val="0"/>
        <w:autoSpaceDN w:val="0"/>
        <w:ind w:firstLine="709"/>
        <w:jc w:val="both"/>
        <w:rPr>
          <w:sz w:val="28"/>
          <w:szCs w:val="28"/>
        </w:rPr>
      </w:pPr>
      <w:r w:rsidRPr="00E60E4A">
        <w:rPr>
          <w:sz w:val="28"/>
          <w:szCs w:val="28"/>
        </w:rPr>
        <w:t>5.4. Порядок подачи и рассмотрения жалобы.</w:t>
      </w:r>
    </w:p>
    <w:p w14:paraId="401918EB"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60E4A">
          <w:rPr>
            <w:sz w:val="28"/>
            <w:szCs w:val="28"/>
          </w:rPr>
          <w:t>части 5 статьи 11.2</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w:t>
      </w:r>
    </w:p>
    <w:p w14:paraId="1DDDC11F" w14:textId="77777777" w:rsidR="007A1C2D" w:rsidRPr="00E60E4A" w:rsidRDefault="007A1C2D" w:rsidP="00E1421F">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14:paraId="5F467C41"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наименование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2E19BA15"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 фамилия, имя, отчество (последнее </w:t>
      </w:r>
      <w:r w:rsidR="003B6C17" w:rsidRPr="00E60E4A">
        <w:rPr>
          <w:sz w:val="28"/>
          <w:szCs w:val="28"/>
        </w:rPr>
        <w:t>–</w:t>
      </w:r>
      <w:r w:rsidRPr="00E60E4A">
        <w:rPr>
          <w:sz w:val="28"/>
          <w:szCs w:val="28"/>
        </w:rPr>
        <w:t xml:space="preserve"> при наличии), сведения о месте жительства заявителя </w:t>
      </w:r>
      <w:r w:rsidR="003B6C17" w:rsidRPr="00E60E4A">
        <w:rPr>
          <w:sz w:val="28"/>
          <w:szCs w:val="28"/>
        </w:rPr>
        <w:t>–</w:t>
      </w:r>
      <w:r w:rsidRPr="00E60E4A">
        <w:rPr>
          <w:sz w:val="28"/>
          <w:szCs w:val="28"/>
        </w:rPr>
        <w:t xml:space="preserve"> физического лица либо наименование, сведения о месте нахождения заявителя </w:t>
      </w:r>
      <w:r w:rsidR="003B6C17" w:rsidRPr="00E60E4A">
        <w:rPr>
          <w:sz w:val="28"/>
          <w:szCs w:val="28"/>
        </w:rPr>
        <w:t xml:space="preserve">– </w:t>
      </w:r>
      <w:r w:rsidRPr="00E60E4A">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0483C2"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 сведения об обжалуемых решениях и действиях (бездействии)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w:t>
      </w:r>
      <w:r w:rsidR="003B6C17" w:rsidRPr="00E60E4A">
        <w:rPr>
          <w:sz w:val="28"/>
          <w:szCs w:val="28"/>
        </w:rPr>
        <w:t>аленного рабочего места ГБУ ЛО «МФЦ»</w:t>
      </w:r>
      <w:r w:rsidRPr="00E60E4A">
        <w:rPr>
          <w:sz w:val="28"/>
          <w:szCs w:val="28"/>
        </w:rPr>
        <w:t>, его работника;</w:t>
      </w:r>
    </w:p>
    <w:p w14:paraId="443F71EF"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 доводы, на основании которых заявитель не согласен с решением и действием (бездействием)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102AA1A"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447DD6" w14:textId="77777777" w:rsidR="007A1C2D" w:rsidRPr="00E60E4A" w:rsidRDefault="007A1C2D" w:rsidP="00E1421F">
      <w:pPr>
        <w:widowControl w:val="0"/>
        <w:autoSpaceDE w:val="0"/>
        <w:autoSpaceDN w:val="0"/>
        <w:ind w:firstLine="709"/>
        <w:jc w:val="both"/>
        <w:rPr>
          <w:sz w:val="28"/>
          <w:szCs w:val="28"/>
        </w:rPr>
      </w:pPr>
      <w:r w:rsidRPr="00E60E4A">
        <w:rPr>
          <w:sz w:val="28"/>
          <w:szCs w:val="28"/>
        </w:rPr>
        <w:t>5.5. Срок рассмотрения жалобы.</w:t>
      </w:r>
    </w:p>
    <w:p w14:paraId="549C6524"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поступившая в </w:t>
      </w:r>
      <w:r w:rsidR="00AC6D94" w:rsidRPr="00E60E4A">
        <w:rPr>
          <w:sz w:val="28"/>
          <w:szCs w:val="28"/>
        </w:rPr>
        <w:t>ОМСУ</w:t>
      </w:r>
      <w:r w:rsidRPr="00E60E4A">
        <w:rPr>
          <w:sz w:val="28"/>
          <w:szCs w:val="28"/>
        </w:rPr>
        <w:t xml:space="preserve">, ГБУ ЛО </w:t>
      </w:r>
      <w:r w:rsidR="00AC6D94" w:rsidRPr="00E60E4A">
        <w:rPr>
          <w:sz w:val="28"/>
          <w:szCs w:val="28"/>
        </w:rPr>
        <w:t>«</w:t>
      </w:r>
      <w:r w:rsidRPr="00E60E4A">
        <w:rPr>
          <w:sz w:val="28"/>
          <w:szCs w:val="28"/>
        </w:rPr>
        <w:t>МФЦ"</w:t>
      </w:r>
      <w:r w:rsidR="00AC6D94" w:rsidRPr="00E60E4A">
        <w:rPr>
          <w:sz w:val="28"/>
          <w:szCs w:val="28"/>
        </w:rPr>
        <w:t>»</w:t>
      </w:r>
      <w:r w:rsidRPr="00E60E4A">
        <w:rPr>
          <w:sz w:val="28"/>
          <w:szCs w:val="28"/>
        </w:rPr>
        <w:t xml:space="preserve"> учредителю ГБУ ЛО </w:t>
      </w:r>
      <w:r w:rsidR="00AC6D94" w:rsidRPr="00E60E4A">
        <w:rPr>
          <w:sz w:val="28"/>
          <w:szCs w:val="28"/>
        </w:rPr>
        <w:t>«МФЦ»,</w:t>
      </w:r>
      <w:r w:rsidRPr="00E60E4A">
        <w:rPr>
          <w:sz w:val="28"/>
          <w:szCs w:val="28"/>
        </w:rPr>
        <w:t xml:space="preserve"> подлежит рассмотрению в течение пятнадцати рабочих дней со дня ее регистрации, а в случае обжалования отказа </w:t>
      </w:r>
      <w:r w:rsidR="00AC6D94" w:rsidRPr="00E60E4A">
        <w:rPr>
          <w:sz w:val="28"/>
          <w:szCs w:val="28"/>
        </w:rPr>
        <w:t>ОМСУ</w:t>
      </w:r>
      <w:r w:rsidRPr="00E60E4A">
        <w:rPr>
          <w:sz w:val="28"/>
          <w:szCs w:val="28"/>
        </w:rPr>
        <w:t xml:space="preserve">, ГБУ ЛО </w:t>
      </w:r>
      <w:r w:rsidR="00AC6D94" w:rsidRPr="00E60E4A">
        <w:rPr>
          <w:sz w:val="28"/>
          <w:szCs w:val="28"/>
        </w:rPr>
        <w:t>«МФЦ»</w:t>
      </w:r>
      <w:r w:rsidRPr="00E60E4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E0ED39" w14:textId="77777777" w:rsidR="007A1C2D" w:rsidRPr="00E60E4A" w:rsidRDefault="007A1C2D" w:rsidP="00E1421F">
      <w:pPr>
        <w:widowControl w:val="0"/>
        <w:autoSpaceDE w:val="0"/>
        <w:autoSpaceDN w:val="0"/>
        <w:ind w:firstLine="709"/>
        <w:jc w:val="both"/>
        <w:rPr>
          <w:sz w:val="28"/>
          <w:szCs w:val="28"/>
        </w:rPr>
      </w:pPr>
      <w:r w:rsidRPr="00E60E4A">
        <w:rPr>
          <w:sz w:val="28"/>
          <w:szCs w:val="28"/>
        </w:rPr>
        <w:t>5.6. Результат рассмотрения жалобы.</w:t>
      </w:r>
    </w:p>
    <w:p w14:paraId="65F960B2" w14:textId="77777777"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14:paraId="2AFF8753"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E60E4A">
        <w:rPr>
          <w:sz w:val="28"/>
          <w:szCs w:val="28"/>
        </w:rPr>
        <w:t xml:space="preserve">ОМСУ муниципальной </w:t>
      </w:r>
      <w:r w:rsidRPr="00E60E4A">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27F73BE4" w14:textId="77777777" w:rsidR="007A1C2D" w:rsidRPr="00E60E4A" w:rsidRDefault="007A1C2D" w:rsidP="00E1421F">
      <w:pPr>
        <w:widowControl w:val="0"/>
        <w:autoSpaceDE w:val="0"/>
        <w:autoSpaceDN w:val="0"/>
        <w:ind w:firstLine="709"/>
        <w:jc w:val="both"/>
        <w:rPr>
          <w:sz w:val="28"/>
          <w:szCs w:val="28"/>
        </w:rPr>
      </w:pPr>
      <w:r w:rsidRPr="00E60E4A">
        <w:rPr>
          <w:sz w:val="28"/>
          <w:szCs w:val="28"/>
        </w:rPr>
        <w:t>2) в удовлетворении жалобы отказывается.</w:t>
      </w:r>
    </w:p>
    <w:p w14:paraId="52C17145" w14:textId="77777777" w:rsidR="007A1C2D" w:rsidRPr="00E60E4A" w:rsidRDefault="007A1C2D" w:rsidP="00E1421F">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14:paraId="62233CEE" w14:textId="77777777"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E560A2"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многофункциональным центром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14:paraId="06B90F75" w14:textId="77777777" w:rsidR="007A1C2D" w:rsidRPr="00E60E4A" w:rsidRDefault="007A1C2D" w:rsidP="00E1421F">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929E80" w14:textId="77777777" w:rsidR="007A1C2D" w:rsidRPr="00E60E4A" w:rsidRDefault="007A1C2D" w:rsidP="00E1421F">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D74150" w14:textId="77777777" w:rsidR="007A1C2D" w:rsidRPr="00E60E4A" w:rsidRDefault="007A1C2D" w:rsidP="00E1421F">
      <w:pPr>
        <w:widowControl w:val="0"/>
        <w:autoSpaceDE w:val="0"/>
        <w:autoSpaceDN w:val="0"/>
        <w:ind w:firstLine="709"/>
        <w:jc w:val="both"/>
        <w:rPr>
          <w:sz w:val="28"/>
          <w:szCs w:val="28"/>
        </w:rPr>
      </w:pPr>
      <w:r w:rsidRPr="00E60E4A">
        <w:rPr>
          <w:sz w:val="28"/>
          <w:szCs w:val="28"/>
        </w:rPr>
        <w:t>5.8. Порядок обжалования решения по жалобе.</w:t>
      </w:r>
    </w:p>
    <w:p w14:paraId="67F13F00"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Решение по жалобе, принятое </w:t>
      </w:r>
      <w:r w:rsidR="00AC6D94" w:rsidRPr="00E60E4A">
        <w:rPr>
          <w:sz w:val="28"/>
          <w:szCs w:val="28"/>
        </w:rPr>
        <w:t>главой администрации ОМСУ</w:t>
      </w:r>
      <w:r w:rsidRPr="00E60E4A">
        <w:rPr>
          <w:sz w:val="28"/>
          <w:szCs w:val="28"/>
        </w:rPr>
        <w:t xml:space="preserve">, может быть обжаловано в </w:t>
      </w:r>
      <w:r w:rsidR="00AC6D94" w:rsidRPr="00E60E4A">
        <w:rPr>
          <w:sz w:val="28"/>
          <w:szCs w:val="28"/>
        </w:rPr>
        <w:t>органы прокуратуры Российской Федерации</w:t>
      </w:r>
      <w:r w:rsidRPr="00E60E4A">
        <w:rPr>
          <w:sz w:val="28"/>
          <w:szCs w:val="28"/>
        </w:rPr>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2D0AD1E5"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в </w:t>
      </w:r>
      <w:r w:rsidR="00AC6D94" w:rsidRPr="00E60E4A">
        <w:rPr>
          <w:sz w:val="28"/>
          <w:szCs w:val="28"/>
        </w:rPr>
        <w:t xml:space="preserve">органы прокуратуры Российской Федерации </w:t>
      </w:r>
      <w:r w:rsidRPr="00E60E4A">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E60E4A">
        <w:rPr>
          <w:sz w:val="28"/>
          <w:szCs w:val="28"/>
        </w:rPr>
        <w:t>органа прокуратуры</w:t>
      </w:r>
      <w:r w:rsidRPr="00E60E4A">
        <w:rPr>
          <w:sz w:val="28"/>
          <w:szCs w:val="28"/>
        </w:rPr>
        <w:t xml:space="preserve">, а также может быть принята при личном приеме заявителя в </w:t>
      </w:r>
      <w:r w:rsidR="00AC6D94" w:rsidRPr="00E60E4A">
        <w:rPr>
          <w:sz w:val="28"/>
          <w:szCs w:val="28"/>
        </w:rPr>
        <w:t>органе прокуратуры</w:t>
      </w:r>
      <w:r w:rsidRPr="00E60E4A">
        <w:rPr>
          <w:sz w:val="28"/>
          <w:szCs w:val="28"/>
        </w:rPr>
        <w:t>.</w:t>
      </w:r>
    </w:p>
    <w:p w14:paraId="13231171" w14:textId="77777777" w:rsidR="007A1C2D" w:rsidRPr="00E60E4A" w:rsidRDefault="007A1C2D" w:rsidP="00E1421F">
      <w:pPr>
        <w:widowControl w:val="0"/>
        <w:autoSpaceDE w:val="0"/>
        <w:autoSpaceDN w:val="0"/>
        <w:ind w:firstLine="709"/>
        <w:jc w:val="both"/>
        <w:rPr>
          <w:sz w:val="28"/>
          <w:szCs w:val="28"/>
        </w:rPr>
      </w:pPr>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4360C7F5" w14:textId="77777777" w:rsidR="007A1C2D" w:rsidRPr="00E60E4A" w:rsidRDefault="007A1C2D" w:rsidP="00E1421F">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14:paraId="72E3ECC6"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вправе для обоснования жалобы получить информацию и документы, необходимые для рассмотрения жалобы, в </w:t>
      </w:r>
      <w:r w:rsidR="00AC6D94" w:rsidRPr="00E60E4A">
        <w:rPr>
          <w:sz w:val="28"/>
          <w:szCs w:val="28"/>
        </w:rPr>
        <w:t>ОМСУ</w:t>
      </w:r>
      <w:r w:rsidRPr="00E60E4A">
        <w:rPr>
          <w:sz w:val="28"/>
          <w:szCs w:val="28"/>
        </w:rPr>
        <w:t>, ГБУ ЛО "МФЦ" и Комитете экономического развития и инвестиционной деятельности Ленинградской области.</w:t>
      </w:r>
    </w:p>
    <w:p w14:paraId="2CFF61EA"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5C1CC2" w14:textId="77777777" w:rsidR="007A1C2D" w:rsidRPr="00E60E4A" w:rsidRDefault="007A1C2D" w:rsidP="00E1421F">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14:paraId="54C814A5"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w:t>
      </w:r>
      <w:r w:rsidR="00AC6D94" w:rsidRPr="00E60E4A">
        <w:rPr>
          <w:sz w:val="28"/>
          <w:szCs w:val="28"/>
        </w:rPr>
        <w:t>официальном сайте ОМСУ</w:t>
      </w:r>
      <w:r w:rsidRPr="00E60E4A">
        <w:rPr>
          <w:sz w:val="28"/>
          <w:szCs w:val="28"/>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1ACCD370" w14:textId="77777777"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D82CD4"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14:paraId="063CA340" w14:textId="77777777" w:rsidR="007A1C2D" w:rsidRPr="00E60E4A" w:rsidRDefault="007A1C2D" w:rsidP="00E1421F">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4F86BF" w14:textId="77777777" w:rsidR="007A1C2D" w:rsidRPr="00E60E4A" w:rsidRDefault="007A1C2D" w:rsidP="00E1421F">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F12595" w14:textId="77777777" w:rsidR="007A1C2D" w:rsidRPr="00E60E4A" w:rsidRDefault="007A1C2D" w:rsidP="00E1421F">
      <w:pPr>
        <w:widowControl w:val="0"/>
        <w:autoSpaceDE w:val="0"/>
        <w:autoSpaceDN w:val="0"/>
        <w:ind w:firstLine="709"/>
        <w:jc w:val="both"/>
        <w:rPr>
          <w:sz w:val="28"/>
          <w:szCs w:val="28"/>
        </w:rPr>
      </w:pPr>
    </w:p>
    <w:p w14:paraId="263B7097" w14:textId="77777777" w:rsidR="007A1C2D" w:rsidRPr="00E60E4A" w:rsidRDefault="007A1C2D" w:rsidP="00E1421F">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14:paraId="515B11D1" w14:textId="77777777" w:rsidR="007A1C2D" w:rsidRPr="00E60E4A" w:rsidRDefault="007A1C2D" w:rsidP="00E1421F">
      <w:pPr>
        <w:widowControl w:val="0"/>
        <w:autoSpaceDE w:val="0"/>
        <w:autoSpaceDN w:val="0"/>
        <w:ind w:firstLine="709"/>
        <w:jc w:val="center"/>
        <w:rPr>
          <w:sz w:val="28"/>
          <w:szCs w:val="28"/>
        </w:rPr>
      </w:pPr>
    </w:p>
    <w:p w14:paraId="2DC76B46"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6.1. Предоставление </w:t>
      </w:r>
      <w:r w:rsidR="00AC6D94" w:rsidRPr="00E60E4A">
        <w:rPr>
          <w:sz w:val="28"/>
          <w:szCs w:val="28"/>
        </w:rPr>
        <w:t xml:space="preserve">муниципальной </w:t>
      </w:r>
      <w:r w:rsidRPr="00E60E4A">
        <w:rPr>
          <w:sz w:val="28"/>
          <w:szCs w:val="28"/>
        </w:rPr>
        <w:t xml:space="preserve">услуги посредством МФЦ осуществляется в подразделениях ГБУ ЛО </w:t>
      </w:r>
      <w:r w:rsidR="00BC350C" w:rsidRPr="00E60E4A">
        <w:rPr>
          <w:sz w:val="28"/>
          <w:szCs w:val="28"/>
        </w:rPr>
        <w:t>«МФЦ»</w:t>
      </w:r>
      <w:r w:rsidRPr="00E60E4A">
        <w:rPr>
          <w:sz w:val="28"/>
          <w:szCs w:val="28"/>
        </w:rPr>
        <w:t xml:space="preserve">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w:t>
      </w:r>
      <w:r w:rsidR="00AC6D94" w:rsidRPr="00E60E4A">
        <w:rPr>
          <w:sz w:val="28"/>
          <w:szCs w:val="28"/>
        </w:rPr>
        <w:t>ОМСУ</w:t>
      </w:r>
      <w:r w:rsidRPr="00E60E4A">
        <w:rPr>
          <w:sz w:val="28"/>
          <w:szCs w:val="28"/>
        </w:rPr>
        <w:t xml:space="preserve">. Предоставление </w:t>
      </w:r>
      <w:r w:rsidR="00AC6D94" w:rsidRPr="00E60E4A">
        <w:rPr>
          <w:sz w:val="28"/>
          <w:szCs w:val="28"/>
        </w:rPr>
        <w:t xml:space="preserve">муниципальной </w:t>
      </w:r>
      <w:r w:rsidRPr="00E60E4A">
        <w:rPr>
          <w:sz w:val="28"/>
          <w:szCs w:val="28"/>
        </w:rPr>
        <w:t xml:space="preserve">услуги в иных МФЦ осуществляется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иным МФЦ.</w:t>
      </w:r>
    </w:p>
    <w:p w14:paraId="566B28EE"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6.2. В случае подачи документов в </w:t>
      </w:r>
      <w:r w:rsidR="00167BA5" w:rsidRPr="00E60E4A">
        <w:rPr>
          <w:sz w:val="28"/>
          <w:szCs w:val="28"/>
        </w:rPr>
        <w:t>ОМСУ</w:t>
      </w:r>
      <w:r w:rsidRPr="00E60E4A">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680E1DC2"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удостоверяет личность заявителя или личность и полномочия законного представителя заявителя </w:t>
      </w:r>
      <w:r w:rsidR="003B6C17" w:rsidRPr="00E60E4A">
        <w:rPr>
          <w:sz w:val="28"/>
          <w:szCs w:val="28"/>
        </w:rPr>
        <w:t>–</w:t>
      </w:r>
      <w:r w:rsidRPr="00E60E4A">
        <w:rPr>
          <w:sz w:val="28"/>
          <w:szCs w:val="28"/>
        </w:rPr>
        <w:t xml:space="preserve"> в случае обращения физического лица;</w:t>
      </w:r>
    </w:p>
    <w:p w14:paraId="00987984" w14:textId="77777777" w:rsidR="007A1C2D" w:rsidRPr="00E60E4A" w:rsidRDefault="007A1C2D" w:rsidP="00E1421F">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7A6EDA" w14:textId="77777777" w:rsidR="007A1C2D" w:rsidRPr="00E60E4A" w:rsidRDefault="007A1C2D" w:rsidP="00E1421F">
      <w:pPr>
        <w:widowControl w:val="0"/>
        <w:autoSpaceDE w:val="0"/>
        <w:autoSpaceDN w:val="0"/>
        <w:ind w:firstLine="709"/>
        <w:jc w:val="both"/>
        <w:rPr>
          <w:sz w:val="28"/>
          <w:szCs w:val="28"/>
        </w:rPr>
      </w:pPr>
      <w:r w:rsidRPr="00E60E4A">
        <w:rPr>
          <w:sz w:val="28"/>
          <w:szCs w:val="28"/>
        </w:rPr>
        <w:t>б) определяет предмет обращения;</w:t>
      </w:r>
    </w:p>
    <w:p w14:paraId="17FBA05A" w14:textId="77777777" w:rsidR="007A1C2D" w:rsidRPr="00E60E4A" w:rsidRDefault="007A1C2D" w:rsidP="00E1421F">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14:paraId="2B436527" w14:textId="77777777" w:rsidR="007A1C2D" w:rsidRPr="00E60E4A" w:rsidRDefault="007A1C2D" w:rsidP="00E1421F">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14:paraId="538C5572" w14:textId="77777777" w:rsidR="007A1C2D" w:rsidRPr="00E60E4A" w:rsidRDefault="007A1C2D" w:rsidP="00E1421F">
      <w:pPr>
        <w:widowControl w:val="0"/>
        <w:autoSpaceDE w:val="0"/>
        <w:autoSpaceDN w:val="0"/>
        <w:ind w:firstLine="709"/>
        <w:jc w:val="both"/>
        <w:rPr>
          <w:sz w:val="28"/>
          <w:szCs w:val="28"/>
        </w:rPr>
      </w:pPr>
      <w:r w:rsidRPr="00E60E4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9B6CCCE" w14:textId="77777777" w:rsidR="007A1C2D" w:rsidRPr="00E60E4A" w:rsidRDefault="007A1C2D" w:rsidP="00E1421F">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14:paraId="04DBE53D"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ж) направляет копии документов и реестр документов в </w:t>
      </w:r>
      <w:r w:rsidR="00167BA5" w:rsidRPr="00E60E4A">
        <w:rPr>
          <w:sz w:val="28"/>
          <w:szCs w:val="28"/>
        </w:rPr>
        <w:t>ОМСУ:</w:t>
      </w:r>
    </w:p>
    <w:p w14:paraId="02F605F1" w14:textId="77777777" w:rsidR="007A1C2D" w:rsidRPr="00E60E4A" w:rsidRDefault="007A1C2D" w:rsidP="00E1421F">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14:paraId="334EAB8B" w14:textId="77777777" w:rsidR="007A1C2D" w:rsidRPr="00063A3D" w:rsidRDefault="007A1C2D" w:rsidP="00E1421F">
      <w:pPr>
        <w:widowControl w:val="0"/>
        <w:autoSpaceDE w:val="0"/>
        <w:autoSpaceDN w:val="0"/>
        <w:ind w:firstLine="709"/>
        <w:jc w:val="both"/>
        <w:rPr>
          <w:sz w:val="28"/>
          <w:szCs w:val="28"/>
        </w:rPr>
      </w:pPr>
      <w:r w:rsidRPr="00E60E4A">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w:t>
      </w:r>
      <w:r w:rsidRPr="00063A3D">
        <w:rPr>
          <w:sz w:val="28"/>
          <w:szCs w:val="28"/>
        </w:rPr>
        <w:t>подписанные уполномоченным специалистом МФЦ.</w:t>
      </w:r>
    </w:p>
    <w:p w14:paraId="6C17C7CA" w14:textId="77777777" w:rsidR="007A1C2D" w:rsidRPr="00063A3D" w:rsidRDefault="007A1C2D" w:rsidP="00E1421F">
      <w:pPr>
        <w:widowControl w:val="0"/>
        <w:autoSpaceDE w:val="0"/>
        <w:autoSpaceDN w:val="0"/>
        <w:ind w:firstLine="709"/>
        <w:jc w:val="both"/>
        <w:rPr>
          <w:sz w:val="28"/>
          <w:szCs w:val="28"/>
        </w:rPr>
      </w:pPr>
      <w:r w:rsidRPr="00063A3D">
        <w:rPr>
          <w:sz w:val="28"/>
          <w:szCs w:val="28"/>
        </w:rPr>
        <w:t>По окончании приема документов специалист МФЦ выдает заявителю расписку в приеме документов.</w:t>
      </w:r>
    </w:p>
    <w:p w14:paraId="67588E7C" w14:textId="77777777" w:rsidR="007A1C2D" w:rsidRPr="00E60E4A" w:rsidRDefault="007A1C2D" w:rsidP="00E1421F">
      <w:pPr>
        <w:widowControl w:val="0"/>
        <w:autoSpaceDE w:val="0"/>
        <w:autoSpaceDN w:val="0"/>
        <w:ind w:firstLine="709"/>
        <w:jc w:val="both"/>
        <w:rPr>
          <w:sz w:val="28"/>
          <w:szCs w:val="28"/>
        </w:rPr>
      </w:pPr>
      <w:r w:rsidRPr="00063A3D">
        <w:rPr>
          <w:sz w:val="28"/>
          <w:szCs w:val="28"/>
        </w:rPr>
        <w:t xml:space="preserve">6.3. При указании заявителем места получения ответа (результата предоставления </w:t>
      </w:r>
      <w:r w:rsidR="00167BA5" w:rsidRPr="00063A3D">
        <w:rPr>
          <w:sz w:val="28"/>
          <w:szCs w:val="28"/>
        </w:rPr>
        <w:t xml:space="preserve">муниципальной </w:t>
      </w:r>
      <w:r w:rsidRPr="00063A3D">
        <w:rPr>
          <w:sz w:val="28"/>
          <w:szCs w:val="28"/>
        </w:rPr>
        <w:t xml:space="preserve"> услуги) посредством МФЦ должностное лицо </w:t>
      </w:r>
      <w:r w:rsidR="00167BA5" w:rsidRPr="00063A3D">
        <w:rPr>
          <w:sz w:val="28"/>
          <w:szCs w:val="28"/>
        </w:rPr>
        <w:t>ОМСУ</w:t>
      </w:r>
      <w:r w:rsidRPr="00063A3D">
        <w:rPr>
          <w:sz w:val="28"/>
          <w:szCs w:val="28"/>
        </w:rPr>
        <w:t>, ответственное</w:t>
      </w:r>
      <w:r w:rsidRPr="00E60E4A">
        <w:rPr>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5F1FDC" w14:textId="77777777" w:rsidR="007A1C2D" w:rsidRPr="00E60E4A" w:rsidRDefault="007A1C2D" w:rsidP="00E1421F">
      <w:pPr>
        <w:widowControl w:val="0"/>
        <w:autoSpaceDE w:val="0"/>
        <w:autoSpaceDN w:val="0"/>
        <w:ind w:firstLine="709"/>
        <w:jc w:val="both"/>
        <w:rPr>
          <w:sz w:val="28"/>
          <w:szCs w:val="28"/>
        </w:rPr>
      </w:pPr>
      <w:r w:rsidRPr="00E60E4A">
        <w:rPr>
          <w:sz w:val="28"/>
          <w:szCs w:val="28"/>
        </w:rPr>
        <w:t xml:space="preserve">- в электронном виде в течение 1 рабочего дня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w:t>
      </w:r>
    </w:p>
    <w:p w14:paraId="1B561B95" w14:textId="77777777" w:rsidR="007A1C2D" w:rsidRPr="00E60E4A" w:rsidRDefault="00D100BD" w:rsidP="00E1421F">
      <w:pPr>
        <w:widowControl w:val="0"/>
        <w:autoSpaceDE w:val="0"/>
        <w:autoSpaceDN w:val="0"/>
        <w:ind w:firstLine="709"/>
        <w:jc w:val="both"/>
        <w:rPr>
          <w:sz w:val="28"/>
          <w:szCs w:val="28"/>
        </w:rPr>
      </w:pPr>
      <w:r w:rsidRPr="00E60E4A">
        <w:rPr>
          <w:sz w:val="28"/>
          <w:szCs w:val="28"/>
        </w:rPr>
        <w:t xml:space="preserve">Специалист </w:t>
      </w:r>
      <w:r w:rsidR="007A1C2D" w:rsidRPr="00E60E4A">
        <w:rPr>
          <w:sz w:val="28"/>
          <w:szCs w:val="28"/>
        </w:rPr>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007A1C2D" w:rsidRPr="00E60E4A">
          <w:rPr>
            <w:sz w:val="28"/>
            <w:szCs w:val="28"/>
          </w:rPr>
          <w:t>требованиями</w:t>
        </w:r>
      </w:hyperlink>
      <w:r w:rsidR="007A1C2D"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7BA5" w:rsidRPr="00E60E4A">
        <w:rPr>
          <w:sz w:val="28"/>
          <w:szCs w:val="28"/>
        </w:rPr>
        <w:t>№</w:t>
      </w:r>
      <w:r w:rsidR="007A1C2D" w:rsidRPr="00E60E4A">
        <w:rPr>
          <w:sz w:val="28"/>
          <w:szCs w:val="28"/>
        </w:rPr>
        <w:t xml:space="preserve"> 250.</w:t>
      </w:r>
    </w:p>
    <w:p w14:paraId="516CE2BE" w14:textId="77777777" w:rsidR="0088216E" w:rsidRDefault="007A1C2D" w:rsidP="00E1421F">
      <w:pPr>
        <w:widowControl w:val="0"/>
        <w:autoSpaceDE w:val="0"/>
        <w:autoSpaceDN w:val="0"/>
        <w:ind w:firstLine="709"/>
        <w:jc w:val="both"/>
        <w:rPr>
          <w:strike/>
          <w:sz w:val="28"/>
          <w:szCs w:val="28"/>
        </w:rPr>
      </w:pPr>
      <w:r w:rsidRPr="00E60E4A">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 xml:space="preserve">услуги </w:t>
      </w:r>
      <w:r w:rsidRPr="0088216E">
        <w:rPr>
          <w:sz w:val="28"/>
          <w:szCs w:val="28"/>
        </w:rPr>
        <w:t>заявителю</w:t>
      </w:r>
      <w:r w:rsidR="0088216E" w:rsidRPr="0088216E">
        <w:rPr>
          <w:strike/>
          <w:sz w:val="28"/>
          <w:szCs w:val="28"/>
        </w:rPr>
        <w:t>.</w:t>
      </w:r>
    </w:p>
    <w:p w14:paraId="59437507" w14:textId="77777777" w:rsidR="007A1C2D" w:rsidRPr="00E60E4A" w:rsidRDefault="0088216E" w:rsidP="00E1421F">
      <w:pPr>
        <w:widowControl w:val="0"/>
        <w:autoSpaceDE w:val="0"/>
        <w:autoSpaceDN w:val="0"/>
        <w:ind w:firstLine="709"/>
        <w:jc w:val="both"/>
        <w:rPr>
          <w:sz w:val="28"/>
          <w:szCs w:val="28"/>
        </w:rPr>
      </w:pPr>
      <w:r w:rsidRPr="00E60E4A">
        <w:rPr>
          <w:sz w:val="28"/>
          <w:szCs w:val="28"/>
        </w:rPr>
        <w:t xml:space="preserve"> </w:t>
      </w:r>
      <w:r w:rsidR="007A1C2D"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0BED7DDD" w14:textId="77777777" w:rsidR="00D2115F" w:rsidRPr="00E60E4A" w:rsidRDefault="007A1C2D" w:rsidP="00E1421F">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w:t>
      </w:r>
      <w:r w:rsidR="00167BA5" w:rsidRPr="00E60E4A">
        <w:rPr>
          <w:sz w:val="28"/>
          <w:szCs w:val="28"/>
        </w:rPr>
        <w:t>ОМСУ</w:t>
      </w:r>
      <w:r w:rsidRPr="00E60E4A">
        <w:rPr>
          <w:sz w:val="28"/>
          <w:szCs w:val="28"/>
        </w:rPr>
        <w:t xml:space="preserve"> по результатам рассмотрения представленных заявителем документов, не позднее двух дней с даты их получения от </w:t>
      </w:r>
      <w:r w:rsidR="00167BA5" w:rsidRPr="00E60E4A">
        <w:rPr>
          <w:sz w:val="28"/>
          <w:szCs w:val="28"/>
        </w:rPr>
        <w:t>ОМСУ</w:t>
      </w:r>
      <w:r w:rsidRPr="00E60E4A">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02457A" w14:textId="77777777" w:rsidR="00996096" w:rsidRPr="0088216E" w:rsidRDefault="00D26639" w:rsidP="00996096">
      <w:pPr>
        <w:widowControl w:val="0"/>
        <w:autoSpaceDE w:val="0"/>
        <w:autoSpaceDN w:val="0"/>
        <w:ind w:firstLine="709"/>
        <w:jc w:val="both"/>
        <w:rPr>
          <w:strike/>
          <w:sz w:val="28"/>
          <w:szCs w:val="28"/>
        </w:rPr>
      </w:pPr>
      <w:ins w:id="7" w:author="Юлия Александровна Павлова" w:date="2022-06-10T13:54:00Z">
        <w:r w:rsidRPr="0088216E">
          <w:rPr>
            <w:sz w:val="28"/>
            <w:szCs w:val="28"/>
          </w:rPr>
          <w:t xml:space="preserve">6.4. </w:t>
        </w:r>
      </w:ins>
      <w:ins w:id="8" w:author="Юлия Александровна Павлова" w:date="2022-06-10T13:53:00Z">
        <w:r w:rsidRPr="0088216E">
          <w:rPr>
            <w:sz w:val="28"/>
            <w:szCs w:val="28"/>
          </w:rPr>
          <w:t>При вводе безбумажного электронного документооборота</w:t>
        </w:r>
      </w:ins>
      <w:r w:rsidR="00996096" w:rsidRPr="0088216E">
        <w:rPr>
          <w:sz w:val="28"/>
          <w:szCs w:val="28"/>
        </w:rPr>
        <w:t xml:space="preserve"> </w:t>
      </w:r>
      <w:ins w:id="9" w:author="Юлия Александровна Павлова" w:date="2022-06-10T13:53:00Z">
        <w:r w:rsidRPr="0088216E">
          <w:rPr>
            <w:sz w:val="28"/>
            <w:szCs w:val="28"/>
          </w:rPr>
          <w:t>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ins>
    </w:p>
    <w:p w14:paraId="3F302A05" w14:textId="77777777" w:rsidR="00996096" w:rsidRPr="0088216E" w:rsidRDefault="00996096" w:rsidP="00996096">
      <w:pPr>
        <w:widowControl w:val="0"/>
        <w:autoSpaceDE w:val="0"/>
        <w:autoSpaceDN w:val="0"/>
        <w:ind w:firstLine="709"/>
        <w:rPr>
          <w:sz w:val="28"/>
          <w:szCs w:val="28"/>
        </w:rPr>
      </w:pPr>
    </w:p>
    <w:p w14:paraId="35C8CD58" w14:textId="77777777" w:rsidR="00D26639" w:rsidRDefault="00D26639" w:rsidP="00A116E7">
      <w:pPr>
        <w:widowControl w:val="0"/>
        <w:autoSpaceDE w:val="0"/>
        <w:autoSpaceDN w:val="0"/>
        <w:ind w:firstLine="709"/>
        <w:jc w:val="right"/>
        <w:rPr>
          <w:sz w:val="28"/>
          <w:szCs w:val="28"/>
        </w:rPr>
        <w:sectPr w:rsidR="00D26639" w:rsidSect="00CC6484">
          <w:footerReference w:type="default" r:id="rId25"/>
          <w:type w:val="continuous"/>
          <w:pgSz w:w="11905" w:h="16838"/>
          <w:pgMar w:top="1134" w:right="567" w:bottom="1134" w:left="1134" w:header="0" w:footer="0" w:gutter="0"/>
          <w:cols w:space="720"/>
        </w:sectPr>
      </w:pPr>
    </w:p>
    <w:p w14:paraId="737A8667" w14:textId="77777777" w:rsidR="00675A94" w:rsidRDefault="00675A94" w:rsidP="00A116E7">
      <w:pPr>
        <w:widowControl w:val="0"/>
        <w:autoSpaceDE w:val="0"/>
        <w:autoSpaceDN w:val="0"/>
        <w:ind w:firstLine="709"/>
        <w:jc w:val="right"/>
        <w:rPr>
          <w:sz w:val="28"/>
          <w:szCs w:val="28"/>
        </w:rPr>
      </w:pPr>
    </w:p>
    <w:p w14:paraId="3E830AAA" w14:textId="77777777" w:rsidR="00C84FF3" w:rsidRPr="00E60E4A" w:rsidRDefault="00C84FF3" w:rsidP="00A116E7">
      <w:pPr>
        <w:widowControl w:val="0"/>
        <w:autoSpaceDE w:val="0"/>
        <w:autoSpaceDN w:val="0"/>
        <w:ind w:firstLine="709"/>
        <w:jc w:val="right"/>
        <w:rPr>
          <w:sz w:val="28"/>
          <w:szCs w:val="28"/>
        </w:rPr>
      </w:pPr>
      <w:r w:rsidRPr="00E60E4A">
        <w:rPr>
          <w:sz w:val="28"/>
          <w:szCs w:val="28"/>
        </w:rPr>
        <w:t>Приложение №</w:t>
      </w:r>
      <w:r w:rsidR="00374FD5" w:rsidRPr="00E60E4A">
        <w:rPr>
          <w:sz w:val="28"/>
          <w:szCs w:val="28"/>
        </w:rPr>
        <w:t xml:space="preserve"> </w:t>
      </w:r>
      <w:r w:rsidR="002C4391" w:rsidRPr="00E60E4A">
        <w:rPr>
          <w:sz w:val="28"/>
          <w:szCs w:val="28"/>
        </w:rPr>
        <w:t>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C4391" w:rsidRPr="00E60E4A" w14:paraId="7902F3FC" w14:textId="77777777" w:rsidTr="00C45B0B">
        <w:tc>
          <w:tcPr>
            <w:tcW w:w="4592" w:type="dxa"/>
            <w:tcBorders>
              <w:top w:val="nil"/>
              <w:left w:val="nil"/>
              <w:bottom w:val="nil"/>
              <w:right w:val="nil"/>
            </w:tcBorders>
          </w:tcPr>
          <w:p w14:paraId="443CEF4E" w14:textId="77777777" w:rsidR="002C4391" w:rsidRPr="00A116E7" w:rsidRDefault="002C4391" w:rsidP="002C4391">
            <w:pPr>
              <w:widowControl w:val="0"/>
              <w:autoSpaceDE w:val="0"/>
              <w:autoSpaceDN w:val="0"/>
              <w:jc w:val="center"/>
            </w:pPr>
            <w:r w:rsidRPr="00A116E7">
              <w:t>Реквизиты заявителя</w:t>
            </w:r>
          </w:p>
          <w:p w14:paraId="70B54B1D" w14:textId="77777777" w:rsidR="002C4391" w:rsidRPr="00A116E7" w:rsidRDefault="002C4391" w:rsidP="002C4391">
            <w:pPr>
              <w:widowControl w:val="0"/>
              <w:autoSpaceDE w:val="0"/>
              <w:autoSpaceDN w:val="0"/>
              <w:jc w:val="both"/>
            </w:pPr>
            <w:r w:rsidRPr="00A116E7">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760F982F" w14:textId="77777777" w:rsidR="002C4391" w:rsidRPr="00A116E7" w:rsidRDefault="0088216E" w:rsidP="002C4391">
            <w:pPr>
              <w:widowControl w:val="0"/>
              <w:autoSpaceDE w:val="0"/>
              <w:autoSpaceDN w:val="0"/>
              <w:jc w:val="both"/>
            </w:pPr>
            <w:r>
              <w:t>Исх. от _____________ №</w:t>
            </w:r>
            <w:r w:rsidR="002C4391" w:rsidRPr="00A116E7">
              <w:t xml:space="preserve"> __________</w:t>
            </w:r>
          </w:p>
          <w:p w14:paraId="4F4E3EA1" w14:textId="77777777" w:rsidR="002C4391" w:rsidRPr="00A116E7" w:rsidRDefault="002C4391" w:rsidP="002C4391">
            <w:pPr>
              <w:widowControl w:val="0"/>
              <w:autoSpaceDE w:val="0"/>
              <w:autoSpaceDN w:val="0"/>
              <w:jc w:val="both"/>
            </w:pPr>
            <w:r w:rsidRPr="00A116E7">
              <w:t>поступило в __________________</w:t>
            </w:r>
          </w:p>
          <w:p w14:paraId="07C59490" w14:textId="77777777" w:rsidR="002C4391" w:rsidRPr="00A116E7" w:rsidRDefault="002C4391" w:rsidP="002C4391">
            <w:pPr>
              <w:widowControl w:val="0"/>
              <w:autoSpaceDE w:val="0"/>
              <w:autoSpaceDN w:val="0"/>
              <w:jc w:val="center"/>
            </w:pPr>
            <w:r w:rsidRPr="00A116E7">
              <w:t>(ОМСУ)</w:t>
            </w:r>
          </w:p>
          <w:p w14:paraId="41E10545" w14:textId="77777777" w:rsidR="002C4391" w:rsidRPr="00A116E7" w:rsidRDefault="00724A91" w:rsidP="002C4391">
            <w:pPr>
              <w:widowControl w:val="0"/>
              <w:autoSpaceDE w:val="0"/>
              <w:autoSpaceDN w:val="0"/>
              <w:jc w:val="both"/>
            </w:pPr>
            <w:r>
              <w:t>дата ________________ №</w:t>
            </w:r>
            <w:r w:rsidR="002C4391" w:rsidRPr="00A116E7">
              <w:t xml:space="preserve"> _________</w:t>
            </w:r>
          </w:p>
        </w:tc>
        <w:tc>
          <w:tcPr>
            <w:tcW w:w="4479" w:type="dxa"/>
            <w:tcBorders>
              <w:top w:val="nil"/>
              <w:left w:val="nil"/>
              <w:bottom w:val="nil"/>
              <w:right w:val="nil"/>
            </w:tcBorders>
          </w:tcPr>
          <w:p w14:paraId="7094014E" w14:textId="77777777" w:rsidR="002C4391" w:rsidRPr="00A116E7" w:rsidRDefault="002C4391" w:rsidP="002C4391">
            <w:pPr>
              <w:widowControl w:val="0"/>
              <w:autoSpaceDE w:val="0"/>
              <w:autoSpaceDN w:val="0"/>
              <w:jc w:val="both"/>
            </w:pPr>
          </w:p>
        </w:tc>
      </w:tr>
      <w:tr w:rsidR="002C4391" w:rsidRPr="00E60E4A" w14:paraId="0269C354" w14:textId="77777777" w:rsidTr="00C45B0B">
        <w:tc>
          <w:tcPr>
            <w:tcW w:w="9071" w:type="dxa"/>
            <w:gridSpan w:val="2"/>
            <w:tcBorders>
              <w:top w:val="nil"/>
              <w:left w:val="nil"/>
              <w:bottom w:val="nil"/>
              <w:right w:val="nil"/>
            </w:tcBorders>
          </w:tcPr>
          <w:p w14:paraId="0157050F" w14:textId="77777777" w:rsidR="002C4391" w:rsidRPr="00A116E7" w:rsidRDefault="002C4391" w:rsidP="002C4391">
            <w:pPr>
              <w:widowControl w:val="0"/>
              <w:autoSpaceDE w:val="0"/>
              <w:autoSpaceDN w:val="0"/>
              <w:jc w:val="both"/>
            </w:pPr>
          </w:p>
        </w:tc>
      </w:tr>
      <w:tr w:rsidR="002C4391" w:rsidRPr="00E60E4A" w14:paraId="02FCDAC2" w14:textId="77777777" w:rsidTr="00C45B0B">
        <w:tc>
          <w:tcPr>
            <w:tcW w:w="9071" w:type="dxa"/>
            <w:gridSpan w:val="2"/>
            <w:tcBorders>
              <w:top w:val="nil"/>
              <w:left w:val="nil"/>
              <w:bottom w:val="nil"/>
              <w:right w:val="nil"/>
            </w:tcBorders>
          </w:tcPr>
          <w:p w14:paraId="2E772DCF" w14:textId="77777777" w:rsidR="002C4391" w:rsidRPr="00E60E4A" w:rsidRDefault="002C4391" w:rsidP="002C4391">
            <w:pPr>
              <w:widowControl w:val="0"/>
              <w:autoSpaceDE w:val="0"/>
              <w:autoSpaceDN w:val="0"/>
              <w:jc w:val="center"/>
              <w:rPr>
                <w:sz w:val="28"/>
                <w:szCs w:val="28"/>
              </w:rPr>
            </w:pPr>
            <w:bookmarkStart w:id="10" w:name="P564"/>
            <w:bookmarkEnd w:id="10"/>
            <w:r w:rsidRPr="00E60E4A">
              <w:rPr>
                <w:sz w:val="28"/>
                <w:szCs w:val="28"/>
              </w:rPr>
              <w:t>ЗАЯВЛЕНИЕ</w:t>
            </w:r>
          </w:p>
          <w:p w14:paraId="2D251755" w14:textId="77777777" w:rsidR="002C4391" w:rsidRPr="00E60E4A" w:rsidRDefault="002C4391" w:rsidP="002C4391">
            <w:pPr>
              <w:widowControl w:val="0"/>
              <w:autoSpaceDE w:val="0"/>
              <w:autoSpaceDN w:val="0"/>
              <w:jc w:val="center"/>
              <w:rPr>
                <w:sz w:val="28"/>
                <w:szCs w:val="28"/>
              </w:rPr>
            </w:pPr>
            <w:r w:rsidRPr="00E60E4A">
              <w:rPr>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3960E928" w14:textId="77777777" w:rsidR="002C4391" w:rsidRPr="00E60E4A" w:rsidRDefault="002C4391" w:rsidP="002C439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2C4391" w:rsidRPr="00E60E4A" w14:paraId="29BFC503" w14:textId="77777777" w:rsidTr="00C45B0B">
        <w:tc>
          <w:tcPr>
            <w:tcW w:w="9072" w:type="dxa"/>
            <w:gridSpan w:val="10"/>
          </w:tcPr>
          <w:p w14:paraId="55DD66DB" w14:textId="77777777" w:rsidR="002C4391" w:rsidRPr="00E60E4A" w:rsidRDefault="002C4391" w:rsidP="002C4391">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C4391" w:rsidRPr="00E60E4A" w14:paraId="3EF98903" w14:textId="77777777" w:rsidTr="00C45B0B">
        <w:tc>
          <w:tcPr>
            <w:tcW w:w="9072" w:type="dxa"/>
            <w:gridSpan w:val="10"/>
          </w:tcPr>
          <w:p w14:paraId="3CF5DBAE" w14:textId="77777777" w:rsidR="002C4391" w:rsidRPr="00E60E4A" w:rsidRDefault="002C4391" w:rsidP="002C4391">
            <w:pPr>
              <w:widowControl w:val="0"/>
              <w:autoSpaceDE w:val="0"/>
              <w:autoSpaceDN w:val="0"/>
              <w:rPr>
                <w:sz w:val="28"/>
                <w:szCs w:val="28"/>
              </w:rPr>
            </w:pPr>
          </w:p>
        </w:tc>
      </w:tr>
      <w:tr w:rsidR="002C4391" w:rsidRPr="00E60E4A" w14:paraId="4C951B2A" w14:textId="77777777" w:rsidTr="00C45B0B">
        <w:tc>
          <w:tcPr>
            <w:tcW w:w="9072" w:type="dxa"/>
            <w:gridSpan w:val="10"/>
          </w:tcPr>
          <w:p w14:paraId="060A1A06" w14:textId="77777777" w:rsidR="002C4391" w:rsidRPr="00E60E4A" w:rsidRDefault="002C4391" w:rsidP="002C4391">
            <w:pPr>
              <w:widowControl w:val="0"/>
              <w:autoSpaceDE w:val="0"/>
              <w:autoSpaceDN w:val="0"/>
              <w:rPr>
                <w:sz w:val="28"/>
                <w:szCs w:val="28"/>
              </w:rPr>
            </w:pPr>
          </w:p>
        </w:tc>
      </w:tr>
      <w:tr w:rsidR="002C4391" w:rsidRPr="00E60E4A" w14:paraId="6C5E8FDA" w14:textId="77777777" w:rsidTr="00C45B0B">
        <w:tc>
          <w:tcPr>
            <w:tcW w:w="4082" w:type="dxa"/>
            <w:gridSpan w:val="4"/>
          </w:tcPr>
          <w:p w14:paraId="0F4002F0" w14:textId="77777777" w:rsidR="002C4391" w:rsidRPr="00E60E4A" w:rsidRDefault="002C4391" w:rsidP="002C4391">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14:paraId="25BD5B26" w14:textId="77777777" w:rsidR="002C4391" w:rsidRPr="00E60E4A" w:rsidRDefault="002C4391" w:rsidP="002C4391">
            <w:pPr>
              <w:widowControl w:val="0"/>
              <w:autoSpaceDE w:val="0"/>
              <w:autoSpaceDN w:val="0"/>
              <w:rPr>
                <w:sz w:val="28"/>
                <w:szCs w:val="28"/>
              </w:rPr>
            </w:pPr>
          </w:p>
        </w:tc>
      </w:tr>
      <w:tr w:rsidR="002C4391" w:rsidRPr="00E60E4A" w14:paraId="56C73951" w14:textId="77777777" w:rsidTr="00C45B0B">
        <w:tc>
          <w:tcPr>
            <w:tcW w:w="9072" w:type="dxa"/>
            <w:gridSpan w:val="10"/>
          </w:tcPr>
          <w:p w14:paraId="02C1903E" w14:textId="77777777" w:rsidR="002C4391" w:rsidRPr="00E60E4A" w:rsidRDefault="002C4391" w:rsidP="002C4391">
            <w:pPr>
              <w:widowControl w:val="0"/>
              <w:autoSpaceDE w:val="0"/>
              <w:autoSpaceDN w:val="0"/>
              <w:rPr>
                <w:sz w:val="28"/>
                <w:szCs w:val="28"/>
              </w:rPr>
            </w:pPr>
            <w:r w:rsidRPr="00E60E4A">
              <w:rPr>
                <w:sz w:val="28"/>
                <w:szCs w:val="28"/>
              </w:rPr>
              <w:t>Маршрут движения</w:t>
            </w:r>
          </w:p>
        </w:tc>
      </w:tr>
      <w:tr w:rsidR="002C4391" w:rsidRPr="00E60E4A" w14:paraId="6AFCB80D" w14:textId="77777777" w:rsidTr="00C45B0B">
        <w:tc>
          <w:tcPr>
            <w:tcW w:w="9072" w:type="dxa"/>
            <w:gridSpan w:val="10"/>
          </w:tcPr>
          <w:p w14:paraId="33EECB5F" w14:textId="77777777" w:rsidR="002C4391" w:rsidRPr="00E60E4A" w:rsidRDefault="002C4391" w:rsidP="002C4391">
            <w:pPr>
              <w:widowControl w:val="0"/>
              <w:autoSpaceDE w:val="0"/>
              <w:autoSpaceDN w:val="0"/>
              <w:rPr>
                <w:sz w:val="28"/>
                <w:szCs w:val="28"/>
              </w:rPr>
            </w:pPr>
          </w:p>
        </w:tc>
      </w:tr>
      <w:tr w:rsidR="002C4391" w:rsidRPr="00E60E4A" w14:paraId="7B6E1705" w14:textId="77777777" w:rsidTr="00C45B0B">
        <w:tc>
          <w:tcPr>
            <w:tcW w:w="6254" w:type="dxa"/>
            <w:gridSpan w:val="7"/>
          </w:tcPr>
          <w:p w14:paraId="7C2DC1EE" w14:textId="77777777" w:rsidR="002C4391" w:rsidRPr="00E60E4A" w:rsidRDefault="002C4391" w:rsidP="002C4391">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14:paraId="0275C75E" w14:textId="77777777" w:rsidR="002C4391" w:rsidRPr="00E60E4A" w:rsidRDefault="002C4391" w:rsidP="002C4391">
            <w:pPr>
              <w:widowControl w:val="0"/>
              <w:autoSpaceDE w:val="0"/>
              <w:autoSpaceDN w:val="0"/>
              <w:rPr>
                <w:sz w:val="28"/>
                <w:szCs w:val="28"/>
              </w:rPr>
            </w:pPr>
          </w:p>
        </w:tc>
      </w:tr>
      <w:tr w:rsidR="002C4391" w:rsidRPr="00E60E4A" w14:paraId="3D902E77" w14:textId="77777777" w:rsidTr="00C45B0B">
        <w:tc>
          <w:tcPr>
            <w:tcW w:w="4082" w:type="dxa"/>
            <w:gridSpan w:val="4"/>
          </w:tcPr>
          <w:p w14:paraId="49760BA9" w14:textId="77777777" w:rsidR="002C4391" w:rsidRPr="00E60E4A" w:rsidRDefault="002C4391" w:rsidP="002C4391">
            <w:pPr>
              <w:widowControl w:val="0"/>
              <w:autoSpaceDE w:val="0"/>
              <w:autoSpaceDN w:val="0"/>
              <w:rPr>
                <w:sz w:val="28"/>
                <w:szCs w:val="28"/>
              </w:rPr>
            </w:pPr>
            <w:r w:rsidRPr="00E60E4A">
              <w:rPr>
                <w:sz w:val="28"/>
                <w:szCs w:val="28"/>
              </w:rPr>
              <w:t>На срок</w:t>
            </w:r>
          </w:p>
        </w:tc>
        <w:tc>
          <w:tcPr>
            <w:tcW w:w="689" w:type="dxa"/>
          </w:tcPr>
          <w:p w14:paraId="50AA3214" w14:textId="77777777" w:rsidR="002C4391" w:rsidRPr="00E60E4A" w:rsidRDefault="002C4391" w:rsidP="002C4391">
            <w:pPr>
              <w:widowControl w:val="0"/>
              <w:autoSpaceDE w:val="0"/>
              <w:autoSpaceDN w:val="0"/>
              <w:rPr>
                <w:sz w:val="28"/>
                <w:szCs w:val="28"/>
              </w:rPr>
            </w:pPr>
            <w:r w:rsidRPr="00E60E4A">
              <w:rPr>
                <w:sz w:val="28"/>
                <w:szCs w:val="28"/>
              </w:rPr>
              <w:t>с</w:t>
            </w:r>
          </w:p>
        </w:tc>
        <w:tc>
          <w:tcPr>
            <w:tcW w:w="2220" w:type="dxa"/>
            <w:gridSpan w:val="3"/>
          </w:tcPr>
          <w:p w14:paraId="2C500162" w14:textId="77777777" w:rsidR="002C4391" w:rsidRPr="00E60E4A" w:rsidRDefault="002C4391" w:rsidP="002C4391">
            <w:pPr>
              <w:widowControl w:val="0"/>
              <w:autoSpaceDE w:val="0"/>
              <w:autoSpaceDN w:val="0"/>
              <w:rPr>
                <w:sz w:val="28"/>
                <w:szCs w:val="28"/>
              </w:rPr>
            </w:pPr>
          </w:p>
        </w:tc>
        <w:tc>
          <w:tcPr>
            <w:tcW w:w="567" w:type="dxa"/>
          </w:tcPr>
          <w:p w14:paraId="1451D775" w14:textId="77777777" w:rsidR="002C4391" w:rsidRPr="00E60E4A" w:rsidRDefault="002C4391" w:rsidP="002C4391">
            <w:pPr>
              <w:widowControl w:val="0"/>
              <w:autoSpaceDE w:val="0"/>
              <w:autoSpaceDN w:val="0"/>
              <w:rPr>
                <w:sz w:val="28"/>
                <w:szCs w:val="28"/>
              </w:rPr>
            </w:pPr>
            <w:r w:rsidRPr="00E60E4A">
              <w:rPr>
                <w:sz w:val="28"/>
                <w:szCs w:val="28"/>
              </w:rPr>
              <w:t>по</w:t>
            </w:r>
          </w:p>
        </w:tc>
        <w:tc>
          <w:tcPr>
            <w:tcW w:w="1514" w:type="dxa"/>
          </w:tcPr>
          <w:p w14:paraId="22C36897" w14:textId="77777777" w:rsidR="002C4391" w:rsidRPr="00E60E4A" w:rsidRDefault="002C4391" w:rsidP="002C4391">
            <w:pPr>
              <w:widowControl w:val="0"/>
              <w:autoSpaceDE w:val="0"/>
              <w:autoSpaceDN w:val="0"/>
              <w:rPr>
                <w:sz w:val="28"/>
                <w:szCs w:val="28"/>
              </w:rPr>
            </w:pPr>
          </w:p>
        </w:tc>
      </w:tr>
      <w:tr w:rsidR="002C4391" w:rsidRPr="00E60E4A" w14:paraId="14530255" w14:textId="77777777" w:rsidTr="00C45B0B">
        <w:tc>
          <w:tcPr>
            <w:tcW w:w="4082" w:type="dxa"/>
            <w:gridSpan w:val="4"/>
          </w:tcPr>
          <w:p w14:paraId="5F535B41" w14:textId="77777777" w:rsidR="002C4391" w:rsidRPr="00E60E4A" w:rsidRDefault="002C4391" w:rsidP="002C4391">
            <w:pPr>
              <w:widowControl w:val="0"/>
              <w:autoSpaceDE w:val="0"/>
              <w:autoSpaceDN w:val="0"/>
              <w:rPr>
                <w:sz w:val="28"/>
                <w:szCs w:val="28"/>
              </w:rPr>
            </w:pPr>
            <w:r w:rsidRPr="00E60E4A">
              <w:rPr>
                <w:sz w:val="28"/>
                <w:szCs w:val="28"/>
              </w:rPr>
              <w:t>На количество поездок</w:t>
            </w:r>
          </w:p>
        </w:tc>
        <w:tc>
          <w:tcPr>
            <w:tcW w:w="4990" w:type="dxa"/>
            <w:gridSpan w:val="6"/>
          </w:tcPr>
          <w:p w14:paraId="1BE0A628" w14:textId="77777777" w:rsidR="002C4391" w:rsidRPr="00E60E4A" w:rsidRDefault="002C4391" w:rsidP="002C4391">
            <w:pPr>
              <w:widowControl w:val="0"/>
              <w:autoSpaceDE w:val="0"/>
              <w:autoSpaceDN w:val="0"/>
              <w:rPr>
                <w:sz w:val="28"/>
                <w:szCs w:val="28"/>
              </w:rPr>
            </w:pPr>
          </w:p>
        </w:tc>
      </w:tr>
      <w:tr w:rsidR="002C4391" w:rsidRPr="00E60E4A" w14:paraId="69F568D3" w14:textId="77777777" w:rsidTr="00C45B0B">
        <w:tc>
          <w:tcPr>
            <w:tcW w:w="4082" w:type="dxa"/>
            <w:gridSpan w:val="4"/>
          </w:tcPr>
          <w:p w14:paraId="4F8D3A64" w14:textId="77777777" w:rsidR="002C4391" w:rsidRPr="00E60E4A" w:rsidRDefault="002C4391" w:rsidP="002C4391">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14:paraId="7805DB0D" w14:textId="77777777" w:rsidR="002C4391" w:rsidRPr="00E60E4A" w:rsidRDefault="002C4391" w:rsidP="002C4391">
            <w:pPr>
              <w:widowControl w:val="0"/>
              <w:autoSpaceDE w:val="0"/>
              <w:autoSpaceDN w:val="0"/>
              <w:rPr>
                <w:sz w:val="28"/>
                <w:szCs w:val="28"/>
              </w:rPr>
            </w:pPr>
            <w:r w:rsidRPr="00E60E4A">
              <w:rPr>
                <w:sz w:val="28"/>
                <w:szCs w:val="28"/>
              </w:rPr>
              <w:t>Делимый</w:t>
            </w:r>
          </w:p>
        </w:tc>
        <w:tc>
          <w:tcPr>
            <w:tcW w:w="1653" w:type="dxa"/>
            <w:gridSpan w:val="2"/>
          </w:tcPr>
          <w:p w14:paraId="13B181EE" w14:textId="77777777" w:rsidR="002C4391" w:rsidRPr="00E60E4A" w:rsidRDefault="002C4391" w:rsidP="002C4391">
            <w:pPr>
              <w:widowControl w:val="0"/>
              <w:autoSpaceDE w:val="0"/>
              <w:autoSpaceDN w:val="0"/>
              <w:rPr>
                <w:sz w:val="28"/>
                <w:szCs w:val="28"/>
              </w:rPr>
            </w:pPr>
            <w:r w:rsidRPr="00E60E4A">
              <w:rPr>
                <w:sz w:val="28"/>
                <w:szCs w:val="28"/>
              </w:rPr>
              <w:t>да</w:t>
            </w:r>
          </w:p>
        </w:tc>
        <w:tc>
          <w:tcPr>
            <w:tcW w:w="2081" w:type="dxa"/>
            <w:gridSpan w:val="2"/>
          </w:tcPr>
          <w:p w14:paraId="1BD232D9" w14:textId="77777777" w:rsidR="002C4391" w:rsidRPr="00E60E4A" w:rsidRDefault="002C4391" w:rsidP="002C4391">
            <w:pPr>
              <w:widowControl w:val="0"/>
              <w:autoSpaceDE w:val="0"/>
              <w:autoSpaceDN w:val="0"/>
              <w:rPr>
                <w:sz w:val="28"/>
                <w:szCs w:val="28"/>
              </w:rPr>
            </w:pPr>
            <w:r w:rsidRPr="00E60E4A">
              <w:rPr>
                <w:sz w:val="28"/>
                <w:szCs w:val="28"/>
              </w:rPr>
              <w:t>нет</w:t>
            </w:r>
          </w:p>
        </w:tc>
      </w:tr>
      <w:tr w:rsidR="002C4391" w:rsidRPr="00E60E4A" w14:paraId="76408B4B" w14:textId="77777777" w:rsidTr="00C45B0B">
        <w:tc>
          <w:tcPr>
            <w:tcW w:w="5338" w:type="dxa"/>
            <w:gridSpan w:val="6"/>
          </w:tcPr>
          <w:p w14:paraId="06C35720" w14:textId="77777777" w:rsidR="002C4391" w:rsidRPr="00E60E4A" w:rsidRDefault="002C4391" w:rsidP="002C4391">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14:paraId="0EF20C64" w14:textId="77777777" w:rsidR="002C4391" w:rsidRPr="00E60E4A" w:rsidRDefault="002C4391" w:rsidP="002C4391">
            <w:pPr>
              <w:widowControl w:val="0"/>
              <w:autoSpaceDE w:val="0"/>
              <w:autoSpaceDN w:val="0"/>
              <w:rPr>
                <w:sz w:val="28"/>
                <w:szCs w:val="28"/>
              </w:rPr>
            </w:pPr>
            <w:r w:rsidRPr="00E60E4A">
              <w:rPr>
                <w:sz w:val="28"/>
                <w:szCs w:val="28"/>
              </w:rPr>
              <w:t>Габариты (м)</w:t>
            </w:r>
          </w:p>
        </w:tc>
        <w:tc>
          <w:tcPr>
            <w:tcW w:w="2081" w:type="dxa"/>
            <w:gridSpan w:val="2"/>
          </w:tcPr>
          <w:p w14:paraId="76D220C8" w14:textId="77777777" w:rsidR="002C4391" w:rsidRPr="00E60E4A" w:rsidRDefault="002C4391" w:rsidP="002C4391">
            <w:pPr>
              <w:widowControl w:val="0"/>
              <w:autoSpaceDE w:val="0"/>
              <w:autoSpaceDN w:val="0"/>
              <w:rPr>
                <w:sz w:val="28"/>
                <w:szCs w:val="28"/>
              </w:rPr>
            </w:pPr>
            <w:r w:rsidRPr="00E60E4A">
              <w:rPr>
                <w:sz w:val="28"/>
                <w:szCs w:val="28"/>
              </w:rPr>
              <w:t>Масса (т)</w:t>
            </w:r>
          </w:p>
        </w:tc>
      </w:tr>
      <w:tr w:rsidR="002C4391" w:rsidRPr="00E60E4A" w14:paraId="173862D1" w14:textId="77777777" w:rsidTr="00C45B0B">
        <w:tc>
          <w:tcPr>
            <w:tcW w:w="5338" w:type="dxa"/>
            <w:gridSpan w:val="6"/>
          </w:tcPr>
          <w:p w14:paraId="252CB927" w14:textId="77777777" w:rsidR="002C4391" w:rsidRPr="00E60E4A" w:rsidRDefault="002C4391" w:rsidP="002C4391">
            <w:pPr>
              <w:widowControl w:val="0"/>
              <w:autoSpaceDE w:val="0"/>
              <w:autoSpaceDN w:val="0"/>
              <w:rPr>
                <w:sz w:val="28"/>
                <w:szCs w:val="28"/>
              </w:rPr>
            </w:pPr>
          </w:p>
        </w:tc>
        <w:tc>
          <w:tcPr>
            <w:tcW w:w="1653" w:type="dxa"/>
            <w:gridSpan w:val="2"/>
          </w:tcPr>
          <w:p w14:paraId="3FC7DF37" w14:textId="77777777" w:rsidR="002C4391" w:rsidRPr="00E60E4A" w:rsidRDefault="002C4391" w:rsidP="002C4391">
            <w:pPr>
              <w:widowControl w:val="0"/>
              <w:autoSpaceDE w:val="0"/>
              <w:autoSpaceDN w:val="0"/>
              <w:rPr>
                <w:sz w:val="28"/>
                <w:szCs w:val="28"/>
              </w:rPr>
            </w:pPr>
          </w:p>
        </w:tc>
        <w:tc>
          <w:tcPr>
            <w:tcW w:w="2081" w:type="dxa"/>
            <w:gridSpan w:val="2"/>
          </w:tcPr>
          <w:p w14:paraId="71CB16D8" w14:textId="77777777" w:rsidR="002C4391" w:rsidRPr="00E60E4A" w:rsidRDefault="002C4391" w:rsidP="002C4391">
            <w:pPr>
              <w:widowControl w:val="0"/>
              <w:autoSpaceDE w:val="0"/>
              <w:autoSpaceDN w:val="0"/>
              <w:rPr>
                <w:sz w:val="28"/>
                <w:szCs w:val="28"/>
              </w:rPr>
            </w:pPr>
          </w:p>
        </w:tc>
      </w:tr>
      <w:tr w:rsidR="002C4391" w:rsidRPr="00E60E4A" w14:paraId="4129857A" w14:textId="77777777" w:rsidTr="00C45B0B">
        <w:tc>
          <w:tcPr>
            <w:tcW w:w="5338" w:type="dxa"/>
            <w:gridSpan w:val="6"/>
          </w:tcPr>
          <w:p w14:paraId="6933B9A0" w14:textId="77777777" w:rsidR="002C4391" w:rsidRPr="00E60E4A" w:rsidRDefault="002C4391" w:rsidP="002C4391">
            <w:pPr>
              <w:widowControl w:val="0"/>
              <w:autoSpaceDE w:val="0"/>
              <w:autoSpaceDN w:val="0"/>
              <w:rPr>
                <w:sz w:val="28"/>
                <w:szCs w:val="28"/>
              </w:rPr>
            </w:pPr>
            <w:r w:rsidRPr="00E60E4A">
              <w:rPr>
                <w:sz w:val="28"/>
                <w:szCs w:val="28"/>
              </w:rPr>
              <w:t>Длина свеса (м) (при наличии)</w:t>
            </w:r>
          </w:p>
        </w:tc>
        <w:tc>
          <w:tcPr>
            <w:tcW w:w="3734" w:type="dxa"/>
            <w:gridSpan w:val="4"/>
          </w:tcPr>
          <w:p w14:paraId="006516D4" w14:textId="77777777" w:rsidR="002C4391" w:rsidRPr="00E60E4A" w:rsidRDefault="002C4391" w:rsidP="002C4391">
            <w:pPr>
              <w:widowControl w:val="0"/>
              <w:autoSpaceDE w:val="0"/>
              <w:autoSpaceDN w:val="0"/>
              <w:rPr>
                <w:sz w:val="28"/>
                <w:szCs w:val="28"/>
              </w:rPr>
            </w:pPr>
          </w:p>
        </w:tc>
      </w:tr>
      <w:tr w:rsidR="002C4391" w:rsidRPr="00E60E4A" w14:paraId="20E26453" w14:textId="77777777" w:rsidTr="00C45B0B">
        <w:tc>
          <w:tcPr>
            <w:tcW w:w="9072" w:type="dxa"/>
            <w:gridSpan w:val="10"/>
          </w:tcPr>
          <w:p w14:paraId="70F27794" w14:textId="77777777" w:rsidR="002C4391" w:rsidRPr="00E60E4A" w:rsidRDefault="002C4391" w:rsidP="002C4391">
            <w:pPr>
              <w:widowControl w:val="0"/>
              <w:autoSpaceDE w:val="0"/>
              <w:autoSpaceDN w:val="0"/>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C4391" w:rsidRPr="00E60E4A" w14:paraId="43154A3E" w14:textId="77777777" w:rsidTr="00C45B0B">
        <w:tc>
          <w:tcPr>
            <w:tcW w:w="9072" w:type="dxa"/>
            <w:gridSpan w:val="10"/>
          </w:tcPr>
          <w:p w14:paraId="282F8BDC" w14:textId="77777777" w:rsidR="002C4391" w:rsidRPr="00E60E4A" w:rsidRDefault="002C4391" w:rsidP="002C4391">
            <w:pPr>
              <w:widowControl w:val="0"/>
              <w:autoSpaceDE w:val="0"/>
              <w:autoSpaceDN w:val="0"/>
              <w:rPr>
                <w:sz w:val="28"/>
                <w:szCs w:val="28"/>
              </w:rPr>
            </w:pPr>
          </w:p>
        </w:tc>
      </w:tr>
      <w:tr w:rsidR="002C4391" w:rsidRPr="00E60E4A" w14:paraId="54BFF07E" w14:textId="77777777" w:rsidTr="00C45B0B">
        <w:tc>
          <w:tcPr>
            <w:tcW w:w="9072" w:type="dxa"/>
            <w:gridSpan w:val="10"/>
          </w:tcPr>
          <w:p w14:paraId="22CE05C4" w14:textId="77777777" w:rsidR="002C4391" w:rsidRPr="00E60E4A" w:rsidRDefault="002C4391" w:rsidP="002C4391">
            <w:pPr>
              <w:widowControl w:val="0"/>
              <w:autoSpaceDE w:val="0"/>
              <w:autoSpaceDN w:val="0"/>
              <w:rPr>
                <w:sz w:val="28"/>
                <w:szCs w:val="28"/>
              </w:rPr>
            </w:pPr>
            <w:r w:rsidRPr="00E60E4A">
              <w:rPr>
                <w:sz w:val="28"/>
                <w:szCs w:val="28"/>
              </w:rPr>
              <w:t>Параметры транспортного средства (автопоезда)</w:t>
            </w:r>
          </w:p>
        </w:tc>
      </w:tr>
      <w:tr w:rsidR="002C4391" w:rsidRPr="00E60E4A" w14:paraId="08CB160B" w14:textId="77777777" w:rsidTr="00C45B0B">
        <w:tc>
          <w:tcPr>
            <w:tcW w:w="4082" w:type="dxa"/>
            <w:gridSpan w:val="4"/>
            <w:vMerge w:val="restart"/>
          </w:tcPr>
          <w:p w14:paraId="6279E5C4" w14:textId="77777777" w:rsidR="002C4391" w:rsidRPr="00E60E4A" w:rsidRDefault="002C4391" w:rsidP="002C4391">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14:paraId="797081CB" w14:textId="77777777" w:rsidR="002C4391" w:rsidRPr="00E60E4A" w:rsidRDefault="002C4391" w:rsidP="002C4391">
            <w:pPr>
              <w:widowControl w:val="0"/>
              <w:autoSpaceDE w:val="0"/>
              <w:autoSpaceDN w:val="0"/>
              <w:rPr>
                <w:sz w:val="28"/>
                <w:szCs w:val="28"/>
              </w:rPr>
            </w:pPr>
          </w:p>
        </w:tc>
        <w:tc>
          <w:tcPr>
            <w:tcW w:w="1653" w:type="dxa"/>
            <w:gridSpan w:val="2"/>
          </w:tcPr>
          <w:p w14:paraId="6C3030AB" w14:textId="77777777" w:rsidR="002C4391" w:rsidRPr="00E60E4A" w:rsidRDefault="002C4391" w:rsidP="002C4391">
            <w:pPr>
              <w:widowControl w:val="0"/>
              <w:autoSpaceDE w:val="0"/>
              <w:autoSpaceDN w:val="0"/>
              <w:rPr>
                <w:sz w:val="28"/>
                <w:szCs w:val="28"/>
              </w:rPr>
            </w:pPr>
            <w:r w:rsidRPr="00E60E4A">
              <w:rPr>
                <w:sz w:val="28"/>
                <w:szCs w:val="28"/>
              </w:rPr>
              <w:t>Масса тягача (т)</w:t>
            </w:r>
          </w:p>
        </w:tc>
        <w:tc>
          <w:tcPr>
            <w:tcW w:w="2081" w:type="dxa"/>
            <w:gridSpan w:val="2"/>
          </w:tcPr>
          <w:p w14:paraId="0FC80DEE" w14:textId="77777777" w:rsidR="002C4391" w:rsidRPr="00E60E4A" w:rsidRDefault="002C4391" w:rsidP="002C4391">
            <w:pPr>
              <w:widowControl w:val="0"/>
              <w:autoSpaceDE w:val="0"/>
              <w:autoSpaceDN w:val="0"/>
              <w:rPr>
                <w:sz w:val="28"/>
                <w:szCs w:val="28"/>
              </w:rPr>
            </w:pPr>
            <w:r w:rsidRPr="00E60E4A">
              <w:rPr>
                <w:sz w:val="28"/>
                <w:szCs w:val="28"/>
              </w:rPr>
              <w:t>Масса прицепа (полуприцепа) (т)</w:t>
            </w:r>
          </w:p>
        </w:tc>
      </w:tr>
      <w:tr w:rsidR="002C4391" w:rsidRPr="00E60E4A" w14:paraId="36D3B835" w14:textId="77777777" w:rsidTr="00C45B0B">
        <w:tc>
          <w:tcPr>
            <w:tcW w:w="4082" w:type="dxa"/>
            <w:gridSpan w:val="4"/>
            <w:vMerge/>
          </w:tcPr>
          <w:p w14:paraId="72194869" w14:textId="77777777" w:rsidR="002C4391" w:rsidRPr="00E60E4A" w:rsidRDefault="002C4391" w:rsidP="002C4391">
            <w:pPr>
              <w:spacing w:after="200" w:line="276" w:lineRule="auto"/>
              <w:rPr>
                <w:sz w:val="28"/>
                <w:szCs w:val="28"/>
                <w:lang w:eastAsia="en-US"/>
              </w:rPr>
            </w:pPr>
          </w:p>
        </w:tc>
        <w:tc>
          <w:tcPr>
            <w:tcW w:w="1256" w:type="dxa"/>
            <w:gridSpan w:val="2"/>
            <w:vMerge/>
          </w:tcPr>
          <w:p w14:paraId="4EFBC89F" w14:textId="77777777" w:rsidR="002C4391" w:rsidRPr="00E60E4A" w:rsidRDefault="002C4391" w:rsidP="002C4391">
            <w:pPr>
              <w:spacing w:after="200" w:line="276" w:lineRule="auto"/>
              <w:rPr>
                <w:sz w:val="28"/>
                <w:szCs w:val="28"/>
                <w:lang w:eastAsia="en-US"/>
              </w:rPr>
            </w:pPr>
          </w:p>
        </w:tc>
        <w:tc>
          <w:tcPr>
            <w:tcW w:w="1653" w:type="dxa"/>
            <w:gridSpan w:val="2"/>
          </w:tcPr>
          <w:p w14:paraId="2C4C6BEE" w14:textId="77777777" w:rsidR="002C4391" w:rsidRPr="00E60E4A" w:rsidRDefault="002C4391" w:rsidP="002C4391">
            <w:pPr>
              <w:widowControl w:val="0"/>
              <w:autoSpaceDE w:val="0"/>
              <w:autoSpaceDN w:val="0"/>
              <w:rPr>
                <w:sz w:val="28"/>
                <w:szCs w:val="28"/>
              </w:rPr>
            </w:pPr>
          </w:p>
        </w:tc>
        <w:tc>
          <w:tcPr>
            <w:tcW w:w="2081" w:type="dxa"/>
            <w:gridSpan w:val="2"/>
          </w:tcPr>
          <w:p w14:paraId="0AD56015" w14:textId="77777777" w:rsidR="002C4391" w:rsidRPr="00E60E4A" w:rsidRDefault="002C4391" w:rsidP="002C4391">
            <w:pPr>
              <w:widowControl w:val="0"/>
              <w:autoSpaceDE w:val="0"/>
              <w:autoSpaceDN w:val="0"/>
              <w:rPr>
                <w:sz w:val="28"/>
                <w:szCs w:val="28"/>
              </w:rPr>
            </w:pPr>
          </w:p>
        </w:tc>
      </w:tr>
      <w:tr w:rsidR="002C4391" w:rsidRPr="00E60E4A" w14:paraId="7E9A2EC4" w14:textId="77777777" w:rsidTr="00C45B0B">
        <w:tc>
          <w:tcPr>
            <w:tcW w:w="4082" w:type="dxa"/>
            <w:gridSpan w:val="4"/>
          </w:tcPr>
          <w:p w14:paraId="734E9408" w14:textId="77777777" w:rsidR="002C4391" w:rsidRPr="00E60E4A" w:rsidRDefault="002C4391" w:rsidP="002C4391">
            <w:pPr>
              <w:widowControl w:val="0"/>
              <w:autoSpaceDE w:val="0"/>
              <w:autoSpaceDN w:val="0"/>
              <w:rPr>
                <w:sz w:val="28"/>
                <w:szCs w:val="28"/>
              </w:rPr>
            </w:pPr>
            <w:r w:rsidRPr="00E60E4A">
              <w:rPr>
                <w:sz w:val="28"/>
                <w:szCs w:val="28"/>
              </w:rPr>
              <w:t>Расстояния между осями (м)</w:t>
            </w:r>
          </w:p>
        </w:tc>
        <w:tc>
          <w:tcPr>
            <w:tcW w:w="4990" w:type="dxa"/>
            <w:gridSpan w:val="6"/>
          </w:tcPr>
          <w:p w14:paraId="2891DB63" w14:textId="77777777" w:rsidR="002C4391" w:rsidRPr="00E60E4A" w:rsidRDefault="002C4391" w:rsidP="002C4391">
            <w:pPr>
              <w:widowControl w:val="0"/>
              <w:autoSpaceDE w:val="0"/>
              <w:autoSpaceDN w:val="0"/>
              <w:rPr>
                <w:sz w:val="28"/>
                <w:szCs w:val="28"/>
              </w:rPr>
            </w:pPr>
          </w:p>
        </w:tc>
      </w:tr>
      <w:tr w:rsidR="002C4391" w:rsidRPr="00E60E4A" w14:paraId="3F15DDC7" w14:textId="77777777" w:rsidTr="00C45B0B">
        <w:tc>
          <w:tcPr>
            <w:tcW w:w="4082" w:type="dxa"/>
            <w:gridSpan w:val="4"/>
          </w:tcPr>
          <w:p w14:paraId="7C01122E" w14:textId="77777777" w:rsidR="002C4391" w:rsidRPr="00E60E4A" w:rsidRDefault="002C4391" w:rsidP="002C4391">
            <w:pPr>
              <w:widowControl w:val="0"/>
              <w:autoSpaceDE w:val="0"/>
              <w:autoSpaceDN w:val="0"/>
              <w:rPr>
                <w:sz w:val="28"/>
                <w:szCs w:val="28"/>
              </w:rPr>
            </w:pPr>
            <w:r w:rsidRPr="00E60E4A">
              <w:rPr>
                <w:sz w:val="28"/>
                <w:szCs w:val="28"/>
              </w:rPr>
              <w:t>Нагрузки на оси (т)</w:t>
            </w:r>
          </w:p>
        </w:tc>
        <w:tc>
          <w:tcPr>
            <w:tcW w:w="1256" w:type="dxa"/>
            <w:gridSpan w:val="2"/>
          </w:tcPr>
          <w:p w14:paraId="50236E03" w14:textId="77777777" w:rsidR="002C4391" w:rsidRPr="00E60E4A" w:rsidRDefault="002C4391" w:rsidP="002C4391">
            <w:pPr>
              <w:widowControl w:val="0"/>
              <w:autoSpaceDE w:val="0"/>
              <w:autoSpaceDN w:val="0"/>
              <w:rPr>
                <w:sz w:val="28"/>
                <w:szCs w:val="28"/>
              </w:rPr>
            </w:pPr>
          </w:p>
        </w:tc>
        <w:tc>
          <w:tcPr>
            <w:tcW w:w="1653" w:type="dxa"/>
            <w:gridSpan w:val="2"/>
          </w:tcPr>
          <w:p w14:paraId="7A405A4E" w14:textId="77777777" w:rsidR="002C4391" w:rsidRPr="00E60E4A" w:rsidRDefault="002C4391" w:rsidP="002C4391">
            <w:pPr>
              <w:widowControl w:val="0"/>
              <w:autoSpaceDE w:val="0"/>
              <w:autoSpaceDN w:val="0"/>
              <w:rPr>
                <w:sz w:val="28"/>
                <w:szCs w:val="28"/>
              </w:rPr>
            </w:pPr>
          </w:p>
        </w:tc>
        <w:tc>
          <w:tcPr>
            <w:tcW w:w="2081" w:type="dxa"/>
            <w:gridSpan w:val="2"/>
          </w:tcPr>
          <w:p w14:paraId="11D54DC9" w14:textId="77777777" w:rsidR="002C4391" w:rsidRPr="00E60E4A" w:rsidRDefault="002C4391" w:rsidP="002C4391">
            <w:pPr>
              <w:widowControl w:val="0"/>
              <w:autoSpaceDE w:val="0"/>
              <w:autoSpaceDN w:val="0"/>
              <w:rPr>
                <w:sz w:val="28"/>
                <w:szCs w:val="28"/>
              </w:rPr>
            </w:pPr>
          </w:p>
        </w:tc>
      </w:tr>
      <w:tr w:rsidR="002C4391" w:rsidRPr="00E60E4A" w14:paraId="5F0C03E9" w14:textId="77777777" w:rsidTr="00C45B0B">
        <w:tc>
          <w:tcPr>
            <w:tcW w:w="9072" w:type="dxa"/>
            <w:gridSpan w:val="10"/>
          </w:tcPr>
          <w:p w14:paraId="44E9F941" w14:textId="77777777" w:rsidR="002C4391" w:rsidRPr="00E60E4A" w:rsidRDefault="002C4391" w:rsidP="002C4391">
            <w:pPr>
              <w:widowControl w:val="0"/>
              <w:autoSpaceDE w:val="0"/>
              <w:autoSpaceDN w:val="0"/>
              <w:rPr>
                <w:sz w:val="28"/>
                <w:szCs w:val="28"/>
              </w:rPr>
            </w:pPr>
            <w:r w:rsidRPr="00E60E4A">
              <w:rPr>
                <w:sz w:val="28"/>
                <w:szCs w:val="28"/>
              </w:rPr>
              <w:t>Габариты транспортного средства (автопоезда):</w:t>
            </w:r>
          </w:p>
        </w:tc>
      </w:tr>
      <w:tr w:rsidR="002C4391" w:rsidRPr="00E60E4A" w14:paraId="503D4AF3" w14:textId="77777777" w:rsidTr="00C45B0B">
        <w:tc>
          <w:tcPr>
            <w:tcW w:w="1530" w:type="dxa"/>
          </w:tcPr>
          <w:p w14:paraId="6AFEDE8E" w14:textId="77777777" w:rsidR="002C4391" w:rsidRPr="00E60E4A" w:rsidRDefault="002C4391" w:rsidP="002C4391">
            <w:pPr>
              <w:widowControl w:val="0"/>
              <w:autoSpaceDE w:val="0"/>
              <w:autoSpaceDN w:val="0"/>
              <w:rPr>
                <w:sz w:val="28"/>
                <w:szCs w:val="28"/>
              </w:rPr>
            </w:pPr>
            <w:r w:rsidRPr="00E60E4A">
              <w:rPr>
                <w:sz w:val="28"/>
                <w:szCs w:val="28"/>
              </w:rPr>
              <w:t>Длина (м)</w:t>
            </w:r>
          </w:p>
        </w:tc>
        <w:tc>
          <w:tcPr>
            <w:tcW w:w="1726" w:type="dxa"/>
            <w:gridSpan w:val="2"/>
          </w:tcPr>
          <w:p w14:paraId="4EACD06A" w14:textId="77777777" w:rsidR="002C4391" w:rsidRPr="00E60E4A" w:rsidRDefault="002C4391" w:rsidP="002C4391">
            <w:pPr>
              <w:widowControl w:val="0"/>
              <w:autoSpaceDE w:val="0"/>
              <w:autoSpaceDN w:val="0"/>
              <w:rPr>
                <w:sz w:val="28"/>
                <w:szCs w:val="28"/>
              </w:rPr>
            </w:pPr>
            <w:r w:rsidRPr="00E60E4A">
              <w:rPr>
                <w:sz w:val="28"/>
                <w:szCs w:val="28"/>
              </w:rPr>
              <w:t>Ширина (м)</w:t>
            </w:r>
          </w:p>
        </w:tc>
        <w:tc>
          <w:tcPr>
            <w:tcW w:w="2082" w:type="dxa"/>
            <w:gridSpan w:val="3"/>
          </w:tcPr>
          <w:p w14:paraId="56C462D3" w14:textId="77777777" w:rsidR="002C4391" w:rsidRPr="00E60E4A" w:rsidRDefault="002C4391" w:rsidP="002C4391">
            <w:pPr>
              <w:widowControl w:val="0"/>
              <w:autoSpaceDE w:val="0"/>
              <w:autoSpaceDN w:val="0"/>
              <w:rPr>
                <w:sz w:val="28"/>
                <w:szCs w:val="28"/>
              </w:rPr>
            </w:pPr>
            <w:r w:rsidRPr="00E60E4A">
              <w:rPr>
                <w:sz w:val="28"/>
                <w:szCs w:val="28"/>
              </w:rPr>
              <w:t>Высота (м)</w:t>
            </w:r>
          </w:p>
        </w:tc>
        <w:tc>
          <w:tcPr>
            <w:tcW w:w="3734" w:type="dxa"/>
            <w:gridSpan w:val="4"/>
          </w:tcPr>
          <w:p w14:paraId="47101D35" w14:textId="77777777" w:rsidR="002C4391" w:rsidRPr="00E60E4A" w:rsidRDefault="002C4391" w:rsidP="002C4391">
            <w:pPr>
              <w:widowControl w:val="0"/>
              <w:autoSpaceDE w:val="0"/>
              <w:autoSpaceDN w:val="0"/>
              <w:jc w:val="both"/>
              <w:rPr>
                <w:sz w:val="28"/>
                <w:szCs w:val="28"/>
              </w:rPr>
            </w:pPr>
            <w:r w:rsidRPr="00E60E4A">
              <w:rPr>
                <w:sz w:val="28"/>
                <w:szCs w:val="28"/>
              </w:rPr>
              <w:t>Минимальный радиус поворота с грузом (м)</w:t>
            </w:r>
          </w:p>
        </w:tc>
      </w:tr>
      <w:tr w:rsidR="002C4391" w:rsidRPr="00E60E4A" w14:paraId="6F788CA3" w14:textId="77777777" w:rsidTr="00C45B0B">
        <w:tc>
          <w:tcPr>
            <w:tcW w:w="1530" w:type="dxa"/>
          </w:tcPr>
          <w:p w14:paraId="5A713E2B" w14:textId="77777777" w:rsidR="002C4391" w:rsidRPr="00E60E4A" w:rsidRDefault="002C4391" w:rsidP="002C4391">
            <w:pPr>
              <w:widowControl w:val="0"/>
              <w:autoSpaceDE w:val="0"/>
              <w:autoSpaceDN w:val="0"/>
              <w:rPr>
                <w:sz w:val="28"/>
                <w:szCs w:val="28"/>
              </w:rPr>
            </w:pPr>
          </w:p>
        </w:tc>
        <w:tc>
          <w:tcPr>
            <w:tcW w:w="1726" w:type="dxa"/>
            <w:gridSpan w:val="2"/>
          </w:tcPr>
          <w:p w14:paraId="456AD50F" w14:textId="77777777" w:rsidR="002C4391" w:rsidRPr="00E60E4A" w:rsidRDefault="002C4391" w:rsidP="002C4391">
            <w:pPr>
              <w:widowControl w:val="0"/>
              <w:autoSpaceDE w:val="0"/>
              <w:autoSpaceDN w:val="0"/>
              <w:rPr>
                <w:sz w:val="28"/>
                <w:szCs w:val="28"/>
              </w:rPr>
            </w:pPr>
          </w:p>
        </w:tc>
        <w:tc>
          <w:tcPr>
            <w:tcW w:w="2082" w:type="dxa"/>
            <w:gridSpan w:val="3"/>
          </w:tcPr>
          <w:p w14:paraId="2E7C6755" w14:textId="77777777" w:rsidR="002C4391" w:rsidRPr="00E60E4A" w:rsidRDefault="002C4391" w:rsidP="002C4391">
            <w:pPr>
              <w:widowControl w:val="0"/>
              <w:autoSpaceDE w:val="0"/>
              <w:autoSpaceDN w:val="0"/>
              <w:rPr>
                <w:sz w:val="28"/>
                <w:szCs w:val="28"/>
              </w:rPr>
            </w:pPr>
          </w:p>
        </w:tc>
        <w:tc>
          <w:tcPr>
            <w:tcW w:w="3734" w:type="dxa"/>
            <w:gridSpan w:val="4"/>
          </w:tcPr>
          <w:p w14:paraId="7594FB45" w14:textId="77777777" w:rsidR="002C4391" w:rsidRPr="00E60E4A" w:rsidRDefault="002C4391" w:rsidP="002C4391">
            <w:pPr>
              <w:widowControl w:val="0"/>
              <w:autoSpaceDE w:val="0"/>
              <w:autoSpaceDN w:val="0"/>
              <w:rPr>
                <w:sz w:val="28"/>
                <w:szCs w:val="28"/>
              </w:rPr>
            </w:pPr>
          </w:p>
        </w:tc>
      </w:tr>
      <w:tr w:rsidR="002C4391" w:rsidRPr="00E60E4A" w14:paraId="2BA64421" w14:textId="77777777" w:rsidTr="00C45B0B">
        <w:tc>
          <w:tcPr>
            <w:tcW w:w="5338" w:type="dxa"/>
            <w:gridSpan w:val="6"/>
          </w:tcPr>
          <w:p w14:paraId="7EB82BBE" w14:textId="77777777" w:rsidR="002C4391" w:rsidRPr="00E60E4A" w:rsidRDefault="002C4391" w:rsidP="002C4391">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14:paraId="7A7312D4" w14:textId="77777777" w:rsidR="002C4391" w:rsidRPr="00E60E4A" w:rsidRDefault="002C4391" w:rsidP="002C4391">
            <w:pPr>
              <w:widowControl w:val="0"/>
              <w:autoSpaceDE w:val="0"/>
              <w:autoSpaceDN w:val="0"/>
              <w:rPr>
                <w:sz w:val="28"/>
                <w:szCs w:val="28"/>
              </w:rPr>
            </w:pPr>
          </w:p>
        </w:tc>
      </w:tr>
      <w:tr w:rsidR="002C4391" w:rsidRPr="00E60E4A" w14:paraId="0FA09394" w14:textId="77777777" w:rsidTr="00C45B0B">
        <w:tc>
          <w:tcPr>
            <w:tcW w:w="6991" w:type="dxa"/>
            <w:gridSpan w:val="8"/>
          </w:tcPr>
          <w:p w14:paraId="24907C3C" w14:textId="77777777" w:rsidR="002C4391" w:rsidRPr="00E60E4A" w:rsidRDefault="002C4391" w:rsidP="002C4391">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(км/час)</w:t>
            </w:r>
          </w:p>
        </w:tc>
        <w:tc>
          <w:tcPr>
            <w:tcW w:w="2081" w:type="dxa"/>
            <w:gridSpan w:val="2"/>
          </w:tcPr>
          <w:p w14:paraId="55FABFE5" w14:textId="77777777" w:rsidR="002C4391" w:rsidRPr="00E60E4A" w:rsidRDefault="002C4391" w:rsidP="002C4391">
            <w:pPr>
              <w:widowControl w:val="0"/>
              <w:autoSpaceDE w:val="0"/>
              <w:autoSpaceDN w:val="0"/>
              <w:rPr>
                <w:sz w:val="28"/>
                <w:szCs w:val="28"/>
              </w:rPr>
            </w:pPr>
          </w:p>
        </w:tc>
      </w:tr>
      <w:tr w:rsidR="002C4391" w:rsidRPr="00E60E4A" w14:paraId="77ED70C2" w14:textId="77777777" w:rsidTr="00C45B0B">
        <w:tc>
          <w:tcPr>
            <w:tcW w:w="6991" w:type="dxa"/>
            <w:gridSpan w:val="8"/>
          </w:tcPr>
          <w:p w14:paraId="1E4A5103" w14:textId="77777777" w:rsidR="002C4391" w:rsidRPr="00E60E4A" w:rsidRDefault="002C4391" w:rsidP="002C4391">
            <w:pPr>
              <w:widowControl w:val="0"/>
              <w:autoSpaceDE w:val="0"/>
              <w:autoSpaceDN w:val="0"/>
              <w:rPr>
                <w:sz w:val="28"/>
                <w:szCs w:val="28"/>
              </w:rPr>
            </w:pPr>
            <w:r w:rsidRPr="00E60E4A">
              <w:rPr>
                <w:sz w:val="28"/>
                <w:szCs w:val="28"/>
              </w:rPr>
              <w:t>Банковские реквизиты</w:t>
            </w:r>
          </w:p>
        </w:tc>
        <w:tc>
          <w:tcPr>
            <w:tcW w:w="2081" w:type="dxa"/>
            <w:gridSpan w:val="2"/>
          </w:tcPr>
          <w:p w14:paraId="24129511" w14:textId="77777777" w:rsidR="002C4391" w:rsidRPr="00E60E4A" w:rsidRDefault="002C4391" w:rsidP="002C4391">
            <w:pPr>
              <w:widowControl w:val="0"/>
              <w:autoSpaceDE w:val="0"/>
              <w:autoSpaceDN w:val="0"/>
              <w:rPr>
                <w:sz w:val="28"/>
                <w:szCs w:val="28"/>
              </w:rPr>
            </w:pPr>
          </w:p>
        </w:tc>
      </w:tr>
      <w:tr w:rsidR="002C4391" w:rsidRPr="00E60E4A" w14:paraId="3C4CA990" w14:textId="77777777" w:rsidTr="00C45B0B">
        <w:tc>
          <w:tcPr>
            <w:tcW w:w="9072" w:type="dxa"/>
            <w:gridSpan w:val="10"/>
          </w:tcPr>
          <w:p w14:paraId="6B0BBC88" w14:textId="77777777" w:rsidR="002C4391" w:rsidRPr="00E60E4A" w:rsidRDefault="002C4391" w:rsidP="002C4391">
            <w:pPr>
              <w:widowControl w:val="0"/>
              <w:autoSpaceDE w:val="0"/>
              <w:autoSpaceDN w:val="0"/>
              <w:rPr>
                <w:sz w:val="28"/>
                <w:szCs w:val="28"/>
              </w:rPr>
            </w:pPr>
          </w:p>
        </w:tc>
      </w:tr>
      <w:tr w:rsidR="002C4391" w:rsidRPr="00E60E4A" w14:paraId="1AC19223" w14:textId="77777777" w:rsidTr="00C45B0B">
        <w:tc>
          <w:tcPr>
            <w:tcW w:w="9072" w:type="dxa"/>
            <w:gridSpan w:val="10"/>
          </w:tcPr>
          <w:p w14:paraId="6411D266" w14:textId="77777777" w:rsidR="002C4391" w:rsidRPr="00E60E4A" w:rsidRDefault="002C4391" w:rsidP="002C4391">
            <w:pPr>
              <w:widowControl w:val="0"/>
              <w:autoSpaceDE w:val="0"/>
              <w:autoSpaceDN w:val="0"/>
              <w:rPr>
                <w:sz w:val="28"/>
                <w:szCs w:val="28"/>
              </w:rPr>
            </w:pPr>
            <w:r w:rsidRPr="00E60E4A">
              <w:rPr>
                <w:sz w:val="28"/>
                <w:szCs w:val="28"/>
              </w:rPr>
              <w:t>Оплату гарантируем</w:t>
            </w:r>
          </w:p>
        </w:tc>
      </w:tr>
      <w:tr w:rsidR="002C4391" w:rsidRPr="00E60E4A" w14:paraId="3070771F" w14:textId="77777777" w:rsidTr="00C45B0B">
        <w:tc>
          <w:tcPr>
            <w:tcW w:w="2910" w:type="dxa"/>
            <w:gridSpan w:val="2"/>
          </w:tcPr>
          <w:p w14:paraId="0F0FFE97" w14:textId="77777777" w:rsidR="002C4391" w:rsidRPr="00E60E4A" w:rsidRDefault="002C4391" w:rsidP="002C4391">
            <w:pPr>
              <w:widowControl w:val="0"/>
              <w:autoSpaceDE w:val="0"/>
              <w:autoSpaceDN w:val="0"/>
              <w:rPr>
                <w:sz w:val="28"/>
                <w:szCs w:val="28"/>
              </w:rPr>
            </w:pPr>
          </w:p>
        </w:tc>
        <w:tc>
          <w:tcPr>
            <w:tcW w:w="3344" w:type="dxa"/>
            <w:gridSpan w:val="5"/>
          </w:tcPr>
          <w:p w14:paraId="73A6B155" w14:textId="77777777" w:rsidR="002C4391" w:rsidRPr="00E60E4A" w:rsidRDefault="002C4391" w:rsidP="002C4391">
            <w:pPr>
              <w:widowControl w:val="0"/>
              <w:autoSpaceDE w:val="0"/>
              <w:autoSpaceDN w:val="0"/>
              <w:rPr>
                <w:sz w:val="28"/>
                <w:szCs w:val="28"/>
              </w:rPr>
            </w:pPr>
          </w:p>
        </w:tc>
        <w:tc>
          <w:tcPr>
            <w:tcW w:w="2818" w:type="dxa"/>
            <w:gridSpan w:val="3"/>
          </w:tcPr>
          <w:p w14:paraId="5CEDF8D9" w14:textId="77777777" w:rsidR="002C4391" w:rsidRPr="00E60E4A" w:rsidRDefault="002C4391" w:rsidP="002C4391">
            <w:pPr>
              <w:widowControl w:val="0"/>
              <w:autoSpaceDE w:val="0"/>
              <w:autoSpaceDN w:val="0"/>
              <w:rPr>
                <w:sz w:val="28"/>
                <w:szCs w:val="28"/>
              </w:rPr>
            </w:pPr>
          </w:p>
        </w:tc>
      </w:tr>
      <w:tr w:rsidR="002C4391" w:rsidRPr="00E60E4A" w14:paraId="5F297155" w14:textId="77777777" w:rsidTr="00C45B0B">
        <w:tc>
          <w:tcPr>
            <w:tcW w:w="2910" w:type="dxa"/>
            <w:gridSpan w:val="2"/>
          </w:tcPr>
          <w:p w14:paraId="6596B561" w14:textId="77777777" w:rsidR="002C4391" w:rsidRPr="00E60E4A" w:rsidRDefault="002C4391" w:rsidP="002C4391">
            <w:pPr>
              <w:widowControl w:val="0"/>
              <w:autoSpaceDE w:val="0"/>
              <w:autoSpaceDN w:val="0"/>
              <w:rPr>
                <w:sz w:val="28"/>
                <w:szCs w:val="28"/>
              </w:rPr>
            </w:pPr>
            <w:r w:rsidRPr="00E60E4A">
              <w:rPr>
                <w:sz w:val="28"/>
                <w:szCs w:val="28"/>
              </w:rPr>
              <w:t>(должность)</w:t>
            </w:r>
          </w:p>
        </w:tc>
        <w:tc>
          <w:tcPr>
            <w:tcW w:w="3344" w:type="dxa"/>
            <w:gridSpan w:val="5"/>
          </w:tcPr>
          <w:p w14:paraId="61B93143" w14:textId="77777777" w:rsidR="002C4391" w:rsidRPr="00E60E4A" w:rsidRDefault="002C4391" w:rsidP="002C4391">
            <w:pPr>
              <w:widowControl w:val="0"/>
              <w:autoSpaceDE w:val="0"/>
              <w:autoSpaceDN w:val="0"/>
              <w:rPr>
                <w:sz w:val="28"/>
                <w:szCs w:val="28"/>
              </w:rPr>
            </w:pPr>
            <w:r w:rsidRPr="00E60E4A">
              <w:rPr>
                <w:sz w:val="28"/>
                <w:szCs w:val="28"/>
              </w:rPr>
              <w:t>(подпись)</w:t>
            </w:r>
          </w:p>
        </w:tc>
        <w:tc>
          <w:tcPr>
            <w:tcW w:w="2818" w:type="dxa"/>
            <w:gridSpan w:val="3"/>
          </w:tcPr>
          <w:p w14:paraId="18A3CE2E" w14:textId="77777777" w:rsidR="002C4391" w:rsidRPr="00E60E4A" w:rsidRDefault="002C4391" w:rsidP="002C4391">
            <w:pPr>
              <w:widowControl w:val="0"/>
              <w:autoSpaceDE w:val="0"/>
              <w:autoSpaceDN w:val="0"/>
              <w:rPr>
                <w:sz w:val="28"/>
                <w:szCs w:val="28"/>
              </w:rPr>
            </w:pPr>
            <w:r w:rsidRPr="00E60E4A">
              <w:rPr>
                <w:sz w:val="28"/>
                <w:szCs w:val="28"/>
              </w:rPr>
              <w:t>(Фамилия, имя, отчество (при наличии)</w:t>
            </w:r>
          </w:p>
        </w:tc>
      </w:tr>
    </w:tbl>
    <w:p w14:paraId="53EDB3AD" w14:textId="77777777" w:rsidR="002C4391" w:rsidRPr="00E60E4A" w:rsidRDefault="002C4391" w:rsidP="002C4391">
      <w:pPr>
        <w:spacing w:after="200" w:line="276" w:lineRule="auto"/>
        <w:rPr>
          <w:sz w:val="28"/>
          <w:szCs w:val="28"/>
          <w:lang w:eastAsia="en-US"/>
        </w:rPr>
        <w:sectPr w:rsidR="002C4391" w:rsidRPr="00E60E4A" w:rsidSect="00D26639">
          <w:pgSz w:w="11905" w:h="16838"/>
          <w:pgMar w:top="1134" w:right="567" w:bottom="1134" w:left="1134" w:header="0" w:footer="0" w:gutter="0"/>
          <w:cols w:space="720"/>
        </w:sectPr>
      </w:pPr>
    </w:p>
    <w:p w14:paraId="6112DFF8" w14:textId="77777777" w:rsidR="002C4391" w:rsidRPr="00E60E4A" w:rsidRDefault="002C4391" w:rsidP="002C4391">
      <w:pPr>
        <w:widowControl w:val="0"/>
        <w:autoSpaceDE w:val="0"/>
        <w:autoSpaceDN w:val="0"/>
        <w:ind w:firstLine="540"/>
        <w:jc w:val="both"/>
        <w:rPr>
          <w:sz w:val="28"/>
          <w:szCs w:val="28"/>
        </w:rPr>
      </w:pPr>
      <w:r w:rsidRPr="00E60E4A">
        <w:rPr>
          <w:sz w:val="28"/>
          <w:szCs w:val="28"/>
        </w:rPr>
        <w:t>--------------------------------</w:t>
      </w:r>
    </w:p>
    <w:p w14:paraId="2C270B0E" w14:textId="77777777" w:rsidR="002C4391" w:rsidRPr="00A116E7" w:rsidRDefault="002C4391" w:rsidP="002C4391">
      <w:pPr>
        <w:widowControl w:val="0"/>
        <w:autoSpaceDE w:val="0"/>
        <w:autoSpaceDN w:val="0"/>
        <w:spacing w:before="220"/>
        <w:ind w:firstLine="540"/>
        <w:jc w:val="both"/>
      </w:pPr>
      <w:bookmarkStart w:id="11" w:name="P635"/>
      <w:bookmarkEnd w:id="11"/>
      <w:r w:rsidRPr="00A116E7">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70DFE961" w14:textId="77777777" w:rsidR="00C45B0B" w:rsidRPr="00E60E4A" w:rsidRDefault="00A116E7" w:rsidP="00C45B0B">
      <w:pPr>
        <w:widowControl w:val="0"/>
        <w:autoSpaceDE w:val="0"/>
        <w:autoSpaceDN w:val="0"/>
        <w:jc w:val="right"/>
        <w:outlineLvl w:val="1"/>
        <w:rPr>
          <w:sz w:val="28"/>
          <w:szCs w:val="28"/>
        </w:rPr>
      </w:pPr>
      <w:r w:rsidRPr="00724A91">
        <w:rPr>
          <w:sz w:val="28"/>
          <w:szCs w:val="28"/>
        </w:rPr>
        <w:t>Приложение 2</w:t>
      </w:r>
    </w:p>
    <w:p w14:paraId="59093183" w14:textId="77777777" w:rsidR="00C45B0B" w:rsidRPr="00E60E4A" w:rsidRDefault="00C45B0B" w:rsidP="00C45B0B">
      <w:pPr>
        <w:widowControl w:val="0"/>
        <w:autoSpaceDE w:val="0"/>
        <w:autoSpaceDN w:val="0"/>
        <w:rPr>
          <w:sz w:val="28"/>
          <w:szCs w:val="28"/>
        </w:rPr>
      </w:pPr>
    </w:p>
    <w:p w14:paraId="50BD516B" w14:textId="77777777" w:rsidR="00C45B0B" w:rsidRPr="00E60E4A" w:rsidRDefault="00C45B0B" w:rsidP="00C45B0B">
      <w:pPr>
        <w:widowControl w:val="0"/>
        <w:autoSpaceDE w:val="0"/>
        <w:autoSpaceDN w:val="0"/>
        <w:jc w:val="center"/>
        <w:rPr>
          <w:b/>
          <w:sz w:val="28"/>
          <w:szCs w:val="28"/>
        </w:rPr>
      </w:pPr>
      <w:bookmarkStart w:id="12" w:name="P659"/>
      <w:bookmarkEnd w:id="12"/>
      <w:r w:rsidRPr="00E60E4A">
        <w:rPr>
          <w:b/>
          <w:sz w:val="28"/>
          <w:szCs w:val="28"/>
        </w:rPr>
        <w:t>ФОРМЫ ДОКУМЕНТОВ,</w:t>
      </w:r>
    </w:p>
    <w:p w14:paraId="09E9661E" w14:textId="77777777" w:rsidR="00C45B0B" w:rsidRPr="00E60E4A" w:rsidRDefault="00C45B0B" w:rsidP="00C45B0B">
      <w:pPr>
        <w:widowControl w:val="0"/>
        <w:autoSpaceDE w:val="0"/>
        <w:autoSpaceDN w:val="0"/>
        <w:jc w:val="center"/>
        <w:rPr>
          <w:b/>
          <w:sz w:val="28"/>
          <w:szCs w:val="28"/>
        </w:rPr>
      </w:pPr>
      <w:r w:rsidRPr="00E60E4A">
        <w:rPr>
          <w:b/>
          <w:sz w:val="28"/>
          <w:szCs w:val="28"/>
        </w:rPr>
        <w:t>ЯВЛЯЮЩИХСЯ РЕЗУЛЬТАТОМ ПРЕДОСТАВЛЕНИЯ УСЛУГИ</w:t>
      </w:r>
    </w:p>
    <w:p w14:paraId="59FF441F" w14:textId="77777777" w:rsidR="00C45B0B" w:rsidRPr="00E60E4A" w:rsidRDefault="00C45B0B" w:rsidP="00C45B0B">
      <w:pPr>
        <w:spacing w:after="1" w:line="276" w:lineRule="auto"/>
        <w:rPr>
          <w:sz w:val="28"/>
          <w:szCs w:val="28"/>
          <w:lang w:eastAsia="en-US"/>
        </w:rPr>
      </w:pPr>
    </w:p>
    <w:p w14:paraId="30E52E15" w14:textId="77777777" w:rsidR="00C45B0B" w:rsidRPr="00E60E4A" w:rsidRDefault="00C45B0B" w:rsidP="00C45B0B">
      <w:pPr>
        <w:widowControl w:val="0"/>
        <w:autoSpaceDE w:val="0"/>
        <w:autoSpaceDN w:val="0"/>
        <w:jc w:val="center"/>
        <w:rPr>
          <w:sz w:val="28"/>
          <w:szCs w:val="28"/>
        </w:rPr>
      </w:pPr>
    </w:p>
    <w:p w14:paraId="6325A6C8" w14:textId="77777777" w:rsidR="00C45B0B" w:rsidRPr="00E60E4A" w:rsidRDefault="00C45B0B" w:rsidP="00C45B0B">
      <w:pPr>
        <w:widowControl w:val="0"/>
        <w:autoSpaceDE w:val="0"/>
        <w:autoSpaceDN w:val="0"/>
        <w:jc w:val="center"/>
        <w:outlineLvl w:val="2"/>
        <w:rPr>
          <w:sz w:val="28"/>
          <w:szCs w:val="28"/>
        </w:rPr>
      </w:pPr>
      <w:r w:rsidRPr="00E60E4A">
        <w:rPr>
          <w:sz w:val="28"/>
          <w:szCs w:val="28"/>
        </w:rPr>
        <w:t xml:space="preserve">1. СПЕЦИАЛЬНОЕ РАЗРЕШЕНИЕ </w:t>
      </w:r>
      <w:r w:rsidR="00F164E2" w:rsidRPr="00E60E4A">
        <w:rPr>
          <w:sz w:val="28"/>
          <w:szCs w:val="28"/>
        </w:rPr>
        <w:t>№</w:t>
      </w:r>
    </w:p>
    <w:p w14:paraId="367C279D" w14:textId="77777777" w:rsidR="00C45B0B" w:rsidRPr="00E60E4A" w:rsidRDefault="00C45B0B" w:rsidP="00C45B0B">
      <w:pPr>
        <w:widowControl w:val="0"/>
        <w:autoSpaceDE w:val="0"/>
        <w:autoSpaceDN w:val="0"/>
        <w:jc w:val="center"/>
        <w:rPr>
          <w:sz w:val="28"/>
          <w:szCs w:val="28"/>
        </w:rPr>
      </w:pPr>
      <w:r w:rsidRPr="00E60E4A">
        <w:rPr>
          <w:sz w:val="28"/>
          <w:szCs w:val="28"/>
        </w:rPr>
        <w:t>на движение по автомобильным дорогам тяжеловесного</w:t>
      </w:r>
    </w:p>
    <w:p w14:paraId="54088D86" w14:textId="77777777" w:rsidR="00C45B0B" w:rsidRPr="00E60E4A" w:rsidRDefault="00C45B0B" w:rsidP="00C45B0B">
      <w:pPr>
        <w:widowControl w:val="0"/>
        <w:autoSpaceDE w:val="0"/>
        <w:autoSpaceDN w:val="0"/>
        <w:jc w:val="center"/>
        <w:rPr>
          <w:sz w:val="28"/>
          <w:szCs w:val="28"/>
        </w:rPr>
      </w:pPr>
      <w:r w:rsidRPr="00E60E4A">
        <w:rPr>
          <w:sz w:val="28"/>
          <w:szCs w:val="28"/>
        </w:rPr>
        <w:t>и(или) крупногабаритного транспортного средства</w:t>
      </w:r>
    </w:p>
    <w:p w14:paraId="672A1F33" w14:textId="77777777" w:rsidR="00C45B0B" w:rsidRPr="00E60E4A" w:rsidRDefault="00C45B0B" w:rsidP="00C45B0B">
      <w:pPr>
        <w:widowControl w:val="0"/>
        <w:autoSpaceDE w:val="0"/>
        <w:autoSpaceDN w:val="0"/>
        <w:rPr>
          <w:sz w:val="28"/>
          <w:szCs w:val="28"/>
        </w:rPr>
      </w:pPr>
    </w:p>
    <w:p w14:paraId="55FBD958" w14:textId="77777777" w:rsidR="00C45B0B" w:rsidRDefault="00C45B0B" w:rsidP="00C45B0B">
      <w:pPr>
        <w:widowControl w:val="0"/>
        <w:autoSpaceDE w:val="0"/>
        <w:autoSpaceDN w:val="0"/>
        <w:jc w:val="center"/>
        <w:outlineLvl w:val="3"/>
        <w:rPr>
          <w:sz w:val="28"/>
          <w:szCs w:val="28"/>
        </w:rPr>
      </w:pPr>
      <w:r w:rsidRPr="00E60E4A">
        <w:rPr>
          <w:sz w:val="28"/>
          <w:szCs w:val="28"/>
        </w:rPr>
        <w:t>(лицевая сторона)</w:t>
      </w:r>
    </w:p>
    <w:p w14:paraId="39CDDB70" w14:textId="77777777" w:rsidR="00D26639" w:rsidRPr="00E60E4A" w:rsidRDefault="00D26639" w:rsidP="00C45B0B">
      <w:pPr>
        <w:widowControl w:val="0"/>
        <w:autoSpaceDE w:val="0"/>
        <w:autoSpaceDN w:val="0"/>
        <w:jc w:val="center"/>
        <w:outlineLvl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C45B0B" w:rsidRPr="00E60E4A" w14:paraId="11773486" w14:textId="77777777" w:rsidTr="00C45B0B">
        <w:tc>
          <w:tcPr>
            <w:tcW w:w="5177" w:type="dxa"/>
            <w:gridSpan w:val="5"/>
          </w:tcPr>
          <w:p w14:paraId="296822B1" w14:textId="77777777" w:rsidR="00C45B0B" w:rsidRPr="00E60E4A" w:rsidRDefault="00C45B0B" w:rsidP="00C45B0B">
            <w:pPr>
              <w:widowControl w:val="0"/>
              <w:autoSpaceDE w:val="0"/>
              <w:autoSpaceDN w:val="0"/>
              <w:rPr>
                <w:sz w:val="28"/>
                <w:szCs w:val="28"/>
              </w:rPr>
            </w:pPr>
            <w:r w:rsidRPr="00E60E4A">
              <w:rPr>
                <w:sz w:val="28"/>
                <w:szCs w:val="28"/>
              </w:rPr>
              <w:t>Вид перевозки (межрегиональная, местная)</w:t>
            </w:r>
          </w:p>
        </w:tc>
        <w:tc>
          <w:tcPr>
            <w:tcW w:w="3899" w:type="dxa"/>
            <w:gridSpan w:val="7"/>
          </w:tcPr>
          <w:p w14:paraId="1B07B353" w14:textId="77777777" w:rsidR="00C45B0B" w:rsidRPr="00E60E4A" w:rsidRDefault="00C45B0B" w:rsidP="00C45B0B">
            <w:pPr>
              <w:widowControl w:val="0"/>
              <w:autoSpaceDE w:val="0"/>
              <w:autoSpaceDN w:val="0"/>
              <w:rPr>
                <w:sz w:val="28"/>
                <w:szCs w:val="28"/>
              </w:rPr>
            </w:pPr>
          </w:p>
        </w:tc>
      </w:tr>
      <w:tr w:rsidR="00C45B0B" w:rsidRPr="00E60E4A" w14:paraId="28DB3383" w14:textId="77777777" w:rsidTr="00C45B0B">
        <w:tc>
          <w:tcPr>
            <w:tcW w:w="5177" w:type="dxa"/>
            <w:gridSpan w:val="5"/>
          </w:tcPr>
          <w:p w14:paraId="2526A317" w14:textId="77777777" w:rsidR="00C45B0B" w:rsidRPr="00E60E4A" w:rsidRDefault="00C45B0B" w:rsidP="00C45B0B">
            <w:pPr>
              <w:widowControl w:val="0"/>
              <w:autoSpaceDE w:val="0"/>
              <w:autoSpaceDN w:val="0"/>
              <w:rPr>
                <w:sz w:val="28"/>
                <w:szCs w:val="28"/>
              </w:rPr>
            </w:pPr>
            <w:r w:rsidRPr="00E60E4A">
              <w:rPr>
                <w:sz w:val="28"/>
                <w:szCs w:val="28"/>
              </w:rPr>
              <w:t>Год</w:t>
            </w:r>
          </w:p>
        </w:tc>
        <w:tc>
          <w:tcPr>
            <w:tcW w:w="3899" w:type="dxa"/>
            <w:gridSpan w:val="7"/>
          </w:tcPr>
          <w:p w14:paraId="564B7BDA" w14:textId="77777777" w:rsidR="00C45B0B" w:rsidRPr="00E60E4A" w:rsidRDefault="00C45B0B" w:rsidP="00C45B0B">
            <w:pPr>
              <w:widowControl w:val="0"/>
              <w:autoSpaceDE w:val="0"/>
              <w:autoSpaceDN w:val="0"/>
              <w:rPr>
                <w:sz w:val="28"/>
                <w:szCs w:val="28"/>
              </w:rPr>
            </w:pPr>
          </w:p>
        </w:tc>
      </w:tr>
      <w:tr w:rsidR="00C45B0B" w:rsidRPr="00E60E4A" w14:paraId="4E4E2D6B" w14:textId="77777777" w:rsidTr="00C45B0B">
        <w:tc>
          <w:tcPr>
            <w:tcW w:w="2891" w:type="dxa"/>
          </w:tcPr>
          <w:p w14:paraId="7C53EFD8" w14:textId="77777777" w:rsidR="00C45B0B" w:rsidRPr="00E60E4A" w:rsidRDefault="00C45B0B" w:rsidP="00C45B0B">
            <w:pPr>
              <w:widowControl w:val="0"/>
              <w:autoSpaceDE w:val="0"/>
              <w:autoSpaceDN w:val="0"/>
              <w:rPr>
                <w:sz w:val="28"/>
                <w:szCs w:val="28"/>
              </w:rPr>
            </w:pPr>
            <w:r w:rsidRPr="00E60E4A">
              <w:rPr>
                <w:sz w:val="28"/>
                <w:szCs w:val="28"/>
              </w:rPr>
              <w:t>Разрешено выполнить</w:t>
            </w:r>
          </w:p>
        </w:tc>
        <w:tc>
          <w:tcPr>
            <w:tcW w:w="659" w:type="dxa"/>
          </w:tcPr>
          <w:p w14:paraId="3B2527B5" w14:textId="77777777" w:rsidR="00C45B0B" w:rsidRPr="00E60E4A" w:rsidRDefault="00C45B0B" w:rsidP="00C45B0B">
            <w:pPr>
              <w:widowControl w:val="0"/>
              <w:autoSpaceDE w:val="0"/>
              <w:autoSpaceDN w:val="0"/>
              <w:rPr>
                <w:sz w:val="28"/>
                <w:szCs w:val="28"/>
              </w:rPr>
            </w:pPr>
          </w:p>
        </w:tc>
        <w:tc>
          <w:tcPr>
            <w:tcW w:w="2380" w:type="dxa"/>
            <w:gridSpan w:val="4"/>
          </w:tcPr>
          <w:p w14:paraId="1B711682" w14:textId="77777777" w:rsidR="00C45B0B" w:rsidRPr="00E60E4A" w:rsidRDefault="00C45B0B" w:rsidP="00C45B0B">
            <w:pPr>
              <w:widowControl w:val="0"/>
              <w:autoSpaceDE w:val="0"/>
              <w:autoSpaceDN w:val="0"/>
              <w:rPr>
                <w:sz w:val="28"/>
                <w:szCs w:val="28"/>
              </w:rPr>
            </w:pPr>
            <w:r w:rsidRPr="00E60E4A">
              <w:rPr>
                <w:sz w:val="28"/>
                <w:szCs w:val="28"/>
              </w:rPr>
              <w:t>поездок в период с</w:t>
            </w:r>
          </w:p>
        </w:tc>
        <w:tc>
          <w:tcPr>
            <w:tcW w:w="935" w:type="dxa"/>
            <w:gridSpan w:val="2"/>
          </w:tcPr>
          <w:p w14:paraId="5C794534" w14:textId="77777777" w:rsidR="00C45B0B" w:rsidRPr="00E60E4A" w:rsidRDefault="00C45B0B" w:rsidP="00C45B0B">
            <w:pPr>
              <w:widowControl w:val="0"/>
              <w:autoSpaceDE w:val="0"/>
              <w:autoSpaceDN w:val="0"/>
              <w:rPr>
                <w:sz w:val="28"/>
                <w:szCs w:val="28"/>
              </w:rPr>
            </w:pPr>
          </w:p>
        </w:tc>
        <w:tc>
          <w:tcPr>
            <w:tcW w:w="1134" w:type="dxa"/>
            <w:gridSpan w:val="3"/>
          </w:tcPr>
          <w:p w14:paraId="3360BCC6" w14:textId="77777777" w:rsidR="00C45B0B" w:rsidRPr="00E60E4A" w:rsidRDefault="00C45B0B" w:rsidP="00C45B0B">
            <w:pPr>
              <w:widowControl w:val="0"/>
              <w:autoSpaceDE w:val="0"/>
              <w:autoSpaceDN w:val="0"/>
              <w:rPr>
                <w:sz w:val="28"/>
                <w:szCs w:val="28"/>
              </w:rPr>
            </w:pPr>
            <w:r w:rsidRPr="00E60E4A">
              <w:rPr>
                <w:sz w:val="28"/>
                <w:szCs w:val="28"/>
              </w:rPr>
              <w:t>по</w:t>
            </w:r>
          </w:p>
        </w:tc>
        <w:tc>
          <w:tcPr>
            <w:tcW w:w="1077" w:type="dxa"/>
          </w:tcPr>
          <w:p w14:paraId="2136CC73" w14:textId="77777777" w:rsidR="00C45B0B" w:rsidRPr="00E60E4A" w:rsidRDefault="00C45B0B" w:rsidP="00C45B0B">
            <w:pPr>
              <w:widowControl w:val="0"/>
              <w:autoSpaceDE w:val="0"/>
              <w:autoSpaceDN w:val="0"/>
              <w:rPr>
                <w:sz w:val="28"/>
                <w:szCs w:val="28"/>
              </w:rPr>
            </w:pPr>
          </w:p>
        </w:tc>
      </w:tr>
      <w:tr w:rsidR="00C45B0B" w:rsidRPr="00E60E4A" w14:paraId="0755FE0E" w14:textId="77777777" w:rsidTr="00C45B0B">
        <w:tc>
          <w:tcPr>
            <w:tcW w:w="9076" w:type="dxa"/>
            <w:gridSpan w:val="12"/>
          </w:tcPr>
          <w:p w14:paraId="28315350" w14:textId="77777777" w:rsidR="00C45B0B" w:rsidRPr="00E60E4A" w:rsidRDefault="00C45B0B" w:rsidP="00C45B0B">
            <w:pPr>
              <w:widowControl w:val="0"/>
              <w:autoSpaceDE w:val="0"/>
              <w:autoSpaceDN w:val="0"/>
              <w:rPr>
                <w:sz w:val="28"/>
                <w:szCs w:val="28"/>
              </w:rPr>
            </w:pPr>
            <w:r w:rsidRPr="00E60E4A">
              <w:rPr>
                <w:sz w:val="28"/>
                <w:szCs w:val="28"/>
              </w:rPr>
              <w:t>По маршруту</w:t>
            </w:r>
          </w:p>
        </w:tc>
      </w:tr>
      <w:tr w:rsidR="00C45B0B" w:rsidRPr="00E60E4A" w14:paraId="63B24606" w14:textId="77777777" w:rsidTr="00C45B0B">
        <w:tc>
          <w:tcPr>
            <w:tcW w:w="9076" w:type="dxa"/>
            <w:gridSpan w:val="12"/>
          </w:tcPr>
          <w:p w14:paraId="09001856" w14:textId="77777777" w:rsidR="00C45B0B" w:rsidRPr="00E60E4A" w:rsidRDefault="00C45B0B" w:rsidP="00C45B0B">
            <w:pPr>
              <w:widowControl w:val="0"/>
              <w:autoSpaceDE w:val="0"/>
              <w:autoSpaceDN w:val="0"/>
              <w:rPr>
                <w:sz w:val="28"/>
                <w:szCs w:val="28"/>
              </w:rPr>
            </w:pPr>
          </w:p>
        </w:tc>
      </w:tr>
      <w:tr w:rsidR="00C45B0B" w:rsidRPr="00E60E4A" w14:paraId="1C523807" w14:textId="77777777" w:rsidTr="00C45B0B">
        <w:tc>
          <w:tcPr>
            <w:tcW w:w="9076" w:type="dxa"/>
            <w:gridSpan w:val="12"/>
          </w:tcPr>
          <w:p w14:paraId="49354984" w14:textId="77777777" w:rsidR="00C45B0B" w:rsidRPr="00E60E4A" w:rsidRDefault="00C45B0B" w:rsidP="00C45B0B">
            <w:pPr>
              <w:widowControl w:val="0"/>
              <w:autoSpaceDE w:val="0"/>
              <w:autoSpaceDN w:val="0"/>
              <w:jc w:val="both"/>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45B0B" w:rsidRPr="00E60E4A" w14:paraId="34B1041D" w14:textId="77777777" w:rsidTr="00C45B0B">
        <w:tc>
          <w:tcPr>
            <w:tcW w:w="9076" w:type="dxa"/>
            <w:gridSpan w:val="12"/>
          </w:tcPr>
          <w:p w14:paraId="193C2DAD" w14:textId="77777777" w:rsidR="00C45B0B" w:rsidRPr="00E60E4A" w:rsidRDefault="00C45B0B" w:rsidP="00C45B0B">
            <w:pPr>
              <w:widowControl w:val="0"/>
              <w:autoSpaceDE w:val="0"/>
              <w:autoSpaceDN w:val="0"/>
              <w:rPr>
                <w:sz w:val="28"/>
                <w:szCs w:val="28"/>
              </w:rPr>
            </w:pPr>
          </w:p>
        </w:tc>
      </w:tr>
      <w:tr w:rsidR="00C45B0B" w:rsidRPr="00E60E4A" w14:paraId="0863264D" w14:textId="77777777" w:rsidTr="00C45B0B">
        <w:tc>
          <w:tcPr>
            <w:tcW w:w="9076" w:type="dxa"/>
            <w:gridSpan w:val="12"/>
          </w:tcPr>
          <w:p w14:paraId="05F7A435" w14:textId="77777777" w:rsidR="00C45B0B" w:rsidRPr="00E60E4A" w:rsidRDefault="00C45B0B" w:rsidP="00C45B0B">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60E4A" w14:paraId="2F796599" w14:textId="77777777" w:rsidTr="00C45B0B">
        <w:tc>
          <w:tcPr>
            <w:tcW w:w="9076" w:type="dxa"/>
            <w:gridSpan w:val="12"/>
          </w:tcPr>
          <w:p w14:paraId="5EC10F6B" w14:textId="77777777" w:rsidR="00C45B0B" w:rsidRPr="00E60E4A" w:rsidRDefault="00C45B0B" w:rsidP="00C45B0B">
            <w:pPr>
              <w:widowControl w:val="0"/>
              <w:autoSpaceDE w:val="0"/>
              <w:autoSpaceDN w:val="0"/>
              <w:rPr>
                <w:sz w:val="28"/>
                <w:szCs w:val="28"/>
              </w:rPr>
            </w:pPr>
          </w:p>
        </w:tc>
      </w:tr>
      <w:tr w:rsidR="00C45B0B" w:rsidRPr="00E60E4A" w14:paraId="0379E799" w14:textId="77777777" w:rsidTr="00C45B0B">
        <w:tc>
          <w:tcPr>
            <w:tcW w:w="9076" w:type="dxa"/>
            <w:gridSpan w:val="12"/>
          </w:tcPr>
          <w:p w14:paraId="5F3B5D5F" w14:textId="77777777" w:rsidR="00C45B0B" w:rsidRPr="00E60E4A" w:rsidRDefault="00C45B0B" w:rsidP="00C45B0B">
            <w:pPr>
              <w:widowControl w:val="0"/>
              <w:autoSpaceDE w:val="0"/>
              <w:autoSpaceDN w:val="0"/>
              <w:jc w:val="both"/>
              <w:rPr>
                <w:sz w:val="28"/>
                <w:szCs w:val="28"/>
              </w:rPr>
            </w:pPr>
            <w:r w:rsidRPr="00E60E4A">
              <w:rPr>
                <w:sz w:val="28"/>
                <w:szCs w:val="28"/>
              </w:rPr>
              <w:t>Характеристика груза (при наличии груза) (полное наименование, марка, модель, габариты, масса)</w:t>
            </w:r>
          </w:p>
        </w:tc>
      </w:tr>
      <w:tr w:rsidR="00C45B0B" w:rsidRPr="00E60E4A" w14:paraId="52D1DC83" w14:textId="77777777" w:rsidTr="00C45B0B">
        <w:tc>
          <w:tcPr>
            <w:tcW w:w="9076" w:type="dxa"/>
            <w:gridSpan w:val="12"/>
          </w:tcPr>
          <w:p w14:paraId="76B68323" w14:textId="77777777" w:rsidR="00C45B0B" w:rsidRPr="00E60E4A" w:rsidRDefault="00C45B0B" w:rsidP="00C45B0B">
            <w:pPr>
              <w:widowControl w:val="0"/>
              <w:autoSpaceDE w:val="0"/>
              <w:autoSpaceDN w:val="0"/>
              <w:rPr>
                <w:sz w:val="28"/>
                <w:szCs w:val="28"/>
              </w:rPr>
            </w:pPr>
          </w:p>
        </w:tc>
      </w:tr>
      <w:tr w:rsidR="00C45B0B" w:rsidRPr="00E60E4A" w14:paraId="611047A2" w14:textId="77777777" w:rsidTr="00C45B0B">
        <w:tc>
          <w:tcPr>
            <w:tcW w:w="9076" w:type="dxa"/>
            <w:gridSpan w:val="12"/>
          </w:tcPr>
          <w:p w14:paraId="58055EBC" w14:textId="77777777" w:rsidR="00C45B0B" w:rsidRPr="00E60E4A" w:rsidRDefault="00C45B0B" w:rsidP="00C45B0B">
            <w:pPr>
              <w:widowControl w:val="0"/>
              <w:autoSpaceDE w:val="0"/>
              <w:autoSpaceDN w:val="0"/>
              <w:rPr>
                <w:sz w:val="28"/>
                <w:szCs w:val="28"/>
              </w:rPr>
            </w:pPr>
            <w:r w:rsidRPr="00E60E4A">
              <w:rPr>
                <w:sz w:val="28"/>
                <w:szCs w:val="28"/>
              </w:rPr>
              <w:t>Параметры транспортного средства (автопоезда)</w:t>
            </w:r>
          </w:p>
        </w:tc>
      </w:tr>
      <w:tr w:rsidR="00C45B0B" w:rsidRPr="00E60E4A" w14:paraId="47227012" w14:textId="77777777" w:rsidTr="00C45B0B">
        <w:tc>
          <w:tcPr>
            <w:tcW w:w="3890" w:type="dxa"/>
            <w:gridSpan w:val="3"/>
            <w:vMerge w:val="restart"/>
          </w:tcPr>
          <w:p w14:paraId="4898FCED" w14:textId="77777777" w:rsidR="00C45B0B" w:rsidRPr="00E60E4A" w:rsidRDefault="00C45B0B" w:rsidP="00C45B0B">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680" w:type="dxa"/>
            <w:vMerge w:val="restart"/>
          </w:tcPr>
          <w:p w14:paraId="302BD93B" w14:textId="77777777" w:rsidR="00C45B0B" w:rsidRPr="00E60E4A" w:rsidRDefault="00C45B0B" w:rsidP="00C45B0B">
            <w:pPr>
              <w:widowControl w:val="0"/>
              <w:autoSpaceDE w:val="0"/>
              <w:autoSpaceDN w:val="0"/>
              <w:rPr>
                <w:sz w:val="28"/>
                <w:szCs w:val="28"/>
              </w:rPr>
            </w:pPr>
          </w:p>
        </w:tc>
        <w:tc>
          <w:tcPr>
            <w:tcW w:w="2101" w:type="dxa"/>
            <w:gridSpan w:val="3"/>
          </w:tcPr>
          <w:p w14:paraId="1D396AB4" w14:textId="77777777" w:rsidR="00C45B0B" w:rsidRPr="00E60E4A" w:rsidRDefault="00C45B0B" w:rsidP="00C45B0B">
            <w:pPr>
              <w:widowControl w:val="0"/>
              <w:autoSpaceDE w:val="0"/>
              <w:autoSpaceDN w:val="0"/>
              <w:rPr>
                <w:sz w:val="28"/>
                <w:szCs w:val="28"/>
              </w:rPr>
            </w:pPr>
            <w:r w:rsidRPr="00E60E4A">
              <w:rPr>
                <w:sz w:val="28"/>
                <w:szCs w:val="28"/>
              </w:rPr>
              <w:t>Масса тягача (т)</w:t>
            </w:r>
          </w:p>
        </w:tc>
        <w:tc>
          <w:tcPr>
            <w:tcW w:w="2405" w:type="dxa"/>
            <w:gridSpan w:val="5"/>
          </w:tcPr>
          <w:p w14:paraId="3EBF2CB2" w14:textId="77777777" w:rsidR="00C45B0B" w:rsidRPr="00E60E4A" w:rsidRDefault="00C45B0B" w:rsidP="00C45B0B">
            <w:pPr>
              <w:widowControl w:val="0"/>
              <w:autoSpaceDE w:val="0"/>
              <w:autoSpaceDN w:val="0"/>
              <w:rPr>
                <w:sz w:val="28"/>
                <w:szCs w:val="28"/>
              </w:rPr>
            </w:pPr>
            <w:r w:rsidRPr="00E60E4A">
              <w:rPr>
                <w:sz w:val="28"/>
                <w:szCs w:val="28"/>
              </w:rPr>
              <w:t>Масса прицепа (полуприцепа) (т)</w:t>
            </w:r>
          </w:p>
        </w:tc>
      </w:tr>
      <w:tr w:rsidR="00C45B0B" w:rsidRPr="00E60E4A" w14:paraId="728F3771" w14:textId="77777777" w:rsidTr="00C45B0B">
        <w:tc>
          <w:tcPr>
            <w:tcW w:w="3890" w:type="dxa"/>
            <w:gridSpan w:val="3"/>
            <w:vMerge/>
          </w:tcPr>
          <w:p w14:paraId="0F32405A" w14:textId="77777777" w:rsidR="00C45B0B" w:rsidRPr="00E60E4A" w:rsidRDefault="00C45B0B" w:rsidP="00C45B0B">
            <w:pPr>
              <w:spacing w:after="200" w:line="276" w:lineRule="auto"/>
              <w:rPr>
                <w:sz w:val="28"/>
                <w:szCs w:val="28"/>
                <w:lang w:eastAsia="en-US"/>
              </w:rPr>
            </w:pPr>
          </w:p>
        </w:tc>
        <w:tc>
          <w:tcPr>
            <w:tcW w:w="680" w:type="dxa"/>
            <w:vMerge/>
          </w:tcPr>
          <w:p w14:paraId="15DB800F" w14:textId="77777777" w:rsidR="00C45B0B" w:rsidRPr="00E60E4A" w:rsidRDefault="00C45B0B" w:rsidP="00C45B0B">
            <w:pPr>
              <w:spacing w:after="200" w:line="276" w:lineRule="auto"/>
              <w:rPr>
                <w:sz w:val="28"/>
                <w:szCs w:val="28"/>
                <w:lang w:eastAsia="en-US"/>
              </w:rPr>
            </w:pPr>
          </w:p>
        </w:tc>
        <w:tc>
          <w:tcPr>
            <w:tcW w:w="2101" w:type="dxa"/>
            <w:gridSpan w:val="3"/>
          </w:tcPr>
          <w:p w14:paraId="20CC7E3E" w14:textId="77777777" w:rsidR="00C45B0B" w:rsidRPr="00E60E4A" w:rsidRDefault="00C45B0B" w:rsidP="00C45B0B">
            <w:pPr>
              <w:widowControl w:val="0"/>
              <w:autoSpaceDE w:val="0"/>
              <w:autoSpaceDN w:val="0"/>
              <w:rPr>
                <w:sz w:val="28"/>
                <w:szCs w:val="28"/>
              </w:rPr>
            </w:pPr>
          </w:p>
        </w:tc>
        <w:tc>
          <w:tcPr>
            <w:tcW w:w="2405" w:type="dxa"/>
            <w:gridSpan w:val="5"/>
          </w:tcPr>
          <w:p w14:paraId="6013CC3D" w14:textId="77777777" w:rsidR="00C45B0B" w:rsidRPr="00E60E4A" w:rsidRDefault="00C45B0B" w:rsidP="00C45B0B">
            <w:pPr>
              <w:widowControl w:val="0"/>
              <w:autoSpaceDE w:val="0"/>
              <w:autoSpaceDN w:val="0"/>
              <w:rPr>
                <w:sz w:val="28"/>
                <w:szCs w:val="28"/>
              </w:rPr>
            </w:pPr>
          </w:p>
        </w:tc>
      </w:tr>
      <w:tr w:rsidR="00C45B0B" w:rsidRPr="00E60E4A" w14:paraId="5D72BD3B" w14:textId="77777777" w:rsidTr="00C45B0B">
        <w:tc>
          <w:tcPr>
            <w:tcW w:w="3890" w:type="dxa"/>
            <w:gridSpan w:val="3"/>
          </w:tcPr>
          <w:p w14:paraId="7B4EF0D8" w14:textId="77777777" w:rsidR="00C45B0B" w:rsidRPr="00E60E4A" w:rsidRDefault="00C45B0B" w:rsidP="00C45B0B">
            <w:pPr>
              <w:widowControl w:val="0"/>
              <w:autoSpaceDE w:val="0"/>
              <w:autoSpaceDN w:val="0"/>
              <w:rPr>
                <w:sz w:val="28"/>
                <w:szCs w:val="28"/>
              </w:rPr>
            </w:pPr>
            <w:r w:rsidRPr="00E60E4A">
              <w:rPr>
                <w:sz w:val="28"/>
                <w:szCs w:val="28"/>
              </w:rPr>
              <w:t>Расстояния между осями (м)</w:t>
            </w:r>
          </w:p>
        </w:tc>
        <w:tc>
          <w:tcPr>
            <w:tcW w:w="5186" w:type="dxa"/>
            <w:gridSpan w:val="9"/>
          </w:tcPr>
          <w:p w14:paraId="1E7A85FB" w14:textId="77777777" w:rsidR="00C45B0B" w:rsidRPr="00E60E4A" w:rsidRDefault="00C45B0B" w:rsidP="00C45B0B">
            <w:pPr>
              <w:widowControl w:val="0"/>
              <w:autoSpaceDE w:val="0"/>
              <w:autoSpaceDN w:val="0"/>
              <w:rPr>
                <w:sz w:val="28"/>
                <w:szCs w:val="28"/>
              </w:rPr>
            </w:pPr>
          </w:p>
        </w:tc>
      </w:tr>
      <w:tr w:rsidR="00C45B0B" w:rsidRPr="00E60E4A" w14:paraId="1FB4B685" w14:textId="77777777" w:rsidTr="00C45B0B">
        <w:tc>
          <w:tcPr>
            <w:tcW w:w="3890" w:type="dxa"/>
            <w:gridSpan w:val="3"/>
          </w:tcPr>
          <w:p w14:paraId="15D2727A" w14:textId="77777777" w:rsidR="00C45B0B" w:rsidRPr="00E60E4A" w:rsidRDefault="00C45B0B" w:rsidP="00C45B0B">
            <w:pPr>
              <w:widowControl w:val="0"/>
              <w:autoSpaceDE w:val="0"/>
              <w:autoSpaceDN w:val="0"/>
              <w:rPr>
                <w:sz w:val="28"/>
                <w:szCs w:val="28"/>
              </w:rPr>
            </w:pPr>
            <w:r w:rsidRPr="00E60E4A">
              <w:rPr>
                <w:sz w:val="28"/>
                <w:szCs w:val="28"/>
              </w:rPr>
              <w:t>Нагрузки на оси (т)</w:t>
            </w:r>
          </w:p>
        </w:tc>
        <w:tc>
          <w:tcPr>
            <w:tcW w:w="5186" w:type="dxa"/>
            <w:gridSpan w:val="9"/>
          </w:tcPr>
          <w:p w14:paraId="457E7754" w14:textId="77777777" w:rsidR="00C45B0B" w:rsidRPr="00E60E4A" w:rsidRDefault="00C45B0B" w:rsidP="00C45B0B">
            <w:pPr>
              <w:widowControl w:val="0"/>
              <w:autoSpaceDE w:val="0"/>
              <w:autoSpaceDN w:val="0"/>
              <w:rPr>
                <w:sz w:val="28"/>
                <w:szCs w:val="28"/>
              </w:rPr>
            </w:pPr>
          </w:p>
        </w:tc>
      </w:tr>
      <w:tr w:rsidR="00C45B0B" w:rsidRPr="00E60E4A" w14:paraId="786410F6" w14:textId="77777777" w:rsidTr="00C45B0B">
        <w:tc>
          <w:tcPr>
            <w:tcW w:w="4570" w:type="dxa"/>
            <w:gridSpan w:val="4"/>
          </w:tcPr>
          <w:p w14:paraId="72CAE075" w14:textId="77777777" w:rsidR="00C45B0B" w:rsidRPr="00E60E4A" w:rsidRDefault="00C45B0B" w:rsidP="00C45B0B">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14:paraId="6C11E808" w14:textId="77777777" w:rsidR="00C45B0B" w:rsidRPr="00E60E4A" w:rsidRDefault="00C45B0B" w:rsidP="00C45B0B">
            <w:pPr>
              <w:widowControl w:val="0"/>
              <w:autoSpaceDE w:val="0"/>
              <w:autoSpaceDN w:val="0"/>
              <w:rPr>
                <w:sz w:val="28"/>
                <w:szCs w:val="28"/>
              </w:rPr>
            </w:pPr>
            <w:r w:rsidRPr="00E60E4A">
              <w:rPr>
                <w:sz w:val="28"/>
                <w:szCs w:val="28"/>
              </w:rPr>
              <w:t>Длина (м)</w:t>
            </w:r>
          </w:p>
        </w:tc>
        <w:tc>
          <w:tcPr>
            <w:tcW w:w="1729" w:type="dxa"/>
            <w:gridSpan w:val="4"/>
          </w:tcPr>
          <w:p w14:paraId="05FF5ABE" w14:textId="77777777" w:rsidR="00C45B0B" w:rsidRPr="00E60E4A" w:rsidRDefault="00C45B0B" w:rsidP="00C45B0B">
            <w:pPr>
              <w:widowControl w:val="0"/>
              <w:autoSpaceDE w:val="0"/>
              <w:autoSpaceDN w:val="0"/>
              <w:rPr>
                <w:sz w:val="28"/>
                <w:szCs w:val="28"/>
              </w:rPr>
            </w:pPr>
            <w:r w:rsidRPr="00E60E4A">
              <w:rPr>
                <w:sz w:val="28"/>
                <w:szCs w:val="28"/>
              </w:rPr>
              <w:t>Ширина (м)</w:t>
            </w:r>
          </w:p>
        </w:tc>
        <w:tc>
          <w:tcPr>
            <w:tcW w:w="1417" w:type="dxa"/>
            <w:gridSpan w:val="2"/>
          </w:tcPr>
          <w:p w14:paraId="3048EACA" w14:textId="77777777" w:rsidR="00C45B0B" w:rsidRPr="00E60E4A" w:rsidRDefault="00C45B0B" w:rsidP="00C45B0B">
            <w:pPr>
              <w:widowControl w:val="0"/>
              <w:autoSpaceDE w:val="0"/>
              <w:autoSpaceDN w:val="0"/>
              <w:rPr>
                <w:sz w:val="28"/>
                <w:szCs w:val="28"/>
              </w:rPr>
            </w:pPr>
            <w:r w:rsidRPr="00E60E4A">
              <w:rPr>
                <w:sz w:val="28"/>
                <w:szCs w:val="28"/>
              </w:rPr>
              <w:t>Высота (м)</w:t>
            </w:r>
          </w:p>
        </w:tc>
      </w:tr>
      <w:tr w:rsidR="00C45B0B" w:rsidRPr="00E60E4A" w14:paraId="2C644D96" w14:textId="77777777" w:rsidTr="00C45B0B">
        <w:tc>
          <w:tcPr>
            <w:tcW w:w="7225" w:type="dxa"/>
            <w:gridSpan w:val="9"/>
          </w:tcPr>
          <w:p w14:paraId="31EB9572" w14:textId="77777777" w:rsidR="00C45B0B" w:rsidRPr="00E60E4A" w:rsidRDefault="00C45B0B" w:rsidP="00C45B0B">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14:paraId="35D0F56E" w14:textId="77777777" w:rsidR="00C45B0B" w:rsidRPr="00E60E4A" w:rsidRDefault="00C45B0B" w:rsidP="00C45B0B">
            <w:pPr>
              <w:widowControl w:val="0"/>
              <w:autoSpaceDE w:val="0"/>
              <w:autoSpaceDN w:val="0"/>
              <w:rPr>
                <w:sz w:val="28"/>
                <w:szCs w:val="28"/>
              </w:rPr>
            </w:pPr>
          </w:p>
        </w:tc>
      </w:tr>
      <w:tr w:rsidR="00C45B0B" w:rsidRPr="00E60E4A" w14:paraId="0CD02C48" w14:textId="77777777" w:rsidTr="00C45B0B">
        <w:tc>
          <w:tcPr>
            <w:tcW w:w="9076" w:type="dxa"/>
            <w:gridSpan w:val="12"/>
          </w:tcPr>
          <w:p w14:paraId="1F01380E" w14:textId="77777777" w:rsidR="00C45B0B" w:rsidRPr="00E60E4A" w:rsidRDefault="00C45B0B" w:rsidP="00C45B0B">
            <w:pPr>
              <w:widowControl w:val="0"/>
              <w:autoSpaceDE w:val="0"/>
              <w:autoSpaceDN w:val="0"/>
              <w:rPr>
                <w:sz w:val="28"/>
                <w:szCs w:val="28"/>
              </w:rPr>
            </w:pPr>
          </w:p>
        </w:tc>
      </w:tr>
      <w:tr w:rsidR="00C45B0B" w:rsidRPr="00E60E4A" w14:paraId="59AEBF44" w14:textId="77777777" w:rsidTr="00C45B0B">
        <w:tc>
          <w:tcPr>
            <w:tcW w:w="2891" w:type="dxa"/>
          </w:tcPr>
          <w:p w14:paraId="293F8CAA" w14:textId="77777777" w:rsidR="00C45B0B" w:rsidRPr="00E60E4A" w:rsidRDefault="00C45B0B" w:rsidP="00C45B0B">
            <w:pPr>
              <w:widowControl w:val="0"/>
              <w:autoSpaceDE w:val="0"/>
              <w:autoSpaceDN w:val="0"/>
              <w:rPr>
                <w:sz w:val="28"/>
                <w:szCs w:val="28"/>
              </w:rPr>
            </w:pPr>
          </w:p>
        </w:tc>
        <w:tc>
          <w:tcPr>
            <w:tcW w:w="2286" w:type="dxa"/>
            <w:gridSpan w:val="4"/>
          </w:tcPr>
          <w:p w14:paraId="06042CAE" w14:textId="77777777" w:rsidR="00C45B0B" w:rsidRPr="00E60E4A" w:rsidRDefault="00C45B0B" w:rsidP="00C45B0B">
            <w:pPr>
              <w:widowControl w:val="0"/>
              <w:autoSpaceDE w:val="0"/>
              <w:autoSpaceDN w:val="0"/>
              <w:rPr>
                <w:sz w:val="28"/>
                <w:szCs w:val="28"/>
              </w:rPr>
            </w:pPr>
          </w:p>
        </w:tc>
        <w:tc>
          <w:tcPr>
            <w:tcW w:w="3899" w:type="dxa"/>
            <w:gridSpan w:val="7"/>
          </w:tcPr>
          <w:p w14:paraId="6932B74C" w14:textId="77777777" w:rsidR="00C45B0B" w:rsidRPr="00E60E4A" w:rsidRDefault="00C45B0B" w:rsidP="00C45B0B">
            <w:pPr>
              <w:widowControl w:val="0"/>
              <w:autoSpaceDE w:val="0"/>
              <w:autoSpaceDN w:val="0"/>
              <w:rPr>
                <w:sz w:val="28"/>
                <w:szCs w:val="28"/>
              </w:rPr>
            </w:pPr>
          </w:p>
        </w:tc>
      </w:tr>
      <w:tr w:rsidR="00C45B0B" w:rsidRPr="00E60E4A" w14:paraId="0F3BB82B" w14:textId="77777777" w:rsidTr="00C45B0B">
        <w:tc>
          <w:tcPr>
            <w:tcW w:w="2891" w:type="dxa"/>
          </w:tcPr>
          <w:p w14:paraId="1FEC79AF" w14:textId="77777777" w:rsidR="00C45B0B" w:rsidRPr="00E60E4A" w:rsidRDefault="00C45B0B" w:rsidP="00C45B0B">
            <w:pPr>
              <w:widowControl w:val="0"/>
              <w:autoSpaceDE w:val="0"/>
              <w:autoSpaceDN w:val="0"/>
              <w:jc w:val="center"/>
              <w:rPr>
                <w:sz w:val="28"/>
                <w:szCs w:val="28"/>
              </w:rPr>
            </w:pPr>
            <w:r w:rsidRPr="00E60E4A">
              <w:rPr>
                <w:sz w:val="28"/>
                <w:szCs w:val="28"/>
              </w:rPr>
              <w:t>(должность)</w:t>
            </w:r>
          </w:p>
        </w:tc>
        <w:tc>
          <w:tcPr>
            <w:tcW w:w="2286" w:type="dxa"/>
            <w:gridSpan w:val="4"/>
          </w:tcPr>
          <w:p w14:paraId="4E04EA37" w14:textId="77777777" w:rsidR="00C45B0B" w:rsidRPr="00E60E4A" w:rsidRDefault="00C45B0B" w:rsidP="00C45B0B">
            <w:pPr>
              <w:widowControl w:val="0"/>
              <w:autoSpaceDE w:val="0"/>
              <w:autoSpaceDN w:val="0"/>
              <w:jc w:val="center"/>
              <w:rPr>
                <w:sz w:val="28"/>
                <w:szCs w:val="28"/>
              </w:rPr>
            </w:pPr>
            <w:r w:rsidRPr="00E60E4A">
              <w:rPr>
                <w:sz w:val="28"/>
                <w:szCs w:val="28"/>
              </w:rPr>
              <w:t>(подпись)</w:t>
            </w:r>
          </w:p>
        </w:tc>
        <w:tc>
          <w:tcPr>
            <w:tcW w:w="3899" w:type="dxa"/>
            <w:gridSpan w:val="7"/>
          </w:tcPr>
          <w:p w14:paraId="2D9A304D" w14:textId="77777777"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w:t>
            </w:r>
          </w:p>
        </w:tc>
      </w:tr>
      <w:tr w:rsidR="00C45B0B" w:rsidRPr="00E60E4A" w14:paraId="734343D7" w14:textId="77777777" w:rsidTr="00C45B0B">
        <w:tblPrEx>
          <w:tblBorders>
            <w:insideV w:val="none" w:sz="0" w:space="0" w:color="auto"/>
          </w:tblBorders>
        </w:tblPrEx>
        <w:tc>
          <w:tcPr>
            <w:tcW w:w="4570" w:type="dxa"/>
            <w:gridSpan w:val="4"/>
          </w:tcPr>
          <w:p w14:paraId="0114F3F6" w14:textId="77777777"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506" w:type="dxa"/>
            <w:gridSpan w:val="8"/>
          </w:tcPr>
          <w:p w14:paraId="1BDFC989" w14:textId="77777777" w:rsidR="00C45B0B" w:rsidRPr="00E60E4A" w:rsidRDefault="00C45B0B" w:rsidP="00C45B0B">
            <w:pPr>
              <w:widowControl w:val="0"/>
              <w:autoSpaceDE w:val="0"/>
              <w:autoSpaceDN w:val="0"/>
              <w:jc w:val="both"/>
              <w:rPr>
                <w:sz w:val="28"/>
                <w:szCs w:val="28"/>
              </w:rPr>
            </w:pPr>
            <w:r w:rsidRPr="00E60E4A">
              <w:rPr>
                <w:sz w:val="28"/>
                <w:szCs w:val="28"/>
              </w:rPr>
              <w:t>М.П. (при наличии)</w:t>
            </w:r>
          </w:p>
        </w:tc>
      </w:tr>
    </w:tbl>
    <w:p w14:paraId="768E87D9" w14:textId="77777777" w:rsidR="00C45B0B" w:rsidRPr="00E60E4A" w:rsidRDefault="00C45B0B" w:rsidP="00C45B0B">
      <w:pPr>
        <w:widowControl w:val="0"/>
        <w:autoSpaceDE w:val="0"/>
        <w:autoSpaceDN w:val="0"/>
        <w:rPr>
          <w:sz w:val="28"/>
          <w:szCs w:val="28"/>
        </w:rPr>
      </w:pPr>
    </w:p>
    <w:p w14:paraId="54FE9847" w14:textId="77777777" w:rsidR="00C45B0B" w:rsidRPr="00E60E4A" w:rsidRDefault="00C45B0B" w:rsidP="00C45B0B">
      <w:pPr>
        <w:widowControl w:val="0"/>
        <w:autoSpaceDE w:val="0"/>
        <w:autoSpaceDN w:val="0"/>
        <w:jc w:val="center"/>
        <w:outlineLvl w:val="3"/>
        <w:rPr>
          <w:sz w:val="28"/>
          <w:szCs w:val="28"/>
        </w:rPr>
      </w:pPr>
      <w:r w:rsidRPr="00E60E4A">
        <w:rPr>
          <w:sz w:val="28"/>
          <w:szCs w:val="28"/>
        </w:rPr>
        <w:t>(оборотная сторона)</w:t>
      </w:r>
    </w:p>
    <w:p w14:paraId="4624ACCA" w14:textId="77777777"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C45B0B" w:rsidRPr="00E60E4A" w14:paraId="5C28F3F8" w14:textId="77777777" w:rsidTr="00C45B0B">
        <w:tc>
          <w:tcPr>
            <w:tcW w:w="9071" w:type="dxa"/>
            <w:gridSpan w:val="4"/>
          </w:tcPr>
          <w:p w14:paraId="0805A8CA" w14:textId="77777777" w:rsidR="00C45B0B" w:rsidRPr="00E60E4A" w:rsidRDefault="00C45B0B" w:rsidP="00C45B0B">
            <w:pPr>
              <w:widowControl w:val="0"/>
              <w:autoSpaceDE w:val="0"/>
              <w:autoSpaceDN w:val="0"/>
              <w:rPr>
                <w:sz w:val="28"/>
                <w:szCs w:val="28"/>
              </w:rPr>
            </w:pPr>
            <w:r w:rsidRPr="00E60E4A">
              <w:rPr>
                <w:sz w:val="28"/>
                <w:szCs w:val="28"/>
              </w:rPr>
              <w:t>Вид сопровождения</w:t>
            </w:r>
          </w:p>
        </w:tc>
      </w:tr>
      <w:tr w:rsidR="00C45B0B" w:rsidRPr="00E60E4A" w14:paraId="507D806A" w14:textId="77777777" w:rsidTr="00C45B0B">
        <w:tc>
          <w:tcPr>
            <w:tcW w:w="9071" w:type="dxa"/>
            <w:gridSpan w:val="4"/>
          </w:tcPr>
          <w:p w14:paraId="2A245FD7" w14:textId="77777777" w:rsidR="00C45B0B" w:rsidRPr="00E60E4A" w:rsidRDefault="00C45B0B" w:rsidP="00C45B0B">
            <w:pPr>
              <w:widowControl w:val="0"/>
              <w:autoSpaceDE w:val="0"/>
              <w:autoSpaceDN w:val="0"/>
              <w:rPr>
                <w:sz w:val="28"/>
                <w:szCs w:val="28"/>
              </w:rPr>
            </w:pPr>
            <w:r w:rsidRPr="00E60E4A">
              <w:rPr>
                <w:sz w:val="28"/>
                <w:szCs w:val="28"/>
              </w:rPr>
              <w:t>Особые условия движения</w:t>
            </w:r>
            <w:r w:rsidR="00FC4E57" w:rsidRPr="00E60E4A">
              <w:rPr>
                <w:sz w:val="28"/>
                <w:szCs w:val="28"/>
              </w:rPr>
              <w:t>&lt;1&gt;</w:t>
            </w:r>
          </w:p>
        </w:tc>
      </w:tr>
      <w:tr w:rsidR="00C45B0B" w:rsidRPr="00E60E4A" w14:paraId="1295D2D8" w14:textId="77777777" w:rsidTr="00C45B0B">
        <w:tc>
          <w:tcPr>
            <w:tcW w:w="9071" w:type="dxa"/>
            <w:gridSpan w:val="4"/>
          </w:tcPr>
          <w:p w14:paraId="79B43D05" w14:textId="77777777" w:rsidR="00C45B0B" w:rsidRPr="00E60E4A" w:rsidRDefault="00C45B0B" w:rsidP="00C45B0B">
            <w:pPr>
              <w:widowControl w:val="0"/>
              <w:autoSpaceDE w:val="0"/>
              <w:autoSpaceDN w:val="0"/>
              <w:rPr>
                <w:sz w:val="28"/>
                <w:szCs w:val="28"/>
              </w:rPr>
            </w:pPr>
          </w:p>
        </w:tc>
      </w:tr>
      <w:tr w:rsidR="00C45B0B" w:rsidRPr="00E60E4A" w14:paraId="0CE4A30A" w14:textId="77777777" w:rsidTr="00C45B0B">
        <w:tc>
          <w:tcPr>
            <w:tcW w:w="9071" w:type="dxa"/>
            <w:gridSpan w:val="4"/>
          </w:tcPr>
          <w:p w14:paraId="18C65CD9" w14:textId="77777777" w:rsidR="00C45B0B" w:rsidRPr="00E60E4A" w:rsidRDefault="00C45B0B" w:rsidP="00C45B0B">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60E4A" w14:paraId="11EBD9C3" w14:textId="77777777" w:rsidTr="00C45B0B">
        <w:tc>
          <w:tcPr>
            <w:tcW w:w="9071" w:type="dxa"/>
            <w:gridSpan w:val="4"/>
          </w:tcPr>
          <w:p w14:paraId="3A4F5E92" w14:textId="77777777" w:rsidR="00C45B0B" w:rsidRPr="00E60E4A" w:rsidRDefault="00C45B0B" w:rsidP="00C45B0B">
            <w:pPr>
              <w:widowControl w:val="0"/>
              <w:autoSpaceDE w:val="0"/>
              <w:autoSpaceDN w:val="0"/>
              <w:jc w:val="both"/>
              <w:rPr>
                <w:sz w:val="28"/>
                <w:szCs w:val="28"/>
              </w:rPr>
            </w:pPr>
            <w:r w:rsidRPr="00E60E4A">
              <w:rPr>
                <w:sz w:val="28"/>
                <w:szCs w:val="28"/>
              </w:rPr>
              <w:t>А. С нормативными требованиями настоящего специального разрешения, а также в области дорожного движения ознакомлен</w:t>
            </w:r>
          </w:p>
        </w:tc>
      </w:tr>
      <w:tr w:rsidR="00C45B0B" w:rsidRPr="00E60E4A" w14:paraId="2399A4BC" w14:textId="77777777" w:rsidTr="00C45B0B">
        <w:tc>
          <w:tcPr>
            <w:tcW w:w="3324" w:type="dxa"/>
          </w:tcPr>
          <w:p w14:paraId="200DD5B3" w14:textId="77777777" w:rsidR="00C45B0B" w:rsidRPr="00E60E4A" w:rsidRDefault="00C45B0B" w:rsidP="00C45B0B">
            <w:pPr>
              <w:widowControl w:val="0"/>
              <w:autoSpaceDE w:val="0"/>
              <w:autoSpaceDN w:val="0"/>
              <w:rPr>
                <w:sz w:val="28"/>
                <w:szCs w:val="28"/>
              </w:rPr>
            </w:pPr>
            <w:r w:rsidRPr="00E60E4A">
              <w:rPr>
                <w:sz w:val="28"/>
                <w:szCs w:val="28"/>
              </w:rPr>
              <w:t>Водитель(и) транспортного средства</w:t>
            </w:r>
          </w:p>
        </w:tc>
        <w:tc>
          <w:tcPr>
            <w:tcW w:w="5747" w:type="dxa"/>
            <w:gridSpan w:val="3"/>
          </w:tcPr>
          <w:p w14:paraId="4DCBEEEC" w14:textId="77777777" w:rsidR="00C45B0B" w:rsidRPr="00E60E4A" w:rsidRDefault="00C45B0B" w:rsidP="00C45B0B">
            <w:pPr>
              <w:widowControl w:val="0"/>
              <w:autoSpaceDE w:val="0"/>
              <w:autoSpaceDN w:val="0"/>
              <w:rPr>
                <w:sz w:val="28"/>
                <w:szCs w:val="28"/>
              </w:rPr>
            </w:pPr>
          </w:p>
        </w:tc>
      </w:tr>
      <w:tr w:rsidR="00C45B0B" w:rsidRPr="00E60E4A" w14:paraId="06C47F8C" w14:textId="77777777" w:rsidTr="00C45B0B">
        <w:tc>
          <w:tcPr>
            <w:tcW w:w="3324" w:type="dxa"/>
          </w:tcPr>
          <w:p w14:paraId="58518155" w14:textId="77777777" w:rsidR="00C45B0B" w:rsidRPr="00E60E4A" w:rsidRDefault="00C45B0B" w:rsidP="00C45B0B">
            <w:pPr>
              <w:widowControl w:val="0"/>
              <w:autoSpaceDE w:val="0"/>
              <w:autoSpaceDN w:val="0"/>
              <w:rPr>
                <w:sz w:val="28"/>
                <w:szCs w:val="28"/>
              </w:rPr>
            </w:pPr>
          </w:p>
        </w:tc>
        <w:tc>
          <w:tcPr>
            <w:tcW w:w="5747" w:type="dxa"/>
            <w:gridSpan w:val="3"/>
          </w:tcPr>
          <w:p w14:paraId="49DB8D31" w14:textId="77777777"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 подпись)</w:t>
            </w:r>
          </w:p>
        </w:tc>
      </w:tr>
      <w:tr w:rsidR="00C45B0B" w:rsidRPr="00E60E4A" w14:paraId="1BE0C323" w14:textId="77777777" w:rsidTr="00C45B0B">
        <w:tc>
          <w:tcPr>
            <w:tcW w:w="9071" w:type="dxa"/>
            <w:gridSpan w:val="4"/>
          </w:tcPr>
          <w:p w14:paraId="3B5DE32B" w14:textId="77777777" w:rsidR="00C45B0B" w:rsidRPr="00E60E4A" w:rsidRDefault="00C45B0B" w:rsidP="00C45B0B">
            <w:pPr>
              <w:widowControl w:val="0"/>
              <w:autoSpaceDE w:val="0"/>
              <w:autoSpaceDN w:val="0"/>
              <w:jc w:val="both"/>
              <w:rPr>
                <w:sz w:val="28"/>
                <w:szCs w:val="28"/>
              </w:rPr>
            </w:pPr>
            <w:r w:rsidRPr="00E60E4A">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45B0B" w:rsidRPr="00E60E4A" w14:paraId="6D621289" w14:textId="77777777" w:rsidTr="00C45B0B">
        <w:tc>
          <w:tcPr>
            <w:tcW w:w="9071" w:type="dxa"/>
            <w:gridSpan w:val="4"/>
          </w:tcPr>
          <w:p w14:paraId="18AAD961" w14:textId="77777777" w:rsidR="00C45B0B" w:rsidRPr="00E60E4A" w:rsidRDefault="00C45B0B" w:rsidP="00C45B0B">
            <w:pPr>
              <w:widowControl w:val="0"/>
              <w:autoSpaceDE w:val="0"/>
              <w:autoSpaceDN w:val="0"/>
              <w:rPr>
                <w:sz w:val="28"/>
                <w:szCs w:val="28"/>
              </w:rPr>
            </w:pPr>
          </w:p>
        </w:tc>
      </w:tr>
      <w:tr w:rsidR="00C45B0B" w:rsidRPr="00E60E4A" w14:paraId="690DDE46" w14:textId="77777777" w:rsidTr="00C45B0B">
        <w:tc>
          <w:tcPr>
            <w:tcW w:w="4025" w:type="dxa"/>
            <w:gridSpan w:val="2"/>
          </w:tcPr>
          <w:p w14:paraId="666E09BA" w14:textId="77777777" w:rsidR="00C45B0B" w:rsidRPr="00E60E4A" w:rsidRDefault="00C45B0B" w:rsidP="00C45B0B">
            <w:pPr>
              <w:widowControl w:val="0"/>
              <w:autoSpaceDE w:val="0"/>
              <w:autoSpaceDN w:val="0"/>
              <w:rPr>
                <w:sz w:val="28"/>
                <w:szCs w:val="28"/>
              </w:rPr>
            </w:pPr>
          </w:p>
        </w:tc>
        <w:tc>
          <w:tcPr>
            <w:tcW w:w="5046" w:type="dxa"/>
            <w:gridSpan w:val="2"/>
          </w:tcPr>
          <w:p w14:paraId="26781D6E" w14:textId="77777777" w:rsidR="00C45B0B" w:rsidRPr="00E60E4A" w:rsidRDefault="00C45B0B" w:rsidP="00C45B0B">
            <w:pPr>
              <w:widowControl w:val="0"/>
              <w:autoSpaceDE w:val="0"/>
              <w:autoSpaceDN w:val="0"/>
              <w:rPr>
                <w:sz w:val="28"/>
                <w:szCs w:val="28"/>
              </w:rPr>
            </w:pPr>
          </w:p>
        </w:tc>
      </w:tr>
      <w:tr w:rsidR="00C45B0B" w:rsidRPr="00E60E4A" w14:paraId="61638C2F" w14:textId="77777777" w:rsidTr="00C45B0B">
        <w:tc>
          <w:tcPr>
            <w:tcW w:w="4025" w:type="dxa"/>
            <w:gridSpan w:val="2"/>
          </w:tcPr>
          <w:p w14:paraId="5415110D" w14:textId="77777777" w:rsidR="00C45B0B" w:rsidRPr="00E60E4A" w:rsidRDefault="00C45B0B" w:rsidP="00C45B0B">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14:paraId="473BEF99" w14:textId="77777777" w:rsidR="00C45B0B" w:rsidRPr="00E60E4A" w:rsidRDefault="00C45B0B" w:rsidP="00C45B0B">
            <w:pPr>
              <w:widowControl w:val="0"/>
              <w:autoSpaceDE w:val="0"/>
              <w:autoSpaceDN w:val="0"/>
              <w:rPr>
                <w:sz w:val="28"/>
                <w:szCs w:val="28"/>
              </w:rPr>
            </w:pPr>
            <w:r w:rsidRPr="00E60E4A">
              <w:rPr>
                <w:sz w:val="28"/>
                <w:szCs w:val="28"/>
              </w:rPr>
              <w:t>Фамилия, имя, отчество (при наличии)</w:t>
            </w:r>
          </w:p>
        </w:tc>
      </w:tr>
      <w:tr w:rsidR="00C45B0B" w:rsidRPr="00E60E4A" w14:paraId="7224192E" w14:textId="77777777" w:rsidTr="00C45B0B">
        <w:tc>
          <w:tcPr>
            <w:tcW w:w="4865" w:type="dxa"/>
            <w:gridSpan w:val="3"/>
          </w:tcPr>
          <w:p w14:paraId="4305CB7A" w14:textId="77777777"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206" w:type="dxa"/>
          </w:tcPr>
          <w:p w14:paraId="505BF072" w14:textId="77777777" w:rsidR="00C45B0B" w:rsidRPr="00E60E4A" w:rsidRDefault="00C45B0B" w:rsidP="00C45B0B">
            <w:pPr>
              <w:widowControl w:val="0"/>
              <w:autoSpaceDE w:val="0"/>
              <w:autoSpaceDN w:val="0"/>
              <w:rPr>
                <w:sz w:val="28"/>
                <w:szCs w:val="28"/>
              </w:rPr>
            </w:pPr>
            <w:r w:rsidRPr="00E60E4A">
              <w:rPr>
                <w:sz w:val="28"/>
                <w:szCs w:val="28"/>
              </w:rPr>
              <w:t>М.П. (при наличии)</w:t>
            </w:r>
          </w:p>
        </w:tc>
      </w:tr>
      <w:tr w:rsidR="00C45B0B" w:rsidRPr="00E60E4A" w14:paraId="517B92D7" w14:textId="77777777" w:rsidTr="00C45B0B">
        <w:tc>
          <w:tcPr>
            <w:tcW w:w="9071" w:type="dxa"/>
            <w:gridSpan w:val="4"/>
          </w:tcPr>
          <w:p w14:paraId="6DE6FCC2" w14:textId="77777777" w:rsidR="00C45B0B" w:rsidRPr="00E60E4A" w:rsidRDefault="00C45B0B" w:rsidP="00C45B0B">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60E4A" w14:paraId="4E6A1EA3" w14:textId="77777777" w:rsidTr="00C45B0B">
        <w:tc>
          <w:tcPr>
            <w:tcW w:w="9071" w:type="dxa"/>
            <w:gridSpan w:val="4"/>
          </w:tcPr>
          <w:p w14:paraId="0CBD1F65" w14:textId="77777777" w:rsidR="00C45B0B" w:rsidRPr="00E60E4A" w:rsidRDefault="00C45B0B" w:rsidP="00C45B0B">
            <w:pPr>
              <w:widowControl w:val="0"/>
              <w:autoSpaceDE w:val="0"/>
              <w:autoSpaceDN w:val="0"/>
              <w:rPr>
                <w:sz w:val="28"/>
                <w:szCs w:val="28"/>
              </w:rPr>
            </w:pPr>
          </w:p>
        </w:tc>
      </w:tr>
      <w:tr w:rsidR="00C45B0B" w:rsidRPr="00E60E4A" w14:paraId="4BE040A7" w14:textId="77777777" w:rsidTr="00C45B0B">
        <w:tc>
          <w:tcPr>
            <w:tcW w:w="9071" w:type="dxa"/>
            <w:gridSpan w:val="4"/>
          </w:tcPr>
          <w:p w14:paraId="58262EDA" w14:textId="77777777" w:rsidR="00C45B0B" w:rsidRPr="00E60E4A" w:rsidRDefault="00C45B0B" w:rsidP="00C45B0B">
            <w:pPr>
              <w:widowControl w:val="0"/>
              <w:autoSpaceDE w:val="0"/>
              <w:autoSpaceDN w:val="0"/>
              <w:rPr>
                <w:sz w:val="28"/>
                <w:szCs w:val="28"/>
              </w:rPr>
            </w:pPr>
          </w:p>
        </w:tc>
      </w:tr>
      <w:tr w:rsidR="00C45B0B" w:rsidRPr="00E60E4A" w14:paraId="7BD091BD" w14:textId="77777777" w:rsidTr="00C45B0B">
        <w:tc>
          <w:tcPr>
            <w:tcW w:w="9071" w:type="dxa"/>
            <w:gridSpan w:val="4"/>
          </w:tcPr>
          <w:p w14:paraId="751D303D" w14:textId="77777777" w:rsidR="00C45B0B" w:rsidRPr="00E60E4A" w:rsidRDefault="00C45B0B" w:rsidP="00C45B0B">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45B0B" w:rsidRPr="00E60E4A" w14:paraId="78E438CB" w14:textId="77777777" w:rsidTr="00C45B0B">
        <w:tc>
          <w:tcPr>
            <w:tcW w:w="9071" w:type="dxa"/>
            <w:gridSpan w:val="4"/>
          </w:tcPr>
          <w:p w14:paraId="0B73E9FD" w14:textId="77777777" w:rsidR="00C45B0B" w:rsidRPr="00E60E4A" w:rsidRDefault="00C45B0B" w:rsidP="00C45B0B">
            <w:pPr>
              <w:widowControl w:val="0"/>
              <w:autoSpaceDE w:val="0"/>
              <w:autoSpaceDN w:val="0"/>
              <w:rPr>
                <w:sz w:val="28"/>
                <w:szCs w:val="28"/>
              </w:rPr>
            </w:pPr>
          </w:p>
        </w:tc>
      </w:tr>
      <w:tr w:rsidR="00C45B0B" w:rsidRPr="00E60E4A" w14:paraId="19B7D1C0" w14:textId="77777777" w:rsidTr="00C45B0B">
        <w:tc>
          <w:tcPr>
            <w:tcW w:w="9071" w:type="dxa"/>
            <w:gridSpan w:val="4"/>
          </w:tcPr>
          <w:p w14:paraId="6663B230" w14:textId="77777777" w:rsidR="00C45B0B" w:rsidRPr="00E60E4A" w:rsidRDefault="00C45B0B" w:rsidP="00C45B0B">
            <w:pPr>
              <w:widowControl w:val="0"/>
              <w:autoSpaceDE w:val="0"/>
              <w:autoSpaceDN w:val="0"/>
              <w:rPr>
                <w:sz w:val="28"/>
                <w:szCs w:val="28"/>
              </w:rPr>
            </w:pPr>
          </w:p>
        </w:tc>
      </w:tr>
      <w:tr w:rsidR="00C45B0B" w:rsidRPr="00E60E4A" w14:paraId="7B657B12" w14:textId="77777777" w:rsidTr="00C45B0B">
        <w:tc>
          <w:tcPr>
            <w:tcW w:w="9071" w:type="dxa"/>
            <w:gridSpan w:val="4"/>
          </w:tcPr>
          <w:p w14:paraId="3BF68552" w14:textId="77777777" w:rsidR="00C45B0B" w:rsidRPr="00E60E4A" w:rsidRDefault="00C45B0B" w:rsidP="00C45B0B">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C45B0B" w:rsidRPr="00E60E4A" w14:paraId="545E8EE1" w14:textId="77777777" w:rsidTr="00C45B0B">
        <w:tc>
          <w:tcPr>
            <w:tcW w:w="9071" w:type="dxa"/>
            <w:gridSpan w:val="4"/>
          </w:tcPr>
          <w:p w14:paraId="7F2F4B09" w14:textId="77777777" w:rsidR="00C45B0B" w:rsidRPr="00E60E4A" w:rsidRDefault="00C45B0B" w:rsidP="00C45B0B">
            <w:pPr>
              <w:widowControl w:val="0"/>
              <w:autoSpaceDE w:val="0"/>
              <w:autoSpaceDN w:val="0"/>
              <w:jc w:val="both"/>
              <w:rPr>
                <w:sz w:val="28"/>
                <w:szCs w:val="28"/>
              </w:rPr>
            </w:pPr>
            <w:r w:rsidRPr="00E60E4A">
              <w:rPr>
                <w:sz w:val="28"/>
                <w:szCs w:val="28"/>
              </w:rPr>
              <w:t>Отметки контролирующих органов (указываются в том числе дата, время и место осуществления контроля)</w:t>
            </w:r>
          </w:p>
        </w:tc>
      </w:tr>
    </w:tbl>
    <w:p w14:paraId="4A9C3C42" w14:textId="77777777" w:rsidR="00C45B0B" w:rsidRPr="00E60E4A" w:rsidRDefault="00C45B0B" w:rsidP="00C45B0B">
      <w:pPr>
        <w:widowControl w:val="0"/>
        <w:autoSpaceDE w:val="0"/>
        <w:autoSpaceDN w:val="0"/>
        <w:ind w:firstLine="540"/>
        <w:jc w:val="both"/>
        <w:rPr>
          <w:sz w:val="28"/>
          <w:szCs w:val="28"/>
        </w:rPr>
      </w:pPr>
      <w:r w:rsidRPr="00E60E4A">
        <w:rPr>
          <w:sz w:val="28"/>
          <w:szCs w:val="28"/>
        </w:rPr>
        <w:t>--------------------------------</w:t>
      </w:r>
    </w:p>
    <w:p w14:paraId="66C086BE" w14:textId="77777777"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&lt;1&gt; Определяются </w:t>
      </w:r>
      <w:r w:rsidR="00F164E2" w:rsidRPr="00E60E4A">
        <w:rPr>
          <w:sz w:val="28"/>
          <w:szCs w:val="28"/>
        </w:rPr>
        <w:t>ОМСУ</w:t>
      </w:r>
      <w:r w:rsidRPr="00E60E4A">
        <w:rPr>
          <w:sz w:val="28"/>
          <w:szCs w:val="28"/>
        </w:rPr>
        <w:t>, владельцами автомобильных дорог, Госавтоинспекцией.</w:t>
      </w:r>
    </w:p>
    <w:p w14:paraId="02FE0DE7" w14:textId="77777777" w:rsidR="00C45B0B" w:rsidRPr="00E60E4A" w:rsidRDefault="00C45B0B" w:rsidP="00C45B0B">
      <w:pPr>
        <w:widowControl w:val="0"/>
        <w:autoSpaceDE w:val="0"/>
        <w:autoSpaceDN w:val="0"/>
        <w:jc w:val="both"/>
        <w:rPr>
          <w:sz w:val="28"/>
          <w:szCs w:val="28"/>
        </w:rPr>
      </w:pPr>
    </w:p>
    <w:p w14:paraId="67681974" w14:textId="77777777" w:rsidR="00F164E2"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p>
    <w:p w14:paraId="1FA55C60" w14:textId="77777777" w:rsidR="00F164E2" w:rsidRPr="00E60E4A" w:rsidRDefault="00F164E2" w:rsidP="00C45B0B">
      <w:pPr>
        <w:widowControl w:val="0"/>
        <w:autoSpaceDE w:val="0"/>
        <w:autoSpaceDN w:val="0"/>
        <w:jc w:val="both"/>
        <w:rPr>
          <w:sz w:val="28"/>
          <w:szCs w:val="28"/>
        </w:rPr>
      </w:pPr>
    </w:p>
    <w:p w14:paraId="25D58234" w14:textId="77777777" w:rsidR="00D100BD" w:rsidRPr="00E60E4A" w:rsidRDefault="00F164E2" w:rsidP="00C45B0B">
      <w:pPr>
        <w:widowControl w:val="0"/>
        <w:autoSpaceDE w:val="0"/>
        <w:autoSpaceDN w:val="0"/>
        <w:jc w:val="both"/>
        <w:rPr>
          <w:sz w:val="28"/>
          <w:szCs w:val="28"/>
        </w:rPr>
      </w:pPr>
      <w:r w:rsidRPr="00E60E4A">
        <w:rPr>
          <w:sz w:val="28"/>
          <w:szCs w:val="28"/>
        </w:rPr>
        <w:t xml:space="preserve">          </w:t>
      </w:r>
    </w:p>
    <w:p w14:paraId="0AF0C8A1" w14:textId="77777777" w:rsidR="00D100BD" w:rsidRPr="00E60E4A" w:rsidRDefault="00D100BD" w:rsidP="00C45B0B">
      <w:pPr>
        <w:widowControl w:val="0"/>
        <w:autoSpaceDE w:val="0"/>
        <w:autoSpaceDN w:val="0"/>
        <w:jc w:val="both"/>
        <w:rPr>
          <w:sz w:val="28"/>
          <w:szCs w:val="28"/>
        </w:rPr>
      </w:pPr>
    </w:p>
    <w:p w14:paraId="524D83C1" w14:textId="77777777" w:rsidR="00D100BD" w:rsidRPr="00E60E4A" w:rsidRDefault="00D100BD" w:rsidP="00C45B0B">
      <w:pPr>
        <w:widowControl w:val="0"/>
        <w:autoSpaceDE w:val="0"/>
        <w:autoSpaceDN w:val="0"/>
        <w:jc w:val="both"/>
        <w:rPr>
          <w:sz w:val="28"/>
          <w:szCs w:val="28"/>
        </w:rPr>
      </w:pPr>
    </w:p>
    <w:p w14:paraId="02C476F5" w14:textId="77777777" w:rsidR="00D100BD" w:rsidRPr="00E60E4A" w:rsidRDefault="00D100BD" w:rsidP="00C45B0B">
      <w:pPr>
        <w:widowControl w:val="0"/>
        <w:autoSpaceDE w:val="0"/>
        <w:autoSpaceDN w:val="0"/>
        <w:jc w:val="both"/>
        <w:rPr>
          <w:sz w:val="28"/>
          <w:szCs w:val="28"/>
        </w:rPr>
      </w:pPr>
    </w:p>
    <w:p w14:paraId="46144170" w14:textId="77777777" w:rsidR="00D100BD" w:rsidRPr="00E60E4A" w:rsidRDefault="00D100BD" w:rsidP="00C45B0B">
      <w:pPr>
        <w:widowControl w:val="0"/>
        <w:autoSpaceDE w:val="0"/>
        <w:autoSpaceDN w:val="0"/>
        <w:jc w:val="both"/>
        <w:rPr>
          <w:sz w:val="28"/>
          <w:szCs w:val="28"/>
        </w:rPr>
      </w:pPr>
    </w:p>
    <w:p w14:paraId="121F3484" w14:textId="77777777" w:rsidR="00D26639" w:rsidRDefault="00D26639" w:rsidP="00C45B0B">
      <w:pPr>
        <w:widowControl w:val="0"/>
        <w:autoSpaceDE w:val="0"/>
        <w:autoSpaceDN w:val="0"/>
        <w:jc w:val="both"/>
        <w:rPr>
          <w:sz w:val="28"/>
          <w:szCs w:val="28"/>
        </w:rPr>
        <w:sectPr w:rsidR="00D26639" w:rsidSect="001F6A0E">
          <w:footerReference w:type="even" r:id="rId26"/>
          <w:footerReference w:type="default" r:id="rId27"/>
          <w:type w:val="continuous"/>
          <w:pgSz w:w="11906" w:h="16838"/>
          <w:pgMar w:top="899" w:right="567" w:bottom="1134" w:left="1134" w:header="709" w:footer="709" w:gutter="0"/>
          <w:cols w:space="708"/>
          <w:docGrid w:linePitch="360"/>
        </w:sectPr>
      </w:pPr>
    </w:p>
    <w:p w14:paraId="522E79BA" w14:textId="77777777"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2. </w:t>
      </w:r>
      <w:r w:rsidR="001F6A0E" w:rsidRPr="00E60E4A">
        <w:rPr>
          <w:sz w:val="28"/>
          <w:szCs w:val="28"/>
        </w:rPr>
        <w:t xml:space="preserve">Орган местного самоуправления </w:t>
      </w:r>
      <w:r w:rsidR="00C45B0B" w:rsidRPr="00E60E4A">
        <w:rPr>
          <w:sz w:val="28"/>
          <w:szCs w:val="28"/>
        </w:rPr>
        <w:t>Ленинградской области</w:t>
      </w:r>
    </w:p>
    <w:p w14:paraId="5C00C33D" w14:textId="77777777" w:rsidR="00C45B0B" w:rsidRPr="00E60E4A" w:rsidRDefault="00C45B0B" w:rsidP="00C45B0B">
      <w:pPr>
        <w:widowControl w:val="0"/>
        <w:autoSpaceDE w:val="0"/>
        <w:autoSpaceDN w:val="0"/>
        <w:jc w:val="both"/>
        <w:rPr>
          <w:sz w:val="28"/>
          <w:szCs w:val="28"/>
        </w:rPr>
      </w:pPr>
    </w:p>
    <w:p w14:paraId="244EDFDE" w14:textId="77777777"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УВЕДОМЛЕНИЕ</w:t>
      </w:r>
    </w:p>
    <w:p w14:paraId="00EEFFEC" w14:textId="77777777" w:rsidR="00C45B0B" w:rsidRPr="00E60E4A" w:rsidRDefault="00C45B0B" w:rsidP="00F164E2">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14:paraId="6BDCC405" w14:textId="77777777" w:rsidR="00F164E2" w:rsidRPr="00E60E4A" w:rsidRDefault="00C45B0B" w:rsidP="00F164E2">
      <w:pPr>
        <w:widowControl w:val="0"/>
        <w:autoSpaceDE w:val="0"/>
        <w:autoSpaceDN w:val="0"/>
        <w:jc w:val="center"/>
        <w:rPr>
          <w:sz w:val="28"/>
          <w:szCs w:val="28"/>
        </w:rPr>
      </w:pPr>
      <w:r w:rsidRPr="00E60E4A">
        <w:rPr>
          <w:sz w:val="28"/>
          <w:szCs w:val="28"/>
        </w:rPr>
        <w:t xml:space="preserve">на движение по автомобильным дорогам </w:t>
      </w:r>
      <w:r w:rsidR="00F164E2" w:rsidRPr="00E60E4A">
        <w:rPr>
          <w:sz w:val="28"/>
          <w:szCs w:val="28"/>
        </w:rPr>
        <w:t>тяжеловесного</w:t>
      </w:r>
    </w:p>
    <w:p w14:paraId="0F58D201" w14:textId="77777777" w:rsidR="00C45B0B" w:rsidRPr="00E60E4A" w:rsidRDefault="00F164E2" w:rsidP="00F164E2">
      <w:pPr>
        <w:widowControl w:val="0"/>
        <w:autoSpaceDE w:val="0"/>
        <w:autoSpaceDN w:val="0"/>
        <w:jc w:val="center"/>
        <w:rPr>
          <w:sz w:val="28"/>
          <w:szCs w:val="28"/>
        </w:rPr>
      </w:pPr>
      <w:r w:rsidRPr="00E60E4A">
        <w:rPr>
          <w:sz w:val="28"/>
          <w:szCs w:val="28"/>
        </w:rPr>
        <w:t>и(или) крупногабаритного транспортного средства</w:t>
      </w:r>
    </w:p>
    <w:p w14:paraId="5D7D3BD1" w14:textId="77777777" w:rsidR="00C45B0B" w:rsidRPr="00E60E4A" w:rsidRDefault="00C45B0B" w:rsidP="00F164E2">
      <w:pPr>
        <w:widowControl w:val="0"/>
        <w:autoSpaceDE w:val="0"/>
        <w:autoSpaceDN w:val="0"/>
        <w:jc w:val="center"/>
        <w:rPr>
          <w:sz w:val="28"/>
          <w:szCs w:val="28"/>
        </w:rPr>
      </w:pPr>
    </w:p>
    <w:p w14:paraId="286C9765" w14:textId="77777777"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14:paraId="68F8C8B1" w14:textId="77777777" w:rsidR="00C45B0B" w:rsidRPr="00E60E4A" w:rsidRDefault="00C45B0B" w:rsidP="00C45B0B">
      <w:pPr>
        <w:widowControl w:val="0"/>
        <w:autoSpaceDE w:val="0"/>
        <w:autoSpaceDN w:val="0"/>
        <w:jc w:val="both"/>
        <w:rPr>
          <w:sz w:val="28"/>
          <w:szCs w:val="28"/>
        </w:rPr>
      </w:pPr>
    </w:p>
    <w:p w14:paraId="2B3827B0" w14:textId="77777777" w:rsidR="00C45B0B" w:rsidRPr="00E60E4A" w:rsidRDefault="001F6A0E" w:rsidP="00C45B0B">
      <w:pPr>
        <w:widowControl w:val="0"/>
        <w:autoSpaceDE w:val="0"/>
        <w:autoSpaceDN w:val="0"/>
        <w:jc w:val="both"/>
        <w:rPr>
          <w:sz w:val="28"/>
          <w:szCs w:val="28"/>
        </w:rPr>
      </w:pPr>
      <w:r w:rsidRPr="00E60E4A">
        <w:rPr>
          <w:sz w:val="28"/>
          <w:szCs w:val="28"/>
        </w:rPr>
        <w:t xml:space="preserve">ОМСУ </w:t>
      </w:r>
      <w:r w:rsidR="00C45B0B" w:rsidRPr="00E60E4A">
        <w:rPr>
          <w:sz w:val="28"/>
          <w:szCs w:val="28"/>
        </w:rPr>
        <w:t>уведомляет</w:t>
      </w:r>
      <w:r w:rsidRPr="00E60E4A">
        <w:rPr>
          <w:sz w:val="28"/>
          <w:szCs w:val="28"/>
        </w:rPr>
        <w:t>__</w:t>
      </w:r>
      <w:r w:rsidR="00C45B0B" w:rsidRPr="00E60E4A">
        <w:rPr>
          <w:sz w:val="28"/>
          <w:szCs w:val="28"/>
        </w:rPr>
        <w:t>___________________________________________________</w:t>
      </w:r>
    </w:p>
    <w:p w14:paraId="2457484E" w14:textId="77777777" w:rsidR="00C45B0B" w:rsidRPr="00E60E4A" w:rsidRDefault="00C45B0B" w:rsidP="00C45B0B">
      <w:pPr>
        <w:widowControl w:val="0"/>
        <w:autoSpaceDE w:val="0"/>
        <w:autoSpaceDN w:val="0"/>
        <w:jc w:val="both"/>
        <w:rPr>
          <w:sz w:val="28"/>
          <w:szCs w:val="28"/>
        </w:rPr>
      </w:pPr>
      <w:r w:rsidRPr="00E60E4A">
        <w:rPr>
          <w:sz w:val="28"/>
          <w:szCs w:val="28"/>
        </w:rPr>
        <w:t xml:space="preserve">                             (полное наименование организации,</w:t>
      </w:r>
    </w:p>
    <w:p w14:paraId="437DA91C" w14:textId="77777777"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w:t>
      </w:r>
    </w:p>
    <w:p w14:paraId="46CD69AB" w14:textId="77777777"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лица),адрес места проживания)</w:t>
      </w:r>
    </w:p>
    <w:p w14:paraId="515B9E6F" w14:textId="77777777" w:rsidR="00C45B0B" w:rsidRPr="00E60E4A" w:rsidRDefault="00C45B0B" w:rsidP="00C45B0B">
      <w:pPr>
        <w:widowControl w:val="0"/>
        <w:autoSpaceDE w:val="0"/>
        <w:autoSpaceDN w:val="0"/>
        <w:jc w:val="both"/>
        <w:rPr>
          <w:sz w:val="28"/>
          <w:szCs w:val="28"/>
        </w:rPr>
      </w:pPr>
    </w:p>
    <w:p w14:paraId="42D9F5F2" w14:textId="77777777" w:rsidR="00C45B0B" w:rsidRPr="00E60E4A" w:rsidRDefault="00C45B0B" w:rsidP="00F164E2">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w:t>
      </w:r>
      <w:r w:rsidR="00F164E2" w:rsidRPr="00E60E4A">
        <w:rPr>
          <w:sz w:val="28"/>
          <w:szCs w:val="28"/>
        </w:rPr>
        <w:t xml:space="preserve"> </w:t>
      </w:r>
      <w:r w:rsidRPr="00E60E4A">
        <w:rPr>
          <w:sz w:val="28"/>
          <w:szCs w:val="28"/>
        </w:rPr>
        <w:t xml:space="preserve">по  автомобильным дорогам </w:t>
      </w:r>
      <w:r w:rsidR="00F164E2" w:rsidRPr="00E60E4A">
        <w:rPr>
          <w:sz w:val="28"/>
          <w:szCs w:val="28"/>
        </w:rPr>
        <w:t>тяжеловесного и(или) крупногабаритного транспортного средства</w:t>
      </w:r>
    </w:p>
    <w:p w14:paraId="3EBD14CA" w14:textId="77777777"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14:paraId="76D354FC" w14:textId="77777777" w:rsidR="00C45B0B" w:rsidRPr="00E60E4A" w:rsidRDefault="00C45B0B" w:rsidP="00C45B0B">
      <w:pPr>
        <w:widowControl w:val="0"/>
        <w:autoSpaceDE w:val="0"/>
        <w:autoSpaceDN w:val="0"/>
        <w:jc w:val="both"/>
        <w:rPr>
          <w:sz w:val="28"/>
          <w:szCs w:val="28"/>
        </w:rPr>
      </w:pPr>
      <w:r w:rsidRPr="00E60E4A">
        <w:rPr>
          <w:sz w:val="28"/>
          <w:szCs w:val="28"/>
        </w:rPr>
        <w:t xml:space="preserve">      (наименование учреждения, уполномоченного в выдаче специального</w:t>
      </w:r>
    </w:p>
    <w:p w14:paraId="24702BF4" w14:textId="77777777" w:rsidR="00C45B0B" w:rsidRPr="00E60E4A" w:rsidRDefault="00C45B0B" w:rsidP="00C45B0B">
      <w:pPr>
        <w:widowControl w:val="0"/>
        <w:autoSpaceDE w:val="0"/>
        <w:autoSpaceDN w:val="0"/>
        <w:jc w:val="both"/>
        <w:rPr>
          <w:sz w:val="28"/>
          <w:szCs w:val="28"/>
        </w:rPr>
      </w:pPr>
      <w:r w:rsidRPr="00E60E4A">
        <w:rPr>
          <w:sz w:val="28"/>
          <w:szCs w:val="28"/>
        </w:rPr>
        <w:t xml:space="preserve">                                разрешения)</w:t>
      </w:r>
    </w:p>
    <w:p w14:paraId="7E52F266" w14:textId="77777777" w:rsidR="00C45B0B" w:rsidRPr="00E60E4A" w:rsidRDefault="00C45B0B" w:rsidP="00C45B0B">
      <w:pPr>
        <w:widowControl w:val="0"/>
        <w:autoSpaceDE w:val="0"/>
        <w:autoSpaceDN w:val="0"/>
        <w:jc w:val="both"/>
        <w:rPr>
          <w:sz w:val="28"/>
          <w:szCs w:val="28"/>
        </w:rPr>
      </w:pPr>
    </w:p>
    <w:p w14:paraId="4F2A2D30" w14:textId="77777777" w:rsidR="00C45B0B" w:rsidRPr="00E60E4A" w:rsidRDefault="00C45B0B" w:rsidP="00C45B0B">
      <w:pPr>
        <w:widowControl w:val="0"/>
        <w:autoSpaceDE w:val="0"/>
        <w:autoSpaceDN w:val="0"/>
        <w:jc w:val="both"/>
        <w:rPr>
          <w:sz w:val="28"/>
          <w:szCs w:val="28"/>
        </w:rPr>
      </w:pPr>
      <w:r w:rsidRPr="00E60E4A">
        <w:rPr>
          <w:sz w:val="28"/>
          <w:szCs w:val="28"/>
        </w:rPr>
        <w:t xml:space="preserve">    </w:t>
      </w:r>
      <w:r w:rsidRPr="00B5057F">
        <w:rPr>
          <w:sz w:val="28"/>
          <w:szCs w:val="28"/>
        </w:rPr>
        <w:t xml:space="preserve">Заместитель </w:t>
      </w:r>
      <w:r w:rsidR="001F6A0E" w:rsidRPr="00B5057F">
        <w:rPr>
          <w:sz w:val="28"/>
          <w:szCs w:val="28"/>
        </w:rPr>
        <w:t>главы администрации ОМСУ</w:t>
      </w:r>
    </w:p>
    <w:p w14:paraId="20146747" w14:textId="77777777"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_______________   _________________________</w:t>
      </w:r>
    </w:p>
    <w:p w14:paraId="49CAC44B" w14:textId="77777777" w:rsidR="00C45B0B"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r w:rsidRPr="00E60E4A">
        <w:rPr>
          <w:sz w:val="28"/>
          <w:szCs w:val="28"/>
        </w:rPr>
        <w:t>(должность)               (подпись)                (ФИО)</w:t>
      </w:r>
    </w:p>
    <w:p w14:paraId="02D93F40" w14:textId="77777777" w:rsidR="00C45B0B" w:rsidRPr="00E60E4A" w:rsidRDefault="00C45B0B" w:rsidP="00C45B0B">
      <w:pPr>
        <w:widowControl w:val="0"/>
        <w:autoSpaceDE w:val="0"/>
        <w:autoSpaceDN w:val="0"/>
        <w:jc w:val="both"/>
        <w:rPr>
          <w:sz w:val="28"/>
          <w:szCs w:val="28"/>
        </w:rPr>
      </w:pPr>
    </w:p>
    <w:p w14:paraId="635C3118" w14:textId="77777777"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Уведомление получил:</w:t>
      </w:r>
    </w:p>
    <w:p w14:paraId="62D4646C" w14:textId="77777777"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14:paraId="091D7A00" w14:textId="77777777" w:rsidR="00C45B0B" w:rsidRPr="00E60E4A" w:rsidRDefault="00C45B0B" w:rsidP="00C45B0B">
      <w:pPr>
        <w:widowControl w:val="0"/>
        <w:autoSpaceDE w:val="0"/>
        <w:autoSpaceDN w:val="0"/>
        <w:jc w:val="both"/>
        <w:rPr>
          <w:sz w:val="28"/>
          <w:szCs w:val="28"/>
        </w:rPr>
      </w:pPr>
    </w:p>
    <w:p w14:paraId="4ADE01A7" w14:textId="77777777"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14:paraId="41F25197" w14:textId="77777777" w:rsidR="00C45B0B" w:rsidRPr="00E60E4A" w:rsidRDefault="00C45B0B" w:rsidP="00C45B0B">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14:paraId="0830D33E" w14:textId="77777777"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14:paraId="5424ACA4" w14:textId="77777777" w:rsidR="00C45B0B" w:rsidRPr="00E60E4A" w:rsidRDefault="00C45B0B" w:rsidP="00C45B0B">
      <w:pPr>
        <w:widowControl w:val="0"/>
        <w:autoSpaceDE w:val="0"/>
        <w:autoSpaceDN w:val="0"/>
        <w:jc w:val="both"/>
        <w:rPr>
          <w:sz w:val="28"/>
          <w:szCs w:val="28"/>
        </w:rPr>
      </w:pPr>
    </w:p>
    <w:p w14:paraId="1DFFF57C" w14:textId="77777777" w:rsidR="00C45B0B" w:rsidRPr="00E60E4A" w:rsidRDefault="00C45B0B" w:rsidP="00C45B0B">
      <w:pPr>
        <w:widowControl w:val="0"/>
        <w:autoSpaceDE w:val="0"/>
        <w:autoSpaceDN w:val="0"/>
        <w:jc w:val="both"/>
        <w:rPr>
          <w:sz w:val="28"/>
          <w:szCs w:val="28"/>
        </w:rPr>
      </w:pPr>
      <w:r w:rsidRPr="00E60E4A">
        <w:rPr>
          <w:sz w:val="28"/>
          <w:szCs w:val="28"/>
        </w:rPr>
        <w:t>Исполнитель:</w:t>
      </w:r>
    </w:p>
    <w:p w14:paraId="7F794AB8" w14:textId="77777777" w:rsidR="00C45B0B" w:rsidRPr="00E60E4A" w:rsidRDefault="00C45B0B" w:rsidP="00C45B0B">
      <w:pPr>
        <w:widowControl w:val="0"/>
        <w:autoSpaceDE w:val="0"/>
        <w:autoSpaceDN w:val="0"/>
        <w:jc w:val="both"/>
        <w:rPr>
          <w:sz w:val="28"/>
          <w:szCs w:val="28"/>
        </w:rPr>
      </w:pPr>
      <w:r w:rsidRPr="00E60E4A">
        <w:rPr>
          <w:sz w:val="28"/>
          <w:szCs w:val="28"/>
        </w:rPr>
        <w:t>ФИО: ________________</w:t>
      </w:r>
    </w:p>
    <w:p w14:paraId="6B346948" w14:textId="77777777" w:rsidR="00C45B0B" w:rsidRPr="00E60E4A" w:rsidRDefault="00C45B0B" w:rsidP="00C45B0B">
      <w:pPr>
        <w:widowControl w:val="0"/>
        <w:autoSpaceDE w:val="0"/>
        <w:autoSpaceDN w:val="0"/>
        <w:jc w:val="both"/>
        <w:rPr>
          <w:sz w:val="28"/>
          <w:szCs w:val="28"/>
        </w:rPr>
      </w:pPr>
      <w:r w:rsidRPr="00E60E4A">
        <w:rPr>
          <w:sz w:val="28"/>
          <w:szCs w:val="28"/>
        </w:rPr>
        <w:t>Тел. ________________</w:t>
      </w:r>
    </w:p>
    <w:p w14:paraId="54B7D37C" w14:textId="77777777" w:rsidR="00C45B0B" w:rsidRPr="00E60E4A" w:rsidRDefault="00C45B0B" w:rsidP="00C45B0B">
      <w:pPr>
        <w:widowControl w:val="0"/>
        <w:autoSpaceDE w:val="0"/>
        <w:autoSpaceDN w:val="0"/>
        <w:rPr>
          <w:sz w:val="28"/>
          <w:szCs w:val="28"/>
        </w:rPr>
      </w:pPr>
    </w:p>
    <w:p w14:paraId="2B391E48" w14:textId="77777777" w:rsidR="00C45B0B" w:rsidRPr="00E60E4A" w:rsidRDefault="00C45B0B" w:rsidP="00C45B0B">
      <w:pPr>
        <w:widowControl w:val="0"/>
        <w:autoSpaceDE w:val="0"/>
        <w:autoSpaceDN w:val="0"/>
        <w:rPr>
          <w:sz w:val="28"/>
          <w:szCs w:val="28"/>
        </w:rPr>
      </w:pPr>
    </w:p>
    <w:p w14:paraId="494B68A7" w14:textId="77777777" w:rsidR="00C45B0B" w:rsidRPr="00E60E4A" w:rsidRDefault="00C45B0B" w:rsidP="00C45B0B">
      <w:pPr>
        <w:widowControl w:val="0"/>
        <w:autoSpaceDE w:val="0"/>
        <w:autoSpaceDN w:val="0"/>
        <w:rPr>
          <w:sz w:val="28"/>
          <w:szCs w:val="28"/>
        </w:rPr>
      </w:pPr>
    </w:p>
    <w:p w14:paraId="6CFAA6DB" w14:textId="77777777" w:rsidR="00D26639" w:rsidRDefault="00D26639" w:rsidP="00C45B0B">
      <w:pPr>
        <w:widowControl w:val="0"/>
        <w:autoSpaceDE w:val="0"/>
        <w:autoSpaceDN w:val="0"/>
        <w:jc w:val="both"/>
        <w:rPr>
          <w:sz w:val="28"/>
          <w:szCs w:val="28"/>
        </w:rPr>
      </w:pPr>
    </w:p>
    <w:p w14:paraId="66E017BE" w14:textId="77777777" w:rsidR="00D26639" w:rsidRDefault="00D26639" w:rsidP="00C45B0B">
      <w:pPr>
        <w:widowControl w:val="0"/>
        <w:autoSpaceDE w:val="0"/>
        <w:autoSpaceDN w:val="0"/>
        <w:jc w:val="both"/>
        <w:rPr>
          <w:sz w:val="28"/>
          <w:szCs w:val="28"/>
        </w:rPr>
      </w:pPr>
    </w:p>
    <w:p w14:paraId="3DFBBB5A" w14:textId="77777777" w:rsidR="00D26639" w:rsidRDefault="00D26639" w:rsidP="00C45B0B">
      <w:pPr>
        <w:widowControl w:val="0"/>
        <w:autoSpaceDE w:val="0"/>
        <w:autoSpaceDN w:val="0"/>
        <w:jc w:val="both"/>
        <w:rPr>
          <w:sz w:val="28"/>
          <w:szCs w:val="28"/>
        </w:rPr>
      </w:pPr>
    </w:p>
    <w:p w14:paraId="7D4F31AD" w14:textId="77777777" w:rsidR="00D26639" w:rsidRDefault="00D26639" w:rsidP="00C45B0B">
      <w:pPr>
        <w:widowControl w:val="0"/>
        <w:autoSpaceDE w:val="0"/>
        <w:autoSpaceDN w:val="0"/>
        <w:jc w:val="both"/>
        <w:rPr>
          <w:sz w:val="28"/>
          <w:szCs w:val="28"/>
        </w:rPr>
      </w:pPr>
    </w:p>
    <w:p w14:paraId="6231ACB6" w14:textId="77777777" w:rsidR="00D26639" w:rsidRDefault="00D26639" w:rsidP="00C45B0B">
      <w:pPr>
        <w:widowControl w:val="0"/>
        <w:autoSpaceDE w:val="0"/>
        <w:autoSpaceDN w:val="0"/>
        <w:jc w:val="both"/>
        <w:rPr>
          <w:sz w:val="28"/>
          <w:szCs w:val="28"/>
        </w:rPr>
      </w:pPr>
    </w:p>
    <w:p w14:paraId="26BBAD7E" w14:textId="77777777" w:rsidR="00C45B0B" w:rsidRPr="00E60E4A" w:rsidRDefault="00C45B0B" w:rsidP="00C45B0B">
      <w:pPr>
        <w:widowControl w:val="0"/>
        <w:autoSpaceDE w:val="0"/>
        <w:autoSpaceDN w:val="0"/>
        <w:jc w:val="both"/>
        <w:rPr>
          <w:sz w:val="28"/>
          <w:szCs w:val="28"/>
        </w:rPr>
      </w:pPr>
      <w:r w:rsidRPr="00E60E4A">
        <w:rPr>
          <w:sz w:val="28"/>
          <w:szCs w:val="28"/>
        </w:rPr>
        <w:t xml:space="preserve">       </w:t>
      </w:r>
    </w:p>
    <w:p w14:paraId="08FB796B" w14:textId="77777777"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УВЕДОМЛЕНИЕ</w:t>
      </w:r>
    </w:p>
    <w:p w14:paraId="326DABA7" w14:textId="77777777" w:rsidR="00C45B0B" w:rsidRPr="00E60E4A" w:rsidRDefault="00C45B0B" w:rsidP="00F164E2">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w:t>
      </w:r>
      <w:r w:rsidR="00F164E2" w:rsidRPr="00E60E4A">
        <w:rPr>
          <w:sz w:val="28"/>
          <w:szCs w:val="28"/>
        </w:rPr>
        <w:t xml:space="preserve"> </w:t>
      </w:r>
      <w:r w:rsidRPr="00E60E4A">
        <w:rPr>
          <w:sz w:val="28"/>
          <w:szCs w:val="28"/>
        </w:rPr>
        <w:t xml:space="preserve">дорогам </w:t>
      </w:r>
      <w:r w:rsidR="00F164E2" w:rsidRPr="00E60E4A">
        <w:rPr>
          <w:sz w:val="28"/>
          <w:szCs w:val="28"/>
        </w:rPr>
        <w:t>тяжеловесного и(или) крупногабаритного транспортного средства</w:t>
      </w:r>
    </w:p>
    <w:p w14:paraId="345EFED5" w14:textId="77777777" w:rsidR="00C45B0B" w:rsidRPr="00E60E4A" w:rsidRDefault="00C45B0B" w:rsidP="00C45B0B">
      <w:pPr>
        <w:widowControl w:val="0"/>
        <w:autoSpaceDE w:val="0"/>
        <w:autoSpaceDN w:val="0"/>
        <w:jc w:val="both"/>
        <w:rPr>
          <w:sz w:val="28"/>
          <w:szCs w:val="28"/>
        </w:rPr>
      </w:pPr>
    </w:p>
    <w:p w14:paraId="3B631110" w14:textId="77777777"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14:paraId="62926AED" w14:textId="77777777" w:rsidR="00C45B0B" w:rsidRPr="00E60E4A" w:rsidRDefault="00C45B0B" w:rsidP="00C45B0B">
      <w:pPr>
        <w:widowControl w:val="0"/>
        <w:autoSpaceDE w:val="0"/>
        <w:autoSpaceDN w:val="0"/>
        <w:jc w:val="both"/>
        <w:rPr>
          <w:sz w:val="28"/>
          <w:szCs w:val="28"/>
        </w:rPr>
      </w:pPr>
    </w:p>
    <w:p w14:paraId="261CF751" w14:textId="77777777" w:rsidR="00C45B0B" w:rsidRPr="00E60E4A" w:rsidRDefault="001F6A0E" w:rsidP="00C45B0B">
      <w:pPr>
        <w:widowControl w:val="0"/>
        <w:autoSpaceDE w:val="0"/>
        <w:autoSpaceDN w:val="0"/>
        <w:jc w:val="both"/>
        <w:rPr>
          <w:sz w:val="28"/>
          <w:szCs w:val="28"/>
        </w:rPr>
      </w:pPr>
      <w:r w:rsidRPr="00E60E4A">
        <w:rPr>
          <w:sz w:val="28"/>
          <w:szCs w:val="28"/>
        </w:rPr>
        <w:t>ОМСУ</w:t>
      </w:r>
      <w:r w:rsidR="00F164E2" w:rsidRPr="00E60E4A">
        <w:rPr>
          <w:sz w:val="28"/>
          <w:szCs w:val="28"/>
        </w:rPr>
        <w:t xml:space="preserve"> у</w:t>
      </w:r>
      <w:r w:rsidR="00C45B0B" w:rsidRPr="00E60E4A">
        <w:rPr>
          <w:sz w:val="28"/>
          <w:szCs w:val="28"/>
        </w:rPr>
        <w:t>ведомляет_____________________________________________________</w:t>
      </w:r>
    </w:p>
    <w:p w14:paraId="4048A383" w14:textId="77777777" w:rsidR="00C45B0B" w:rsidRPr="00E60E4A" w:rsidRDefault="00C45B0B" w:rsidP="00C45B0B">
      <w:pPr>
        <w:widowControl w:val="0"/>
        <w:autoSpaceDE w:val="0"/>
        <w:autoSpaceDN w:val="0"/>
        <w:jc w:val="both"/>
        <w:rPr>
          <w:sz w:val="28"/>
          <w:szCs w:val="28"/>
        </w:rPr>
      </w:pPr>
      <w:r w:rsidRPr="00E60E4A">
        <w:rPr>
          <w:sz w:val="28"/>
          <w:szCs w:val="28"/>
        </w:rPr>
        <w:t xml:space="preserve">                             (полное наименование организации,</w:t>
      </w:r>
    </w:p>
    <w:p w14:paraId="3DB59E33" w14:textId="77777777"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14:paraId="7B82DA8C" w14:textId="77777777"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r w:rsidR="00F164E2" w:rsidRPr="00E60E4A">
        <w:rPr>
          <w:sz w:val="28"/>
          <w:szCs w:val="28"/>
        </w:rPr>
        <w:t xml:space="preserve"> </w:t>
      </w:r>
      <w:r w:rsidRPr="00E60E4A">
        <w:rPr>
          <w:sz w:val="28"/>
          <w:szCs w:val="28"/>
        </w:rPr>
        <w:t>адрес места проживания)</w:t>
      </w:r>
    </w:p>
    <w:p w14:paraId="66072CC3" w14:textId="77777777" w:rsidR="00C45B0B" w:rsidRPr="00E60E4A" w:rsidRDefault="00C45B0B" w:rsidP="00C45B0B">
      <w:pPr>
        <w:widowControl w:val="0"/>
        <w:autoSpaceDE w:val="0"/>
        <w:autoSpaceDN w:val="0"/>
        <w:jc w:val="both"/>
        <w:rPr>
          <w:sz w:val="28"/>
          <w:szCs w:val="28"/>
        </w:rPr>
      </w:pPr>
    </w:p>
    <w:p w14:paraId="3C4D1114" w14:textId="77777777" w:rsidR="00C45B0B" w:rsidRPr="00E60E4A" w:rsidRDefault="00C45B0B" w:rsidP="00C45B0B">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w:t>
      </w:r>
      <w:r w:rsidR="00F164E2" w:rsidRPr="00E60E4A">
        <w:rPr>
          <w:sz w:val="28"/>
          <w:szCs w:val="28"/>
        </w:rPr>
        <w:t xml:space="preserve"> </w:t>
      </w:r>
      <w:r w:rsidRPr="00E60E4A">
        <w:rPr>
          <w:sz w:val="28"/>
          <w:szCs w:val="28"/>
        </w:rPr>
        <w:t>дорогам  транспортного  средства,  осуществляющего  перевозки  тяжеловесных</w:t>
      </w:r>
      <w:r w:rsidR="00F164E2" w:rsidRPr="00E60E4A">
        <w:rPr>
          <w:sz w:val="28"/>
          <w:szCs w:val="28"/>
        </w:rPr>
        <w:t xml:space="preserve"> </w:t>
      </w:r>
      <w:r w:rsidRPr="00E60E4A">
        <w:rPr>
          <w:sz w:val="28"/>
          <w:szCs w:val="28"/>
        </w:rPr>
        <w:t>и(или) крупногабаритных грузов.</w:t>
      </w:r>
    </w:p>
    <w:p w14:paraId="7394F6BE" w14:textId="77777777" w:rsidR="00C45B0B" w:rsidRPr="00E60E4A" w:rsidRDefault="00C45B0B" w:rsidP="00C45B0B">
      <w:pPr>
        <w:widowControl w:val="0"/>
        <w:autoSpaceDE w:val="0"/>
        <w:autoSpaceDN w:val="0"/>
        <w:jc w:val="both"/>
        <w:rPr>
          <w:sz w:val="28"/>
          <w:szCs w:val="28"/>
        </w:rPr>
      </w:pPr>
    </w:p>
    <w:p w14:paraId="34CAC5FE" w14:textId="77777777" w:rsidR="00C45B0B" w:rsidRPr="00E60E4A" w:rsidRDefault="00C45B0B" w:rsidP="00C45B0B">
      <w:pPr>
        <w:widowControl w:val="0"/>
        <w:autoSpaceDE w:val="0"/>
        <w:autoSpaceDN w:val="0"/>
        <w:jc w:val="both"/>
        <w:rPr>
          <w:sz w:val="28"/>
          <w:szCs w:val="28"/>
        </w:rPr>
      </w:pPr>
      <w:r w:rsidRPr="00E60E4A">
        <w:rPr>
          <w:sz w:val="28"/>
          <w:szCs w:val="28"/>
        </w:rPr>
        <w:t>Причина отказа: ___________________________________________________________</w:t>
      </w:r>
    </w:p>
    <w:p w14:paraId="621A7B8F" w14:textId="77777777"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________________________________________________________________</w:t>
      </w:r>
    </w:p>
    <w:p w14:paraId="2D03186F" w14:textId="77777777" w:rsidR="00C45B0B" w:rsidRPr="00E60E4A" w:rsidRDefault="00C45B0B" w:rsidP="00C45B0B">
      <w:pPr>
        <w:widowControl w:val="0"/>
        <w:autoSpaceDE w:val="0"/>
        <w:autoSpaceDN w:val="0"/>
        <w:jc w:val="both"/>
        <w:rPr>
          <w:sz w:val="28"/>
          <w:szCs w:val="28"/>
        </w:rPr>
      </w:pPr>
    </w:p>
    <w:p w14:paraId="6ACD1AFC" w14:textId="77777777" w:rsidR="001F6A0E" w:rsidRPr="00E60E4A" w:rsidRDefault="001F6A0E" w:rsidP="001F6A0E">
      <w:pPr>
        <w:widowControl w:val="0"/>
        <w:autoSpaceDE w:val="0"/>
        <w:autoSpaceDN w:val="0"/>
        <w:jc w:val="both"/>
        <w:rPr>
          <w:sz w:val="28"/>
          <w:szCs w:val="28"/>
        </w:rPr>
      </w:pPr>
      <w:r w:rsidRPr="00E60E4A">
        <w:rPr>
          <w:sz w:val="28"/>
          <w:szCs w:val="28"/>
        </w:rPr>
        <w:t>Заместитель главы администрации ОМСУ</w:t>
      </w:r>
      <w:r w:rsidR="00C45B0B" w:rsidRPr="00E60E4A">
        <w:rPr>
          <w:sz w:val="28"/>
          <w:szCs w:val="28"/>
        </w:rPr>
        <w:t xml:space="preserve">    </w:t>
      </w:r>
    </w:p>
    <w:p w14:paraId="59912C62" w14:textId="77777777" w:rsidR="00C45B0B" w:rsidRPr="00E60E4A" w:rsidRDefault="00C45B0B" w:rsidP="00C45B0B">
      <w:pPr>
        <w:widowControl w:val="0"/>
        <w:autoSpaceDE w:val="0"/>
        <w:autoSpaceDN w:val="0"/>
        <w:jc w:val="both"/>
        <w:rPr>
          <w:sz w:val="28"/>
          <w:szCs w:val="28"/>
        </w:rPr>
      </w:pPr>
      <w:r w:rsidRPr="00E60E4A">
        <w:rPr>
          <w:sz w:val="28"/>
          <w:szCs w:val="28"/>
        </w:rPr>
        <w:t xml:space="preserve">   _______________   _________________________</w:t>
      </w:r>
    </w:p>
    <w:p w14:paraId="316088BD" w14:textId="77777777" w:rsidR="00C45B0B" w:rsidRPr="00E60E4A" w:rsidRDefault="00C45B0B" w:rsidP="00C45B0B">
      <w:pPr>
        <w:widowControl w:val="0"/>
        <w:autoSpaceDE w:val="0"/>
        <w:autoSpaceDN w:val="0"/>
        <w:jc w:val="both"/>
        <w:rPr>
          <w:sz w:val="28"/>
          <w:szCs w:val="28"/>
        </w:rPr>
      </w:pPr>
      <w:r w:rsidRPr="00E60E4A">
        <w:rPr>
          <w:sz w:val="28"/>
          <w:szCs w:val="28"/>
        </w:rPr>
        <w:t xml:space="preserve">         (должность)               (подпись)                (ФИО)</w:t>
      </w:r>
    </w:p>
    <w:p w14:paraId="5F6A8C08" w14:textId="77777777" w:rsidR="00C45B0B" w:rsidRPr="00E60E4A" w:rsidRDefault="00C45B0B" w:rsidP="00C45B0B">
      <w:pPr>
        <w:widowControl w:val="0"/>
        <w:autoSpaceDE w:val="0"/>
        <w:autoSpaceDN w:val="0"/>
        <w:jc w:val="both"/>
        <w:rPr>
          <w:sz w:val="28"/>
          <w:szCs w:val="28"/>
        </w:rPr>
      </w:pPr>
    </w:p>
    <w:p w14:paraId="158AF2CA" w14:textId="77777777" w:rsidR="00C45B0B" w:rsidRPr="00E60E4A" w:rsidRDefault="00C45B0B" w:rsidP="00C45B0B">
      <w:pPr>
        <w:widowControl w:val="0"/>
        <w:autoSpaceDE w:val="0"/>
        <w:autoSpaceDN w:val="0"/>
        <w:jc w:val="both"/>
        <w:rPr>
          <w:sz w:val="28"/>
          <w:szCs w:val="28"/>
        </w:rPr>
      </w:pPr>
      <w:r w:rsidRPr="00E60E4A">
        <w:rPr>
          <w:sz w:val="28"/>
          <w:szCs w:val="28"/>
        </w:rPr>
        <w:t>Уведомление получил:</w:t>
      </w:r>
    </w:p>
    <w:p w14:paraId="0E90E7BB" w14:textId="77777777"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14:paraId="6816BB2F" w14:textId="77777777" w:rsidR="00C45B0B" w:rsidRPr="00E60E4A" w:rsidRDefault="00C45B0B" w:rsidP="00C45B0B">
      <w:pPr>
        <w:widowControl w:val="0"/>
        <w:autoSpaceDE w:val="0"/>
        <w:autoSpaceDN w:val="0"/>
        <w:jc w:val="both"/>
        <w:rPr>
          <w:sz w:val="28"/>
          <w:szCs w:val="28"/>
        </w:rPr>
      </w:pPr>
    </w:p>
    <w:p w14:paraId="4B17FA80" w14:textId="77777777"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14:paraId="71F1E713" w14:textId="77777777" w:rsidR="00C45B0B" w:rsidRPr="00E60E4A" w:rsidRDefault="00C45B0B" w:rsidP="00C45B0B">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14:paraId="683AB74A" w14:textId="77777777"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14:paraId="2F968799" w14:textId="77777777" w:rsidR="00C45B0B" w:rsidRPr="00E60E4A" w:rsidRDefault="00C45B0B" w:rsidP="00C45B0B">
      <w:pPr>
        <w:widowControl w:val="0"/>
        <w:autoSpaceDE w:val="0"/>
        <w:autoSpaceDN w:val="0"/>
        <w:jc w:val="both"/>
        <w:rPr>
          <w:sz w:val="28"/>
          <w:szCs w:val="28"/>
        </w:rPr>
      </w:pPr>
    </w:p>
    <w:p w14:paraId="3CDCB9C5" w14:textId="77777777" w:rsidR="00C45B0B" w:rsidRPr="00E60E4A" w:rsidRDefault="00C45B0B" w:rsidP="00C45B0B">
      <w:pPr>
        <w:widowControl w:val="0"/>
        <w:autoSpaceDE w:val="0"/>
        <w:autoSpaceDN w:val="0"/>
        <w:jc w:val="both"/>
        <w:rPr>
          <w:sz w:val="28"/>
          <w:szCs w:val="28"/>
        </w:rPr>
      </w:pPr>
      <w:r w:rsidRPr="00E60E4A">
        <w:rPr>
          <w:sz w:val="28"/>
          <w:szCs w:val="28"/>
        </w:rPr>
        <w:t>Исполнитель:</w:t>
      </w:r>
    </w:p>
    <w:p w14:paraId="7ACF9573" w14:textId="77777777" w:rsidR="00C45B0B" w:rsidRPr="00E60E4A" w:rsidRDefault="00C45B0B" w:rsidP="00C45B0B">
      <w:pPr>
        <w:widowControl w:val="0"/>
        <w:autoSpaceDE w:val="0"/>
        <w:autoSpaceDN w:val="0"/>
        <w:jc w:val="both"/>
        <w:rPr>
          <w:sz w:val="28"/>
          <w:szCs w:val="28"/>
        </w:rPr>
      </w:pPr>
      <w:r w:rsidRPr="00E60E4A">
        <w:rPr>
          <w:sz w:val="28"/>
          <w:szCs w:val="28"/>
        </w:rPr>
        <w:t>ФИО: ________________</w:t>
      </w:r>
    </w:p>
    <w:p w14:paraId="08A569A5" w14:textId="77777777" w:rsidR="00C45B0B" w:rsidRPr="00E60E4A" w:rsidRDefault="00C45B0B" w:rsidP="00C45B0B">
      <w:pPr>
        <w:widowControl w:val="0"/>
        <w:autoSpaceDE w:val="0"/>
        <w:autoSpaceDN w:val="0"/>
        <w:jc w:val="both"/>
        <w:rPr>
          <w:sz w:val="28"/>
          <w:szCs w:val="28"/>
        </w:rPr>
      </w:pPr>
      <w:r w:rsidRPr="00E60E4A">
        <w:rPr>
          <w:sz w:val="28"/>
          <w:szCs w:val="28"/>
        </w:rPr>
        <w:t>Тел. ________________</w:t>
      </w:r>
    </w:p>
    <w:p w14:paraId="4CD2A500" w14:textId="77777777" w:rsidR="00C45B0B" w:rsidRPr="00E60E4A" w:rsidRDefault="00C45B0B" w:rsidP="00C45B0B">
      <w:pPr>
        <w:widowControl w:val="0"/>
        <w:autoSpaceDE w:val="0"/>
        <w:autoSpaceDN w:val="0"/>
        <w:rPr>
          <w:sz w:val="28"/>
          <w:szCs w:val="28"/>
        </w:rPr>
      </w:pPr>
    </w:p>
    <w:p w14:paraId="4810C478" w14:textId="77777777" w:rsidR="00C45B0B" w:rsidRPr="00E60E4A" w:rsidRDefault="00C45B0B" w:rsidP="00C45B0B">
      <w:pPr>
        <w:widowControl w:val="0"/>
        <w:autoSpaceDE w:val="0"/>
        <w:autoSpaceDN w:val="0"/>
        <w:rPr>
          <w:sz w:val="28"/>
          <w:szCs w:val="28"/>
        </w:rPr>
      </w:pPr>
    </w:p>
    <w:p w14:paraId="464E16C5" w14:textId="77777777" w:rsidR="00C45B0B" w:rsidRPr="00E60E4A" w:rsidRDefault="00C45B0B" w:rsidP="00C45B0B">
      <w:pPr>
        <w:widowControl w:val="0"/>
        <w:autoSpaceDE w:val="0"/>
        <w:autoSpaceDN w:val="0"/>
        <w:rPr>
          <w:sz w:val="28"/>
          <w:szCs w:val="28"/>
        </w:rPr>
      </w:pPr>
    </w:p>
    <w:p w14:paraId="3CCC61FA" w14:textId="77777777" w:rsidR="00F164E2" w:rsidRPr="00E60E4A" w:rsidRDefault="00F164E2" w:rsidP="00C45B0B">
      <w:pPr>
        <w:widowControl w:val="0"/>
        <w:autoSpaceDE w:val="0"/>
        <w:autoSpaceDN w:val="0"/>
        <w:rPr>
          <w:sz w:val="28"/>
          <w:szCs w:val="28"/>
        </w:rPr>
      </w:pPr>
    </w:p>
    <w:p w14:paraId="07D78891" w14:textId="77777777" w:rsidR="00C45B0B" w:rsidRPr="00E60E4A" w:rsidRDefault="00C45B0B" w:rsidP="00C45B0B">
      <w:pPr>
        <w:widowControl w:val="0"/>
        <w:autoSpaceDE w:val="0"/>
        <w:autoSpaceDN w:val="0"/>
        <w:rPr>
          <w:sz w:val="28"/>
          <w:szCs w:val="28"/>
        </w:rPr>
      </w:pPr>
    </w:p>
    <w:p w14:paraId="729EE6DC" w14:textId="77777777" w:rsidR="00D26639" w:rsidRDefault="00D26639" w:rsidP="00C45B0B">
      <w:pPr>
        <w:widowControl w:val="0"/>
        <w:autoSpaceDE w:val="0"/>
        <w:autoSpaceDN w:val="0"/>
        <w:rPr>
          <w:sz w:val="28"/>
          <w:szCs w:val="28"/>
        </w:rPr>
        <w:sectPr w:rsidR="00D26639" w:rsidSect="00D26639">
          <w:pgSz w:w="11906" w:h="16838"/>
          <w:pgMar w:top="899" w:right="567" w:bottom="1134" w:left="1134" w:header="709" w:footer="709" w:gutter="0"/>
          <w:cols w:space="708"/>
          <w:docGrid w:linePitch="360"/>
        </w:sectPr>
      </w:pPr>
    </w:p>
    <w:p w14:paraId="550B6B00" w14:textId="77777777" w:rsidR="00C45B0B" w:rsidRPr="00E60E4A" w:rsidRDefault="00C45B0B" w:rsidP="00C45B0B">
      <w:pPr>
        <w:widowControl w:val="0"/>
        <w:autoSpaceDE w:val="0"/>
        <w:autoSpaceDN w:val="0"/>
        <w:rPr>
          <w:sz w:val="28"/>
          <w:szCs w:val="28"/>
        </w:rPr>
      </w:pPr>
    </w:p>
    <w:p w14:paraId="3214BA30" w14:textId="77777777" w:rsidR="00C45B0B" w:rsidRPr="00E60E4A" w:rsidRDefault="00675A94" w:rsidP="00C45B0B">
      <w:pPr>
        <w:widowControl w:val="0"/>
        <w:autoSpaceDE w:val="0"/>
        <w:autoSpaceDN w:val="0"/>
        <w:jc w:val="right"/>
        <w:outlineLvl w:val="1"/>
        <w:rPr>
          <w:sz w:val="28"/>
          <w:szCs w:val="28"/>
        </w:rPr>
      </w:pPr>
      <w:r>
        <w:rPr>
          <w:sz w:val="28"/>
          <w:szCs w:val="28"/>
        </w:rPr>
        <w:t>Приложение 3</w:t>
      </w:r>
    </w:p>
    <w:p w14:paraId="60379F73" w14:textId="77777777" w:rsidR="00C45B0B" w:rsidRPr="00E60E4A" w:rsidRDefault="00C45B0B" w:rsidP="00C45B0B">
      <w:pPr>
        <w:widowControl w:val="0"/>
        <w:autoSpaceDE w:val="0"/>
        <w:autoSpaceDN w:val="0"/>
        <w:rPr>
          <w:sz w:val="28"/>
          <w:szCs w:val="28"/>
        </w:rPr>
      </w:pPr>
    </w:p>
    <w:p w14:paraId="50ECDAB7" w14:textId="77777777" w:rsidR="00C45B0B" w:rsidRDefault="00C45B0B" w:rsidP="00C45B0B">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14:paraId="298F7373" w14:textId="77777777" w:rsidR="00D26639" w:rsidRPr="00E60E4A" w:rsidRDefault="00D26639" w:rsidP="00C45B0B">
      <w:pPr>
        <w:widowControl w:val="0"/>
        <w:autoSpaceDE w:val="0"/>
        <w:autoSpaceDN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45B0B" w:rsidRPr="00E60E4A" w14:paraId="69304805" w14:textId="77777777" w:rsidTr="00C45B0B">
        <w:tc>
          <w:tcPr>
            <w:tcW w:w="5102" w:type="dxa"/>
          </w:tcPr>
          <w:p w14:paraId="7F4CDBDD" w14:textId="77777777" w:rsidR="00C45B0B" w:rsidRPr="00E60E4A" w:rsidRDefault="00C45B0B" w:rsidP="00C45B0B">
            <w:pPr>
              <w:widowControl w:val="0"/>
              <w:autoSpaceDE w:val="0"/>
              <w:autoSpaceDN w:val="0"/>
              <w:jc w:val="center"/>
              <w:rPr>
                <w:sz w:val="28"/>
                <w:szCs w:val="28"/>
              </w:rPr>
            </w:pPr>
            <w:r w:rsidRPr="00E60E4A">
              <w:rPr>
                <w:sz w:val="28"/>
                <w:szCs w:val="28"/>
              </w:rPr>
              <w:t>Тип транспортного средства или комбинации транспортных средств, количество и расположение осей</w:t>
            </w:r>
          </w:p>
        </w:tc>
        <w:tc>
          <w:tcPr>
            <w:tcW w:w="3969" w:type="dxa"/>
          </w:tcPr>
          <w:p w14:paraId="429BAC5D" w14:textId="77777777" w:rsidR="00C45B0B" w:rsidRPr="00E60E4A" w:rsidRDefault="00C45B0B" w:rsidP="00C45B0B">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C45B0B" w:rsidRPr="00E60E4A" w14:paraId="6B4F93FF" w14:textId="77777777" w:rsidTr="00C45B0B">
        <w:tc>
          <w:tcPr>
            <w:tcW w:w="9071" w:type="dxa"/>
            <w:gridSpan w:val="2"/>
          </w:tcPr>
          <w:p w14:paraId="7C47D8A8" w14:textId="77777777" w:rsidR="00C45B0B" w:rsidRPr="00E60E4A" w:rsidRDefault="00C45B0B" w:rsidP="00C45B0B">
            <w:pPr>
              <w:widowControl w:val="0"/>
              <w:autoSpaceDE w:val="0"/>
              <w:autoSpaceDN w:val="0"/>
              <w:jc w:val="center"/>
              <w:outlineLvl w:val="3"/>
              <w:rPr>
                <w:sz w:val="28"/>
                <w:szCs w:val="28"/>
              </w:rPr>
            </w:pPr>
            <w:r w:rsidRPr="00E60E4A">
              <w:rPr>
                <w:sz w:val="28"/>
                <w:szCs w:val="28"/>
              </w:rPr>
              <w:t>Одиночные автомобили</w:t>
            </w:r>
          </w:p>
        </w:tc>
      </w:tr>
      <w:tr w:rsidR="00C45B0B" w:rsidRPr="00E60E4A" w14:paraId="1FFF90E6" w14:textId="77777777" w:rsidTr="00C45B0B">
        <w:tc>
          <w:tcPr>
            <w:tcW w:w="5102" w:type="dxa"/>
          </w:tcPr>
          <w:p w14:paraId="66ED9E49" w14:textId="77777777" w:rsidR="00C45B0B" w:rsidRPr="00E60E4A" w:rsidRDefault="00C45B0B" w:rsidP="00C45B0B">
            <w:pPr>
              <w:widowControl w:val="0"/>
              <w:autoSpaceDE w:val="0"/>
              <w:autoSpaceDN w:val="0"/>
              <w:jc w:val="center"/>
              <w:rPr>
                <w:sz w:val="28"/>
                <w:szCs w:val="28"/>
              </w:rPr>
            </w:pPr>
            <w:r w:rsidRPr="00E60E4A">
              <w:rPr>
                <w:sz w:val="28"/>
                <w:szCs w:val="28"/>
              </w:rPr>
              <w:t>двухосные</w:t>
            </w:r>
          </w:p>
        </w:tc>
        <w:tc>
          <w:tcPr>
            <w:tcW w:w="3969" w:type="dxa"/>
          </w:tcPr>
          <w:p w14:paraId="44DE5214" w14:textId="77777777" w:rsidR="00C45B0B" w:rsidRPr="00E60E4A" w:rsidRDefault="00C45B0B" w:rsidP="00C45B0B">
            <w:pPr>
              <w:widowControl w:val="0"/>
              <w:autoSpaceDE w:val="0"/>
              <w:autoSpaceDN w:val="0"/>
              <w:jc w:val="center"/>
              <w:rPr>
                <w:sz w:val="28"/>
                <w:szCs w:val="28"/>
              </w:rPr>
            </w:pPr>
            <w:r w:rsidRPr="00E60E4A">
              <w:rPr>
                <w:sz w:val="28"/>
                <w:szCs w:val="28"/>
              </w:rPr>
              <w:t>18</w:t>
            </w:r>
          </w:p>
        </w:tc>
      </w:tr>
      <w:tr w:rsidR="00C45B0B" w:rsidRPr="00E60E4A" w14:paraId="3F6961DB" w14:textId="77777777" w:rsidTr="00C45B0B">
        <w:tc>
          <w:tcPr>
            <w:tcW w:w="5102" w:type="dxa"/>
          </w:tcPr>
          <w:p w14:paraId="2A6693E9" w14:textId="77777777"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14:paraId="3C4508A4" w14:textId="77777777" w:rsidR="00C45B0B" w:rsidRPr="00E60E4A" w:rsidRDefault="00C45B0B" w:rsidP="00C45B0B">
            <w:pPr>
              <w:widowControl w:val="0"/>
              <w:autoSpaceDE w:val="0"/>
              <w:autoSpaceDN w:val="0"/>
              <w:jc w:val="center"/>
              <w:rPr>
                <w:sz w:val="28"/>
                <w:szCs w:val="28"/>
              </w:rPr>
            </w:pPr>
            <w:r w:rsidRPr="00E60E4A">
              <w:rPr>
                <w:sz w:val="28"/>
                <w:szCs w:val="28"/>
              </w:rPr>
              <w:t>25</w:t>
            </w:r>
          </w:p>
        </w:tc>
      </w:tr>
      <w:tr w:rsidR="00C45B0B" w:rsidRPr="00E60E4A" w14:paraId="6CA48059" w14:textId="77777777" w:rsidTr="00C45B0B">
        <w:tc>
          <w:tcPr>
            <w:tcW w:w="5102" w:type="dxa"/>
          </w:tcPr>
          <w:p w14:paraId="48DBE613" w14:textId="77777777"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14:paraId="371646BD" w14:textId="77777777" w:rsidR="00C45B0B" w:rsidRPr="00E60E4A" w:rsidRDefault="00C45B0B" w:rsidP="00C45B0B">
            <w:pPr>
              <w:widowControl w:val="0"/>
              <w:autoSpaceDE w:val="0"/>
              <w:autoSpaceDN w:val="0"/>
              <w:jc w:val="center"/>
              <w:rPr>
                <w:sz w:val="28"/>
                <w:szCs w:val="28"/>
              </w:rPr>
            </w:pPr>
            <w:r w:rsidRPr="00E60E4A">
              <w:rPr>
                <w:sz w:val="28"/>
                <w:szCs w:val="28"/>
              </w:rPr>
              <w:t>32</w:t>
            </w:r>
          </w:p>
        </w:tc>
      </w:tr>
      <w:tr w:rsidR="00C45B0B" w:rsidRPr="00E60E4A" w14:paraId="6691C947" w14:textId="77777777" w:rsidTr="00C45B0B">
        <w:tc>
          <w:tcPr>
            <w:tcW w:w="5102" w:type="dxa"/>
          </w:tcPr>
          <w:p w14:paraId="7DDCBF4E" w14:textId="77777777" w:rsidR="00C45B0B" w:rsidRPr="00E60E4A" w:rsidRDefault="00C45B0B" w:rsidP="00C45B0B">
            <w:pPr>
              <w:widowControl w:val="0"/>
              <w:autoSpaceDE w:val="0"/>
              <w:autoSpaceDN w:val="0"/>
              <w:jc w:val="center"/>
              <w:rPr>
                <w:sz w:val="28"/>
                <w:szCs w:val="28"/>
              </w:rPr>
            </w:pPr>
            <w:r w:rsidRPr="00E60E4A">
              <w:rPr>
                <w:sz w:val="28"/>
                <w:szCs w:val="28"/>
              </w:rPr>
              <w:t>пятиосные и более</w:t>
            </w:r>
          </w:p>
        </w:tc>
        <w:tc>
          <w:tcPr>
            <w:tcW w:w="3969" w:type="dxa"/>
          </w:tcPr>
          <w:p w14:paraId="18A3FF9C" w14:textId="77777777" w:rsidR="00C45B0B" w:rsidRPr="00E60E4A" w:rsidRDefault="00C45B0B" w:rsidP="00C45B0B">
            <w:pPr>
              <w:widowControl w:val="0"/>
              <w:autoSpaceDE w:val="0"/>
              <w:autoSpaceDN w:val="0"/>
              <w:jc w:val="center"/>
              <w:rPr>
                <w:sz w:val="28"/>
                <w:szCs w:val="28"/>
              </w:rPr>
            </w:pPr>
            <w:r w:rsidRPr="00E60E4A">
              <w:rPr>
                <w:sz w:val="28"/>
                <w:szCs w:val="28"/>
              </w:rPr>
              <w:t>38</w:t>
            </w:r>
          </w:p>
        </w:tc>
      </w:tr>
      <w:tr w:rsidR="00C45B0B" w:rsidRPr="00E60E4A" w14:paraId="145E8141" w14:textId="77777777" w:rsidTr="00C45B0B">
        <w:tc>
          <w:tcPr>
            <w:tcW w:w="9071" w:type="dxa"/>
            <w:gridSpan w:val="2"/>
          </w:tcPr>
          <w:p w14:paraId="01E39F2F" w14:textId="77777777" w:rsidR="00C45B0B" w:rsidRPr="00E60E4A" w:rsidRDefault="00C45B0B" w:rsidP="00C45B0B">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C45B0B" w:rsidRPr="00E60E4A" w14:paraId="6AB422D6" w14:textId="77777777" w:rsidTr="00C45B0B">
        <w:tc>
          <w:tcPr>
            <w:tcW w:w="5102" w:type="dxa"/>
          </w:tcPr>
          <w:p w14:paraId="0891506B" w14:textId="77777777"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14:paraId="49C6CD05" w14:textId="77777777" w:rsidR="00C45B0B" w:rsidRPr="00E60E4A" w:rsidRDefault="00C45B0B" w:rsidP="00C45B0B">
            <w:pPr>
              <w:widowControl w:val="0"/>
              <w:autoSpaceDE w:val="0"/>
              <w:autoSpaceDN w:val="0"/>
              <w:jc w:val="center"/>
              <w:rPr>
                <w:sz w:val="28"/>
                <w:szCs w:val="28"/>
              </w:rPr>
            </w:pPr>
            <w:r w:rsidRPr="00E60E4A">
              <w:rPr>
                <w:sz w:val="28"/>
                <w:szCs w:val="28"/>
              </w:rPr>
              <w:t>28</w:t>
            </w:r>
          </w:p>
        </w:tc>
      </w:tr>
      <w:tr w:rsidR="00C45B0B" w:rsidRPr="00E60E4A" w14:paraId="232084AE" w14:textId="77777777" w:rsidTr="00C45B0B">
        <w:tc>
          <w:tcPr>
            <w:tcW w:w="5102" w:type="dxa"/>
          </w:tcPr>
          <w:p w14:paraId="1BA96CC5" w14:textId="77777777"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14:paraId="4DBE932A" w14:textId="77777777" w:rsidR="00C45B0B" w:rsidRPr="00E60E4A" w:rsidRDefault="00C45B0B" w:rsidP="00C45B0B">
            <w:pPr>
              <w:widowControl w:val="0"/>
              <w:autoSpaceDE w:val="0"/>
              <w:autoSpaceDN w:val="0"/>
              <w:jc w:val="center"/>
              <w:rPr>
                <w:sz w:val="28"/>
                <w:szCs w:val="28"/>
              </w:rPr>
            </w:pPr>
            <w:r w:rsidRPr="00E60E4A">
              <w:rPr>
                <w:sz w:val="28"/>
                <w:szCs w:val="28"/>
              </w:rPr>
              <w:t>36</w:t>
            </w:r>
          </w:p>
        </w:tc>
      </w:tr>
      <w:tr w:rsidR="00C45B0B" w:rsidRPr="00E60E4A" w14:paraId="515B7C04" w14:textId="77777777" w:rsidTr="00C45B0B">
        <w:tc>
          <w:tcPr>
            <w:tcW w:w="5102" w:type="dxa"/>
          </w:tcPr>
          <w:p w14:paraId="318ED98F" w14:textId="77777777" w:rsidR="00C45B0B" w:rsidRPr="00E60E4A" w:rsidRDefault="00C45B0B" w:rsidP="00C45B0B">
            <w:pPr>
              <w:widowControl w:val="0"/>
              <w:autoSpaceDE w:val="0"/>
              <w:autoSpaceDN w:val="0"/>
              <w:jc w:val="center"/>
              <w:rPr>
                <w:sz w:val="28"/>
                <w:szCs w:val="28"/>
              </w:rPr>
            </w:pPr>
            <w:r w:rsidRPr="00E60E4A">
              <w:rPr>
                <w:sz w:val="28"/>
                <w:szCs w:val="28"/>
              </w:rPr>
              <w:t>пятиосные</w:t>
            </w:r>
          </w:p>
        </w:tc>
        <w:tc>
          <w:tcPr>
            <w:tcW w:w="3969" w:type="dxa"/>
          </w:tcPr>
          <w:p w14:paraId="503D0E54" w14:textId="77777777" w:rsidR="00C45B0B" w:rsidRPr="00E60E4A" w:rsidRDefault="00C45B0B" w:rsidP="00C45B0B">
            <w:pPr>
              <w:widowControl w:val="0"/>
              <w:autoSpaceDE w:val="0"/>
              <w:autoSpaceDN w:val="0"/>
              <w:jc w:val="center"/>
              <w:rPr>
                <w:sz w:val="28"/>
                <w:szCs w:val="28"/>
              </w:rPr>
            </w:pPr>
            <w:r w:rsidRPr="00E60E4A">
              <w:rPr>
                <w:sz w:val="28"/>
                <w:szCs w:val="28"/>
              </w:rPr>
              <w:t>40</w:t>
            </w:r>
          </w:p>
        </w:tc>
      </w:tr>
      <w:tr w:rsidR="00C45B0B" w:rsidRPr="00E60E4A" w14:paraId="27CBB766" w14:textId="77777777" w:rsidTr="00C45B0B">
        <w:tc>
          <w:tcPr>
            <w:tcW w:w="5102" w:type="dxa"/>
          </w:tcPr>
          <w:p w14:paraId="3DB17494" w14:textId="77777777" w:rsidR="00C45B0B" w:rsidRPr="00E60E4A" w:rsidRDefault="00C45B0B" w:rsidP="00C45B0B">
            <w:pPr>
              <w:widowControl w:val="0"/>
              <w:autoSpaceDE w:val="0"/>
              <w:autoSpaceDN w:val="0"/>
              <w:jc w:val="center"/>
              <w:rPr>
                <w:sz w:val="28"/>
                <w:szCs w:val="28"/>
              </w:rPr>
            </w:pPr>
            <w:r w:rsidRPr="00E60E4A">
              <w:rPr>
                <w:sz w:val="28"/>
                <w:szCs w:val="28"/>
              </w:rPr>
              <w:t>шестиосные и более</w:t>
            </w:r>
          </w:p>
        </w:tc>
        <w:tc>
          <w:tcPr>
            <w:tcW w:w="3969" w:type="dxa"/>
          </w:tcPr>
          <w:p w14:paraId="5BD22469" w14:textId="77777777" w:rsidR="00C45B0B" w:rsidRPr="00E60E4A" w:rsidRDefault="00C45B0B" w:rsidP="00C45B0B">
            <w:pPr>
              <w:widowControl w:val="0"/>
              <w:autoSpaceDE w:val="0"/>
              <w:autoSpaceDN w:val="0"/>
              <w:jc w:val="center"/>
              <w:rPr>
                <w:sz w:val="28"/>
                <w:szCs w:val="28"/>
              </w:rPr>
            </w:pPr>
            <w:r w:rsidRPr="00E60E4A">
              <w:rPr>
                <w:sz w:val="28"/>
                <w:szCs w:val="28"/>
              </w:rPr>
              <w:t>44</w:t>
            </w:r>
          </w:p>
        </w:tc>
      </w:tr>
    </w:tbl>
    <w:p w14:paraId="4D478312" w14:textId="77777777" w:rsidR="00C45B0B" w:rsidRPr="00E60E4A" w:rsidRDefault="00C45B0B" w:rsidP="00C45B0B">
      <w:pPr>
        <w:widowControl w:val="0"/>
        <w:autoSpaceDE w:val="0"/>
        <w:autoSpaceDN w:val="0"/>
        <w:rPr>
          <w:sz w:val="28"/>
          <w:szCs w:val="28"/>
        </w:rPr>
      </w:pPr>
    </w:p>
    <w:p w14:paraId="4B7C1A29" w14:textId="77777777"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14:paraId="730481D0" w14:textId="77777777"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C45B0B" w:rsidRPr="00D26639" w14:paraId="299CA019" w14:textId="77777777" w:rsidTr="00C45B0B">
        <w:tc>
          <w:tcPr>
            <w:tcW w:w="2041" w:type="dxa"/>
            <w:vMerge w:val="restart"/>
          </w:tcPr>
          <w:p w14:paraId="0EF5107C" w14:textId="77777777" w:rsidR="00C45B0B" w:rsidRPr="00D26639" w:rsidRDefault="00C45B0B" w:rsidP="00C45B0B">
            <w:pPr>
              <w:widowControl w:val="0"/>
              <w:autoSpaceDE w:val="0"/>
              <w:autoSpaceDN w:val="0"/>
              <w:jc w:val="center"/>
              <w:rPr>
                <w:sz w:val="20"/>
                <w:szCs w:val="20"/>
              </w:rPr>
            </w:pPr>
            <w:r w:rsidRPr="00D26639">
              <w:rPr>
                <w:sz w:val="20"/>
                <w:szCs w:val="20"/>
              </w:rPr>
              <w:t>Расположение осей транспортного средства</w:t>
            </w:r>
          </w:p>
        </w:tc>
        <w:tc>
          <w:tcPr>
            <w:tcW w:w="1871" w:type="dxa"/>
            <w:vMerge w:val="restart"/>
          </w:tcPr>
          <w:p w14:paraId="6A862BB4" w14:textId="77777777" w:rsidR="00C45B0B" w:rsidRPr="00D26639" w:rsidRDefault="00C45B0B" w:rsidP="00C45B0B">
            <w:pPr>
              <w:widowControl w:val="0"/>
              <w:autoSpaceDE w:val="0"/>
              <w:autoSpaceDN w:val="0"/>
              <w:jc w:val="center"/>
              <w:rPr>
                <w:sz w:val="20"/>
                <w:szCs w:val="20"/>
              </w:rPr>
            </w:pPr>
            <w:r w:rsidRPr="00D26639">
              <w:rPr>
                <w:sz w:val="20"/>
                <w:szCs w:val="20"/>
              </w:rPr>
              <w:t>Расстояние между сближенными осями (метров)</w:t>
            </w:r>
          </w:p>
        </w:tc>
        <w:tc>
          <w:tcPr>
            <w:tcW w:w="5160" w:type="dxa"/>
            <w:gridSpan w:val="3"/>
          </w:tcPr>
          <w:p w14:paraId="38477D3F" w14:textId="77777777" w:rsidR="00C45B0B" w:rsidRPr="00D26639" w:rsidRDefault="00C45B0B" w:rsidP="00C45B0B">
            <w:pPr>
              <w:widowControl w:val="0"/>
              <w:autoSpaceDE w:val="0"/>
              <w:autoSpaceDN w:val="0"/>
              <w:jc w:val="center"/>
              <w:rPr>
                <w:sz w:val="20"/>
                <w:szCs w:val="20"/>
              </w:rPr>
            </w:pPr>
            <w:r w:rsidRPr="00D26639">
              <w:rPr>
                <w:sz w:val="20"/>
                <w:szCs w:val="20"/>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D26639" w14:paraId="31D95D25" w14:textId="77777777" w:rsidTr="00C45B0B">
        <w:tc>
          <w:tcPr>
            <w:tcW w:w="2041" w:type="dxa"/>
            <w:vMerge/>
          </w:tcPr>
          <w:p w14:paraId="78B69A1F" w14:textId="77777777" w:rsidR="00C45B0B" w:rsidRPr="00D26639" w:rsidRDefault="00C45B0B" w:rsidP="00C45B0B">
            <w:pPr>
              <w:spacing w:after="200" w:line="276" w:lineRule="auto"/>
              <w:rPr>
                <w:sz w:val="20"/>
                <w:szCs w:val="20"/>
                <w:lang w:eastAsia="en-US"/>
              </w:rPr>
            </w:pPr>
          </w:p>
        </w:tc>
        <w:tc>
          <w:tcPr>
            <w:tcW w:w="1871" w:type="dxa"/>
            <w:vMerge/>
          </w:tcPr>
          <w:p w14:paraId="10439C90" w14:textId="77777777" w:rsidR="00C45B0B" w:rsidRPr="00D26639" w:rsidRDefault="00C45B0B" w:rsidP="00C45B0B">
            <w:pPr>
              <w:spacing w:after="200" w:line="276" w:lineRule="auto"/>
              <w:rPr>
                <w:sz w:val="20"/>
                <w:szCs w:val="20"/>
                <w:lang w:eastAsia="en-US"/>
              </w:rPr>
            </w:pPr>
          </w:p>
        </w:tc>
        <w:tc>
          <w:tcPr>
            <w:tcW w:w="1720" w:type="dxa"/>
          </w:tcPr>
          <w:p w14:paraId="0CD9F930" w14:textId="77777777" w:rsidR="00C45B0B" w:rsidRPr="00D26639" w:rsidRDefault="00C45B0B" w:rsidP="00C45B0B">
            <w:pPr>
              <w:widowControl w:val="0"/>
              <w:autoSpaceDE w:val="0"/>
              <w:autoSpaceDN w:val="0"/>
              <w:jc w:val="center"/>
              <w:rPr>
                <w:sz w:val="20"/>
                <w:szCs w:val="20"/>
              </w:rPr>
            </w:pPr>
            <w:r w:rsidRPr="00D26639">
              <w:rPr>
                <w:sz w:val="20"/>
                <w:szCs w:val="20"/>
              </w:rPr>
              <w:t>для автомобильных дорог, рассчитанных на нагрузку 6 тонн на ось &lt;*&gt;</w:t>
            </w:r>
          </w:p>
        </w:tc>
        <w:tc>
          <w:tcPr>
            <w:tcW w:w="1720" w:type="dxa"/>
          </w:tcPr>
          <w:p w14:paraId="213954BF" w14:textId="77777777" w:rsidR="00C45B0B" w:rsidRPr="00D26639" w:rsidRDefault="00C45B0B" w:rsidP="00C45B0B">
            <w:pPr>
              <w:widowControl w:val="0"/>
              <w:autoSpaceDE w:val="0"/>
              <w:autoSpaceDN w:val="0"/>
              <w:jc w:val="center"/>
              <w:rPr>
                <w:sz w:val="20"/>
                <w:szCs w:val="20"/>
              </w:rPr>
            </w:pPr>
            <w:r w:rsidRPr="00D26639">
              <w:rPr>
                <w:sz w:val="20"/>
                <w:szCs w:val="20"/>
              </w:rPr>
              <w:t>для автомобильных дорог, рассчитанных на нагрузку 10 тонн на ось</w:t>
            </w:r>
          </w:p>
        </w:tc>
        <w:tc>
          <w:tcPr>
            <w:tcW w:w="1720" w:type="dxa"/>
          </w:tcPr>
          <w:p w14:paraId="2F74E09B" w14:textId="77777777" w:rsidR="00C45B0B" w:rsidRPr="00D26639" w:rsidRDefault="00C45B0B" w:rsidP="00C45B0B">
            <w:pPr>
              <w:widowControl w:val="0"/>
              <w:autoSpaceDE w:val="0"/>
              <w:autoSpaceDN w:val="0"/>
              <w:jc w:val="center"/>
              <w:rPr>
                <w:sz w:val="20"/>
                <w:szCs w:val="20"/>
              </w:rPr>
            </w:pPr>
            <w:r w:rsidRPr="00D26639">
              <w:rPr>
                <w:sz w:val="20"/>
                <w:szCs w:val="20"/>
              </w:rPr>
              <w:t>для автомобильных дорог, рассчитанных на осевую нагрузку 11,5 тонны на ось</w:t>
            </w:r>
          </w:p>
        </w:tc>
      </w:tr>
      <w:tr w:rsidR="00C45B0B" w:rsidRPr="00D26639" w14:paraId="44E270F2" w14:textId="77777777" w:rsidTr="00C45B0B">
        <w:tc>
          <w:tcPr>
            <w:tcW w:w="2041" w:type="dxa"/>
          </w:tcPr>
          <w:p w14:paraId="7AD72F2D" w14:textId="77777777" w:rsidR="00C45B0B" w:rsidRPr="00D26639" w:rsidRDefault="00C45B0B" w:rsidP="00C45B0B">
            <w:pPr>
              <w:widowControl w:val="0"/>
              <w:autoSpaceDE w:val="0"/>
              <w:autoSpaceDN w:val="0"/>
              <w:rPr>
                <w:sz w:val="20"/>
                <w:szCs w:val="20"/>
              </w:rPr>
            </w:pPr>
            <w:r w:rsidRPr="00D26639">
              <w:rPr>
                <w:sz w:val="20"/>
                <w:szCs w:val="20"/>
              </w:rPr>
              <w:t>Одиночная ось (масса, приходящаяся на ось)</w:t>
            </w:r>
          </w:p>
        </w:tc>
        <w:tc>
          <w:tcPr>
            <w:tcW w:w="1871" w:type="dxa"/>
          </w:tcPr>
          <w:p w14:paraId="2C39D047" w14:textId="77777777" w:rsidR="00C45B0B" w:rsidRPr="00D26639" w:rsidRDefault="00C45B0B" w:rsidP="00C45B0B">
            <w:pPr>
              <w:widowControl w:val="0"/>
              <w:autoSpaceDE w:val="0"/>
              <w:autoSpaceDN w:val="0"/>
              <w:rPr>
                <w:sz w:val="20"/>
                <w:szCs w:val="20"/>
              </w:rPr>
            </w:pPr>
            <w:r w:rsidRPr="00D26639">
              <w:rPr>
                <w:sz w:val="20"/>
                <w:szCs w:val="20"/>
              </w:rPr>
              <w:t>свыше 2,5</w:t>
            </w:r>
          </w:p>
        </w:tc>
        <w:tc>
          <w:tcPr>
            <w:tcW w:w="1720" w:type="dxa"/>
          </w:tcPr>
          <w:p w14:paraId="40F8023E" w14:textId="77777777" w:rsidR="00C45B0B" w:rsidRPr="00D26639" w:rsidRDefault="00C45B0B" w:rsidP="00C45B0B">
            <w:pPr>
              <w:widowControl w:val="0"/>
              <w:autoSpaceDE w:val="0"/>
              <w:autoSpaceDN w:val="0"/>
              <w:jc w:val="center"/>
              <w:rPr>
                <w:sz w:val="20"/>
                <w:szCs w:val="20"/>
              </w:rPr>
            </w:pPr>
            <w:r w:rsidRPr="00D26639">
              <w:rPr>
                <w:sz w:val="20"/>
                <w:szCs w:val="20"/>
              </w:rPr>
              <w:t>5,5 (6)</w:t>
            </w:r>
          </w:p>
        </w:tc>
        <w:tc>
          <w:tcPr>
            <w:tcW w:w="1720" w:type="dxa"/>
          </w:tcPr>
          <w:p w14:paraId="057AE52F" w14:textId="77777777" w:rsidR="00C45B0B" w:rsidRPr="00D26639" w:rsidRDefault="00C45B0B" w:rsidP="00C45B0B">
            <w:pPr>
              <w:widowControl w:val="0"/>
              <w:autoSpaceDE w:val="0"/>
              <w:autoSpaceDN w:val="0"/>
              <w:jc w:val="center"/>
              <w:rPr>
                <w:sz w:val="20"/>
                <w:szCs w:val="20"/>
              </w:rPr>
            </w:pPr>
            <w:r w:rsidRPr="00D26639">
              <w:rPr>
                <w:sz w:val="20"/>
                <w:szCs w:val="20"/>
              </w:rPr>
              <w:t>9 (10)</w:t>
            </w:r>
          </w:p>
        </w:tc>
        <w:tc>
          <w:tcPr>
            <w:tcW w:w="1720" w:type="dxa"/>
          </w:tcPr>
          <w:p w14:paraId="56B6FBB0" w14:textId="77777777" w:rsidR="00C45B0B" w:rsidRPr="00D26639" w:rsidRDefault="00C45B0B" w:rsidP="00C45B0B">
            <w:pPr>
              <w:widowControl w:val="0"/>
              <w:autoSpaceDE w:val="0"/>
              <w:autoSpaceDN w:val="0"/>
              <w:jc w:val="center"/>
              <w:rPr>
                <w:sz w:val="20"/>
                <w:szCs w:val="20"/>
              </w:rPr>
            </w:pPr>
            <w:r w:rsidRPr="00D26639">
              <w:rPr>
                <w:sz w:val="20"/>
                <w:szCs w:val="20"/>
              </w:rPr>
              <w:t>10,5 (11,5)</w:t>
            </w:r>
          </w:p>
        </w:tc>
      </w:tr>
      <w:tr w:rsidR="00C45B0B" w:rsidRPr="00D26639" w14:paraId="4649C497" w14:textId="77777777" w:rsidTr="00C45B0B">
        <w:tc>
          <w:tcPr>
            <w:tcW w:w="2041" w:type="dxa"/>
            <w:vMerge w:val="restart"/>
          </w:tcPr>
          <w:p w14:paraId="3E13BDDE" w14:textId="77777777" w:rsidR="00C45B0B" w:rsidRPr="00D26639" w:rsidRDefault="00C45B0B" w:rsidP="00C45B0B">
            <w:pPr>
              <w:widowControl w:val="0"/>
              <w:autoSpaceDE w:val="0"/>
              <w:autoSpaceDN w:val="0"/>
              <w:rPr>
                <w:sz w:val="20"/>
                <w:szCs w:val="20"/>
              </w:rPr>
            </w:pPr>
            <w:r w:rsidRPr="00D26639">
              <w:rPr>
                <w:sz w:val="20"/>
                <w:szCs w:val="20"/>
              </w:rPr>
              <w:t>Двухосная группа (сумма масс осей, входящих в группу из 2 сближенных осей &lt;***&gt;)</w:t>
            </w:r>
          </w:p>
        </w:tc>
        <w:tc>
          <w:tcPr>
            <w:tcW w:w="1871" w:type="dxa"/>
          </w:tcPr>
          <w:p w14:paraId="1667D234" w14:textId="77777777" w:rsidR="00C45B0B" w:rsidRPr="00D26639" w:rsidRDefault="00C45B0B" w:rsidP="00C45B0B">
            <w:pPr>
              <w:widowControl w:val="0"/>
              <w:autoSpaceDE w:val="0"/>
              <w:autoSpaceDN w:val="0"/>
              <w:rPr>
                <w:sz w:val="20"/>
                <w:szCs w:val="20"/>
              </w:rPr>
            </w:pPr>
            <w:r w:rsidRPr="00D26639">
              <w:rPr>
                <w:sz w:val="20"/>
                <w:szCs w:val="20"/>
              </w:rPr>
              <w:t>до 1 (включительно)</w:t>
            </w:r>
          </w:p>
        </w:tc>
        <w:tc>
          <w:tcPr>
            <w:tcW w:w="1720" w:type="dxa"/>
          </w:tcPr>
          <w:p w14:paraId="27F7E597" w14:textId="77777777" w:rsidR="00C45B0B" w:rsidRPr="00D26639" w:rsidRDefault="00C45B0B" w:rsidP="00C45B0B">
            <w:pPr>
              <w:widowControl w:val="0"/>
              <w:autoSpaceDE w:val="0"/>
              <w:autoSpaceDN w:val="0"/>
              <w:jc w:val="center"/>
              <w:rPr>
                <w:sz w:val="20"/>
                <w:szCs w:val="20"/>
              </w:rPr>
            </w:pPr>
            <w:r w:rsidRPr="00D26639">
              <w:rPr>
                <w:sz w:val="20"/>
                <w:szCs w:val="20"/>
              </w:rPr>
              <w:t>8 (9)</w:t>
            </w:r>
          </w:p>
        </w:tc>
        <w:tc>
          <w:tcPr>
            <w:tcW w:w="1720" w:type="dxa"/>
          </w:tcPr>
          <w:p w14:paraId="6C2F9D61" w14:textId="77777777" w:rsidR="00C45B0B" w:rsidRPr="00D26639" w:rsidRDefault="00C45B0B" w:rsidP="00C45B0B">
            <w:pPr>
              <w:widowControl w:val="0"/>
              <w:autoSpaceDE w:val="0"/>
              <w:autoSpaceDN w:val="0"/>
              <w:jc w:val="center"/>
              <w:rPr>
                <w:sz w:val="20"/>
                <w:szCs w:val="20"/>
              </w:rPr>
            </w:pPr>
            <w:r w:rsidRPr="00D26639">
              <w:rPr>
                <w:sz w:val="20"/>
                <w:szCs w:val="20"/>
              </w:rPr>
              <w:t>10 (11)</w:t>
            </w:r>
          </w:p>
        </w:tc>
        <w:tc>
          <w:tcPr>
            <w:tcW w:w="1720" w:type="dxa"/>
          </w:tcPr>
          <w:p w14:paraId="79B59609" w14:textId="77777777" w:rsidR="00C45B0B" w:rsidRPr="00D26639" w:rsidRDefault="00C45B0B" w:rsidP="00C45B0B">
            <w:pPr>
              <w:widowControl w:val="0"/>
              <w:autoSpaceDE w:val="0"/>
              <w:autoSpaceDN w:val="0"/>
              <w:jc w:val="center"/>
              <w:rPr>
                <w:sz w:val="20"/>
                <w:szCs w:val="20"/>
              </w:rPr>
            </w:pPr>
            <w:r w:rsidRPr="00D26639">
              <w:rPr>
                <w:sz w:val="20"/>
                <w:szCs w:val="20"/>
              </w:rPr>
              <w:t>11,5 (12,5)</w:t>
            </w:r>
          </w:p>
        </w:tc>
      </w:tr>
      <w:tr w:rsidR="00C45B0B" w:rsidRPr="00D26639" w14:paraId="05F17F0D" w14:textId="77777777" w:rsidTr="00C45B0B">
        <w:tc>
          <w:tcPr>
            <w:tcW w:w="2041" w:type="dxa"/>
            <w:vMerge/>
          </w:tcPr>
          <w:p w14:paraId="1707AF4C" w14:textId="77777777" w:rsidR="00C45B0B" w:rsidRPr="00D26639" w:rsidRDefault="00C45B0B" w:rsidP="00C45B0B">
            <w:pPr>
              <w:spacing w:after="200" w:line="276" w:lineRule="auto"/>
              <w:rPr>
                <w:sz w:val="20"/>
                <w:szCs w:val="20"/>
                <w:lang w:eastAsia="en-US"/>
              </w:rPr>
            </w:pPr>
          </w:p>
        </w:tc>
        <w:tc>
          <w:tcPr>
            <w:tcW w:w="1871" w:type="dxa"/>
          </w:tcPr>
          <w:p w14:paraId="1CDCB34E" w14:textId="77777777" w:rsidR="00C45B0B" w:rsidRPr="00D26639" w:rsidRDefault="00C45B0B" w:rsidP="00C45B0B">
            <w:pPr>
              <w:widowControl w:val="0"/>
              <w:autoSpaceDE w:val="0"/>
              <w:autoSpaceDN w:val="0"/>
              <w:rPr>
                <w:sz w:val="20"/>
                <w:szCs w:val="20"/>
              </w:rPr>
            </w:pPr>
            <w:r w:rsidRPr="00D26639">
              <w:rPr>
                <w:sz w:val="20"/>
                <w:szCs w:val="20"/>
              </w:rPr>
              <w:t>свыше 1 до 1,3 (включительно)</w:t>
            </w:r>
          </w:p>
        </w:tc>
        <w:tc>
          <w:tcPr>
            <w:tcW w:w="1720" w:type="dxa"/>
          </w:tcPr>
          <w:p w14:paraId="59D76FC1" w14:textId="77777777" w:rsidR="00C45B0B" w:rsidRPr="00D26639" w:rsidRDefault="00C45B0B" w:rsidP="00C45B0B">
            <w:pPr>
              <w:widowControl w:val="0"/>
              <w:autoSpaceDE w:val="0"/>
              <w:autoSpaceDN w:val="0"/>
              <w:jc w:val="center"/>
              <w:rPr>
                <w:sz w:val="20"/>
                <w:szCs w:val="20"/>
              </w:rPr>
            </w:pPr>
            <w:r w:rsidRPr="00D26639">
              <w:rPr>
                <w:sz w:val="20"/>
                <w:szCs w:val="20"/>
              </w:rPr>
              <w:t>9 (10)</w:t>
            </w:r>
          </w:p>
        </w:tc>
        <w:tc>
          <w:tcPr>
            <w:tcW w:w="1720" w:type="dxa"/>
          </w:tcPr>
          <w:p w14:paraId="38E736B3" w14:textId="77777777" w:rsidR="00C45B0B" w:rsidRPr="00D26639" w:rsidRDefault="00C45B0B" w:rsidP="00C45B0B">
            <w:pPr>
              <w:widowControl w:val="0"/>
              <w:autoSpaceDE w:val="0"/>
              <w:autoSpaceDN w:val="0"/>
              <w:jc w:val="center"/>
              <w:rPr>
                <w:sz w:val="20"/>
                <w:szCs w:val="20"/>
              </w:rPr>
            </w:pPr>
            <w:r w:rsidRPr="00D26639">
              <w:rPr>
                <w:sz w:val="20"/>
                <w:szCs w:val="20"/>
              </w:rPr>
              <w:t>13 (14)</w:t>
            </w:r>
          </w:p>
        </w:tc>
        <w:tc>
          <w:tcPr>
            <w:tcW w:w="1720" w:type="dxa"/>
          </w:tcPr>
          <w:p w14:paraId="192A46F9" w14:textId="77777777" w:rsidR="00C45B0B" w:rsidRPr="00D26639" w:rsidRDefault="00C45B0B" w:rsidP="00C45B0B">
            <w:pPr>
              <w:widowControl w:val="0"/>
              <w:autoSpaceDE w:val="0"/>
              <w:autoSpaceDN w:val="0"/>
              <w:jc w:val="center"/>
              <w:rPr>
                <w:sz w:val="20"/>
                <w:szCs w:val="20"/>
              </w:rPr>
            </w:pPr>
            <w:r w:rsidRPr="00D26639">
              <w:rPr>
                <w:sz w:val="20"/>
                <w:szCs w:val="20"/>
              </w:rPr>
              <w:t>14 (16)</w:t>
            </w:r>
          </w:p>
        </w:tc>
      </w:tr>
      <w:tr w:rsidR="00C45B0B" w:rsidRPr="00D26639" w14:paraId="3559735C" w14:textId="77777777" w:rsidTr="00C45B0B">
        <w:tc>
          <w:tcPr>
            <w:tcW w:w="2041" w:type="dxa"/>
            <w:vMerge/>
          </w:tcPr>
          <w:p w14:paraId="1CA3B8DE" w14:textId="77777777" w:rsidR="00C45B0B" w:rsidRPr="00D26639" w:rsidRDefault="00C45B0B" w:rsidP="00C45B0B">
            <w:pPr>
              <w:spacing w:after="200" w:line="276" w:lineRule="auto"/>
              <w:rPr>
                <w:sz w:val="20"/>
                <w:szCs w:val="20"/>
                <w:lang w:eastAsia="en-US"/>
              </w:rPr>
            </w:pPr>
          </w:p>
        </w:tc>
        <w:tc>
          <w:tcPr>
            <w:tcW w:w="1871" w:type="dxa"/>
          </w:tcPr>
          <w:p w14:paraId="4FF7D764" w14:textId="77777777" w:rsidR="00C45B0B" w:rsidRPr="00D26639" w:rsidRDefault="00C45B0B" w:rsidP="00C45B0B">
            <w:pPr>
              <w:widowControl w:val="0"/>
              <w:autoSpaceDE w:val="0"/>
              <w:autoSpaceDN w:val="0"/>
              <w:rPr>
                <w:sz w:val="20"/>
                <w:szCs w:val="20"/>
              </w:rPr>
            </w:pPr>
            <w:r w:rsidRPr="00D26639">
              <w:rPr>
                <w:sz w:val="20"/>
                <w:szCs w:val="20"/>
              </w:rPr>
              <w:t>свыше 1,3 до 1,8 (включительно)</w:t>
            </w:r>
          </w:p>
        </w:tc>
        <w:tc>
          <w:tcPr>
            <w:tcW w:w="1720" w:type="dxa"/>
          </w:tcPr>
          <w:p w14:paraId="720F00C0" w14:textId="77777777" w:rsidR="00C45B0B" w:rsidRPr="00D26639" w:rsidRDefault="00C45B0B" w:rsidP="00C45B0B">
            <w:pPr>
              <w:widowControl w:val="0"/>
              <w:autoSpaceDE w:val="0"/>
              <w:autoSpaceDN w:val="0"/>
              <w:jc w:val="center"/>
              <w:rPr>
                <w:sz w:val="20"/>
                <w:szCs w:val="20"/>
              </w:rPr>
            </w:pPr>
            <w:r w:rsidRPr="00D26639">
              <w:rPr>
                <w:sz w:val="20"/>
                <w:szCs w:val="20"/>
              </w:rPr>
              <w:t>10 (11)</w:t>
            </w:r>
          </w:p>
        </w:tc>
        <w:tc>
          <w:tcPr>
            <w:tcW w:w="1720" w:type="dxa"/>
          </w:tcPr>
          <w:p w14:paraId="449CB565" w14:textId="77777777" w:rsidR="00C45B0B" w:rsidRPr="00D26639" w:rsidRDefault="00C45B0B" w:rsidP="00C45B0B">
            <w:pPr>
              <w:widowControl w:val="0"/>
              <w:autoSpaceDE w:val="0"/>
              <w:autoSpaceDN w:val="0"/>
              <w:jc w:val="center"/>
              <w:rPr>
                <w:sz w:val="20"/>
                <w:szCs w:val="20"/>
              </w:rPr>
            </w:pPr>
            <w:r w:rsidRPr="00D26639">
              <w:rPr>
                <w:sz w:val="20"/>
                <w:szCs w:val="20"/>
              </w:rPr>
              <w:t>15 (16)</w:t>
            </w:r>
          </w:p>
        </w:tc>
        <w:tc>
          <w:tcPr>
            <w:tcW w:w="1720" w:type="dxa"/>
          </w:tcPr>
          <w:p w14:paraId="4AE7B00B" w14:textId="77777777" w:rsidR="00C45B0B" w:rsidRPr="00D26639" w:rsidRDefault="00C45B0B" w:rsidP="00C45B0B">
            <w:pPr>
              <w:widowControl w:val="0"/>
              <w:autoSpaceDE w:val="0"/>
              <w:autoSpaceDN w:val="0"/>
              <w:jc w:val="center"/>
              <w:rPr>
                <w:sz w:val="20"/>
                <w:szCs w:val="20"/>
              </w:rPr>
            </w:pPr>
            <w:r w:rsidRPr="00D26639">
              <w:rPr>
                <w:sz w:val="20"/>
                <w:szCs w:val="20"/>
              </w:rPr>
              <w:t>17 (18)</w:t>
            </w:r>
          </w:p>
        </w:tc>
      </w:tr>
      <w:tr w:rsidR="00C45B0B" w:rsidRPr="00D26639" w14:paraId="476A1B67" w14:textId="77777777" w:rsidTr="00C45B0B">
        <w:tc>
          <w:tcPr>
            <w:tcW w:w="2041" w:type="dxa"/>
            <w:vMerge/>
          </w:tcPr>
          <w:p w14:paraId="43AB5056" w14:textId="77777777" w:rsidR="00C45B0B" w:rsidRPr="00D26639" w:rsidRDefault="00C45B0B" w:rsidP="00C45B0B">
            <w:pPr>
              <w:spacing w:after="200" w:line="276" w:lineRule="auto"/>
              <w:rPr>
                <w:sz w:val="20"/>
                <w:szCs w:val="20"/>
                <w:lang w:eastAsia="en-US"/>
              </w:rPr>
            </w:pPr>
          </w:p>
        </w:tc>
        <w:tc>
          <w:tcPr>
            <w:tcW w:w="1871" w:type="dxa"/>
          </w:tcPr>
          <w:p w14:paraId="1E35CAC3" w14:textId="77777777" w:rsidR="00C45B0B" w:rsidRPr="00D26639" w:rsidRDefault="00C45B0B" w:rsidP="00C45B0B">
            <w:pPr>
              <w:widowControl w:val="0"/>
              <w:autoSpaceDE w:val="0"/>
              <w:autoSpaceDN w:val="0"/>
              <w:rPr>
                <w:sz w:val="20"/>
                <w:szCs w:val="20"/>
              </w:rPr>
            </w:pPr>
            <w:r w:rsidRPr="00D26639">
              <w:rPr>
                <w:sz w:val="20"/>
                <w:szCs w:val="20"/>
              </w:rPr>
              <w:t>свыше 1,8 до 2,5 (включительно)</w:t>
            </w:r>
          </w:p>
        </w:tc>
        <w:tc>
          <w:tcPr>
            <w:tcW w:w="1720" w:type="dxa"/>
          </w:tcPr>
          <w:p w14:paraId="10B05450" w14:textId="77777777" w:rsidR="00C45B0B" w:rsidRPr="00D26639" w:rsidRDefault="00C45B0B" w:rsidP="00C45B0B">
            <w:pPr>
              <w:widowControl w:val="0"/>
              <w:autoSpaceDE w:val="0"/>
              <w:autoSpaceDN w:val="0"/>
              <w:jc w:val="center"/>
              <w:rPr>
                <w:sz w:val="20"/>
                <w:szCs w:val="20"/>
              </w:rPr>
            </w:pPr>
            <w:r w:rsidRPr="00D26639">
              <w:rPr>
                <w:sz w:val="20"/>
                <w:szCs w:val="20"/>
              </w:rPr>
              <w:t>11 (12)</w:t>
            </w:r>
          </w:p>
        </w:tc>
        <w:tc>
          <w:tcPr>
            <w:tcW w:w="1720" w:type="dxa"/>
          </w:tcPr>
          <w:p w14:paraId="579F40C0" w14:textId="77777777" w:rsidR="00C45B0B" w:rsidRPr="00D26639" w:rsidRDefault="00C45B0B" w:rsidP="00C45B0B">
            <w:pPr>
              <w:widowControl w:val="0"/>
              <w:autoSpaceDE w:val="0"/>
              <w:autoSpaceDN w:val="0"/>
              <w:jc w:val="center"/>
              <w:rPr>
                <w:sz w:val="20"/>
                <w:szCs w:val="20"/>
              </w:rPr>
            </w:pPr>
            <w:r w:rsidRPr="00D26639">
              <w:rPr>
                <w:sz w:val="20"/>
                <w:szCs w:val="20"/>
              </w:rPr>
              <w:t>17 (18)</w:t>
            </w:r>
          </w:p>
        </w:tc>
        <w:tc>
          <w:tcPr>
            <w:tcW w:w="1720" w:type="dxa"/>
          </w:tcPr>
          <w:p w14:paraId="1383EEBA" w14:textId="77777777" w:rsidR="00C45B0B" w:rsidRPr="00D26639" w:rsidRDefault="00C45B0B" w:rsidP="00C45B0B">
            <w:pPr>
              <w:widowControl w:val="0"/>
              <w:autoSpaceDE w:val="0"/>
              <w:autoSpaceDN w:val="0"/>
              <w:jc w:val="center"/>
              <w:rPr>
                <w:sz w:val="20"/>
                <w:szCs w:val="20"/>
              </w:rPr>
            </w:pPr>
            <w:r w:rsidRPr="00D26639">
              <w:rPr>
                <w:sz w:val="20"/>
                <w:szCs w:val="20"/>
              </w:rPr>
              <w:t>18 (20)</w:t>
            </w:r>
          </w:p>
        </w:tc>
      </w:tr>
      <w:tr w:rsidR="00C45B0B" w:rsidRPr="00D26639" w14:paraId="5A9F9042" w14:textId="77777777" w:rsidTr="00C45B0B">
        <w:tc>
          <w:tcPr>
            <w:tcW w:w="2041" w:type="dxa"/>
            <w:vMerge w:val="restart"/>
          </w:tcPr>
          <w:p w14:paraId="4CAA2359" w14:textId="77777777" w:rsidR="00C45B0B" w:rsidRPr="00D26639" w:rsidRDefault="00C45B0B" w:rsidP="00C45B0B">
            <w:pPr>
              <w:widowControl w:val="0"/>
              <w:autoSpaceDE w:val="0"/>
              <w:autoSpaceDN w:val="0"/>
              <w:rPr>
                <w:sz w:val="20"/>
                <w:szCs w:val="20"/>
              </w:rPr>
            </w:pPr>
            <w:r w:rsidRPr="00D26639">
              <w:rPr>
                <w:sz w:val="20"/>
                <w:szCs w:val="20"/>
              </w:rPr>
              <w:t>Трехосная группа (сумма масс осей, входящих в группу из 3 сближенных осей &lt;***&gt;)</w:t>
            </w:r>
          </w:p>
        </w:tc>
        <w:tc>
          <w:tcPr>
            <w:tcW w:w="1871" w:type="dxa"/>
          </w:tcPr>
          <w:p w14:paraId="361ADA82" w14:textId="77777777" w:rsidR="00C45B0B" w:rsidRPr="00D26639" w:rsidRDefault="00C45B0B" w:rsidP="00C45B0B">
            <w:pPr>
              <w:widowControl w:val="0"/>
              <w:autoSpaceDE w:val="0"/>
              <w:autoSpaceDN w:val="0"/>
              <w:rPr>
                <w:sz w:val="20"/>
                <w:szCs w:val="20"/>
              </w:rPr>
            </w:pPr>
            <w:r w:rsidRPr="00D26639">
              <w:rPr>
                <w:sz w:val="20"/>
                <w:szCs w:val="20"/>
              </w:rPr>
              <w:t>до 1 (включительно)</w:t>
            </w:r>
          </w:p>
        </w:tc>
        <w:tc>
          <w:tcPr>
            <w:tcW w:w="1720" w:type="dxa"/>
          </w:tcPr>
          <w:p w14:paraId="3F3D8A83" w14:textId="77777777" w:rsidR="00C45B0B" w:rsidRPr="00D26639" w:rsidRDefault="00C45B0B" w:rsidP="00C45B0B">
            <w:pPr>
              <w:widowControl w:val="0"/>
              <w:autoSpaceDE w:val="0"/>
              <w:autoSpaceDN w:val="0"/>
              <w:jc w:val="center"/>
              <w:rPr>
                <w:sz w:val="20"/>
                <w:szCs w:val="20"/>
              </w:rPr>
            </w:pPr>
            <w:r w:rsidRPr="00D26639">
              <w:rPr>
                <w:sz w:val="20"/>
                <w:szCs w:val="20"/>
              </w:rPr>
              <w:t>11 (12)</w:t>
            </w:r>
          </w:p>
        </w:tc>
        <w:tc>
          <w:tcPr>
            <w:tcW w:w="1720" w:type="dxa"/>
          </w:tcPr>
          <w:p w14:paraId="36F7A2E6" w14:textId="77777777" w:rsidR="00C45B0B" w:rsidRPr="00D26639" w:rsidRDefault="00C45B0B" w:rsidP="00C45B0B">
            <w:pPr>
              <w:widowControl w:val="0"/>
              <w:autoSpaceDE w:val="0"/>
              <w:autoSpaceDN w:val="0"/>
              <w:jc w:val="center"/>
              <w:rPr>
                <w:sz w:val="20"/>
                <w:szCs w:val="20"/>
              </w:rPr>
            </w:pPr>
            <w:r w:rsidRPr="00D26639">
              <w:rPr>
                <w:sz w:val="20"/>
                <w:szCs w:val="20"/>
              </w:rPr>
              <w:t>15 (16,5)</w:t>
            </w:r>
          </w:p>
        </w:tc>
        <w:tc>
          <w:tcPr>
            <w:tcW w:w="1720" w:type="dxa"/>
          </w:tcPr>
          <w:p w14:paraId="55312D31" w14:textId="77777777" w:rsidR="00C45B0B" w:rsidRPr="00D26639" w:rsidRDefault="00C45B0B" w:rsidP="00C45B0B">
            <w:pPr>
              <w:widowControl w:val="0"/>
              <w:autoSpaceDE w:val="0"/>
              <w:autoSpaceDN w:val="0"/>
              <w:jc w:val="center"/>
              <w:rPr>
                <w:sz w:val="20"/>
                <w:szCs w:val="20"/>
              </w:rPr>
            </w:pPr>
            <w:r w:rsidRPr="00D26639">
              <w:rPr>
                <w:sz w:val="20"/>
                <w:szCs w:val="20"/>
              </w:rPr>
              <w:t>17 (18)</w:t>
            </w:r>
          </w:p>
        </w:tc>
      </w:tr>
      <w:tr w:rsidR="00C45B0B" w:rsidRPr="00D26639" w14:paraId="6C551DD8" w14:textId="77777777" w:rsidTr="00C45B0B">
        <w:tc>
          <w:tcPr>
            <w:tcW w:w="2041" w:type="dxa"/>
            <w:vMerge/>
          </w:tcPr>
          <w:p w14:paraId="366E1D8D" w14:textId="77777777" w:rsidR="00C45B0B" w:rsidRPr="00D26639" w:rsidRDefault="00C45B0B" w:rsidP="00C45B0B">
            <w:pPr>
              <w:spacing w:after="200" w:line="276" w:lineRule="auto"/>
              <w:rPr>
                <w:sz w:val="20"/>
                <w:szCs w:val="20"/>
                <w:lang w:eastAsia="en-US"/>
              </w:rPr>
            </w:pPr>
          </w:p>
        </w:tc>
        <w:tc>
          <w:tcPr>
            <w:tcW w:w="1871" w:type="dxa"/>
          </w:tcPr>
          <w:p w14:paraId="39708171" w14:textId="77777777" w:rsidR="00C45B0B" w:rsidRPr="00D26639" w:rsidRDefault="00C45B0B" w:rsidP="00C45B0B">
            <w:pPr>
              <w:widowControl w:val="0"/>
              <w:autoSpaceDE w:val="0"/>
              <w:autoSpaceDN w:val="0"/>
              <w:rPr>
                <w:sz w:val="20"/>
                <w:szCs w:val="20"/>
              </w:rPr>
            </w:pPr>
            <w:r w:rsidRPr="00D26639">
              <w:rPr>
                <w:sz w:val="20"/>
                <w:szCs w:val="20"/>
              </w:rPr>
              <w:t>свыше 1 до 1,3 (включительно)</w:t>
            </w:r>
          </w:p>
        </w:tc>
        <w:tc>
          <w:tcPr>
            <w:tcW w:w="1720" w:type="dxa"/>
          </w:tcPr>
          <w:p w14:paraId="2C229003" w14:textId="77777777" w:rsidR="00C45B0B" w:rsidRPr="00D26639" w:rsidRDefault="00C45B0B" w:rsidP="00C45B0B">
            <w:pPr>
              <w:widowControl w:val="0"/>
              <w:autoSpaceDE w:val="0"/>
              <w:autoSpaceDN w:val="0"/>
              <w:jc w:val="center"/>
              <w:rPr>
                <w:sz w:val="20"/>
                <w:szCs w:val="20"/>
              </w:rPr>
            </w:pPr>
            <w:r w:rsidRPr="00D26639">
              <w:rPr>
                <w:sz w:val="20"/>
                <w:szCs w:val="20"/>
              </w:rPr>
              <w:t>12 (13)</w:t>
            </w:r>
          </w:p>
        </w:tc>
        <w:tc>
          <w:tcPr>
            <w:tcW w:w="1720" w:type="dxa"/>
          </w:tcPr>
          <w:p w14:paraId="44FB9343" w14:textId="77777777" w:rsidR="00C45B0B" w:rsidRPr="00D26639" w:rsidRDefault="00C45B0B" w:rsidP="00C45B0B">
            <w:pPr>
              <w:widowControl w:val="0"/>
              <w:autoSpaceDE w:val="0"/>
              <w:autoSpaceDN w:val="0"/>
              <w:jc w:val="center"/>
              <w:rPr>
                <w:sz w:val="20"/>
                <w:szCs w:val="20"/>
              </w:rPr>
            </w:pPr>
            <w:r w:rsidRPr="00D26639">
              <w:rPr>
                <w:sz w:val="20"/>
                <w:szCs w:val="20"/>
              </w:rPr>
              <w:t>18 (19,5)</w:t>
            </w:r>
          </w:p>
        </w:tc>
        <w:tc>
          <w:tcPr>
            <w:tcW w:w="1720" w:type="dxa"/>
          </w:tcPr>
          <w:p w14:paraId="024D58D2" w14:textId="77777777" w:rsidR="00C45B0B" w:rsidRPr="00D26639" w:rsidRDefault="00C45B0B" w:rsidP="00C45B0B">
            <w:pPr>
              <w:widowControl w:val="0"/>
              <w:autoSpaceDE w:val="0"/>
              <w:autoSpaceDN w:val="0"/>
              <w:jc w:val="center"/>
              <w:rPr>
                <w:sz w:val="20"/>
                <w:szCs w:val="20"/>
              </w:rPr>
            </w:pPr>
            <w:r w:rsidRPr="00D26639">
              <w:rPr>
                <w:sz w:val="20"/>
                <w:szCs w:val="20"/>
              </w:rPr>
              <w:t>20 (21)</w:t>
            </w:r>
          </w:p>
        </w:tc>
      </w:tr>
      <w:tr w:rsidR="00C45B0B" w:rsidRPr="00D26639" w14:paraId="2981C078" w14:textId="77777777" w:rsidTr="00C45B0B">
        <w:tc>
          <w:tcPr>
            <w:tcW w:w="2041" w:type="dxa"/>
            <w:vMerge/>
          </w:tcPr>
          <w:p w14:paraId="1866D219" w14:textId="77777777" w:rsidR="00C45B0B" w:rsidRPr="00D26639" w:rsidRDefault="00C45B0B" w:rsidP="00C45B0B">
            <w:pPr>
              <w:spacing w:after="200" w:line="276" w:lineRule="auto"/>
              <w:rPr>
                <w:sz w:val="20"/>
                <w:szCs w:val="20"/>
                <w:lang w:eastAsia="en-US"/>
              </w:rPr>
            </w:pPr>
          </w:p>
        </w:tc>
        <w:tc>
          <w:tcPr>
            <w:tcW w:w="1871" w:type="dxa"/>
          </w:tcPr>
          <w:p w14:paraId="3B96BF68" w14:textId="77777777" w:rsidR="00C45B0B" w:rsidRPr="00D26639" w:rsidRDefault="00C45B0B" w:rsidP="00C45B0B">
            <w:pPr>
              <w:widowControl w:val="0"/>
              <w:autoSpaceDE w:val="0"/>
              <w:autoSpaceDN w:val="0"/>
              <w:rPr>
                <w:sz w:val="20"/>
                <w:szCs w:val="20"/>
              </w:rPr>
            </w:pPr>
            <w:r w:rsidRPr="00D26639">
              <w:rPr>
                <w:sz w:val="20"/>
                <w:szCs w:val="20"/>
              </w:rPr>
              <w:t>свыше 1,3 до 1,8 (включительно)</w:t>
            </w:r>
          </w:p>
        </w:tc>
        <w:tc>
          <w:tcPr>
            <w:tcW w:w="1720" w:type="dxa"/>
          </w:tcPr>
          <w:p w14:paraId="2139C6B5" w14:textId="77777777" w:rsidR="00C45B0B" w:rsidRPr="00D26639" w:rsidRDefault="00C45B0B" w:rsidP="00C45B0B">
            <w:pPr>
              <w:widowControl w:val="0"/>
              <w:autoSpaceDE w:val="0"/>
              <w:autoSpaceDN w:val="0"/>
              <w:jc w:val="center"/>
              <w:rPr>
                <w:sz w:val="20"/>
                <w:szCs w:val="20"/>
              </w:rPr>
            </w:pPr>
            <w:r w:rsidRPr="00D26639">
              <w:rPr>
                <w:sz w:val="20"/>
                <w:szCs w:val="20"/>
              </w:rPr>
              <w:t>13,5 (15)</w:t>
            </w:r>
          </w:p>
        </w:tc>
        <w:tc>
          <w:tcPr>
            <w:tcW w:w="1720" w:type="dxa"/>
          </w:tcPr>
          <w:p w14:paraId="4088E3FF" w14:textId="77777777" w:rsidR="00C45B0B" w:rsidRPr="00D26639" w:rsidRDefault="00C45B0B" w:rsidP="00C45B0B">
            <w:pPr>
              <w:widowControl w:val="0"/>
              <w:autoSpaceDE w:val="0"/>
              <w:autoSpaceDN w:val="0"/>
              <w:jc w:val="center"/>
              <w:rPr>
                <w:sz w:val="20"/>
                <w:szCs w:val="20"/>
              </w:rPr>
            </w:pPr>
            <w:r w:rsidRPr="00D26639">
              <w:rPr>
                <w:sz w:val="20"/>
                <w:szCs w:val="20"/>
              </w:rPr>
              <w:t>21 (22,5 &lt;**&gt;)</w:t>
            </w:r>
          </w:p>
        </w:tc>
        <w:tc>
          <w:tcPr>
            <w:tcW w:w="1720" w:type="dxa"/>
          </w:tcPr>
          <w:p w14:paraId="5E9F8A19" w14:textId="77777777" w:rsidR="00C45B0B" w:rsidRPr="00D26639" w:rsidRDefault="00C45B0B" w:rsidP="00C45B0B">
            <w:pPr>
              <w:widowControl w:val="0"/>
              <w:autoSpaceDE w:val="0"/>
              <w:autoSpaceDN w:val="0"/>
              <w:jc w:val="center"/>
              <w:rPr>
                <w:sz w:val="20"/>
                <w:szCs w:val="20"/>
              </w:rPr>
            </w:pPr>
            <w:r w:rsidRPr="00D26639">
              <w:rPr>
                <w:sz w:val="20"/>
                <w:szCs w:val="20"/>
              </w:rPr>
              <w:t>23,5 (24)</w:t>
            </w:r>
          </w:p>
        </w:tc>
      </w:tr>
      <w:tr w:rsidR="00C45B0B" w:rsidRPr="00D26639" w14:paraId="6545E4EC" w14:textId="77777777" w:rsidTr="00C45B0B">
        <w:tc>
          <w:tcPr>
            <w:tcW w:w="2041" w:type="dxa"/>
            <w:vMerge/>
          </w:tcPr>
          <w:p w14:paraId="71C177D5" w14:textId="77777777" w:rsidR="00C45B0B" w:rsidRPr="00D26639" w:rsidRDefault="00C45B0B" w:rsidP="00C45B0B">
            <w:pPr>
              <w:spacing w:after="200" w:line="276" w:lineRule="auto"/>
              <w:rPr>
                <w:sz w:val="20"/>
                <w:szCs w:val="20"/>
                <w:lang w:eastAsia="en-US"/>
              </w:rPr>
            </w:pPr>
          </w:p>
        </w:tc>
        <w:tc>
          <w:tcPr>
            <w:tcW w:w="1871" w:type="dxa"/>
          </w:tcPr>
          <w:p w14:paraId="261F2815" w14:textId="77777777" w:rsidR="00C45B0B" w:rsidRPr="00D26639" w:rsidRDefault="00C45B0B" w:rsidP="00C45B0B">
            <w:pPr>
              <w:widowControl w:val="0"/>
              <w:autoSpaceDE w:val="0"/>
              <w:autoSpaceDN w:val="0"/>
              <w:rPr>
                <w:sz w:val="20"/>
                <w:szCs w:val="20"/>
              </w:rPr>
            </w:pPr>
            <w:r w:rsidRPr="00D26639">
              <w:rPr>
                <w:sz w:val="20"/>
                <w:szCs w:val="20"/>
              </w:rPr>
              <w:t>свыше 1,8 до 2,5 (включительно)</w:t>
            </w:r>
          </w:p>
        </w:tc>
        <w:tc>
          <w:tcPr>
            <w:tcW w:w="1720" w:type="dxa"/>
          </w:tcPr>
          <w:p w14:paraId="1451714B" w14:textId="77777777" w:rsidR="00C45B0B" w:rsidRPr="00D26639" w:rsidRDefault="00C45B0B" w:rsidP="00C45B0B">
            <w:pPr>
              <w:widowControl w:val="0"/>
              <w:autoSpaceDE w:val="0"/>
              <w:autoSpaceDN w:val="0"/>
              <w:jc w:val="center"/>
              <w:rPr>
                <w:sz w:val="20"/>
                <w:szCs w:val="20"/>
              </w:rPr>
            </w:pPr>
            <w:r w:rsidRPr="00D26639">
              <w:rPr>
                <w:sz w:val="20"/>
                <w:szCs w:val="20"/>
              </w:rPr>
              <w:t>15 (16)</w:t>
            </w:r>
          </w:p>
        </w:tc>
        <w:tc>
          <w:tcPr>
            <w:tcW w:w="1720" w:type="dxa"/>
          </w:tcPr>
          <w:p w14:paraId="1373FE8D" w14:textId="77777777" w:rsidR="00C45B0B" w:rsidRPr="00D26639" w:rsidRDefault="00C45B0B" w:rsidP="00C45B0B">
            <w:pPr>
              <w:widowControl w:val="0"/>
              <w:autoSpaceDE w:val="0"/>
              <w:autoSpaceDN w:val="0"/>
              <w:jc w:val="center"/>
              <w:rPr>
                <w:sz w:val="20"/>
                <w:szCs w:val="20"/>
              </w:rPr>
            </w:pPr>
            <w:r w:rsidRPr="00D26639">
              <w:rPr>
                <w:sz w:val="20"/>
                <w:szCs w:val="20"/>
              </w:rPr>
              <w:t>22 (23)</w:t>
            </w:r>
          </w:p>
        </w:tc>
        <w:tc>
          <w:tcPr>
            <w:tcW w:w="1720" w:type="dxa"/>
          </w:tcPr>
          <w:p w14:paraId="63F91274" w14:textId="77777777" w:rsidR="00C45B0B" w:rsidRPr="00D26639" w:rsidRDefault="00C45B0B" w:rsidP="00C45B0B">
            <w:pPr>
              <w:widowControl w:val="0"/>
              <w:autoSpaceDE w:val="0"/>
              <w:autoSpaceDN w:val="0"/>
              <w:jc w:val="center"/>
              <w:rPr>
                <w:sz w:val="20"/>
                <w:szCs w:val="20"/>
              </w:rPr>
            </w:pPr>
            <w:r w:rsidRPr="00D26639">
              <w:rPr>
                <w:sz w:val="20"/>
                <w:szCs w:val="20"/>
              </w:rPr>
              <w:t>25 (26)</w:t>
            </w:r>
          </w:p>
        </w:tc>
      </w:tr>
      <w:tr w:rsidR="00C45B0B" w:rsidRPr="00D26639" w14:paraId="30604D8D" w14:textId="77777777" w:rsidTr="00C45B0B">
        <w:tc>
          <w:tcPr>
            <w:tcW w:w="2041" w:type="dxa"/>
            <w:vMerge w:val="restart"/>
          </w:tcPr>
          <w:p w14:paraId="456C2A72" w14:textId="77777777" w:rsidR="00C45B0B" w:rsidRPr="00D26639" w:rsidRDefault="00C45B0B" w:rsidP="00C45B0B">
            <w:pPr>
              <w:widowControl w:val="0"/>
              <w:autoSpaceDE w:val="0"/>
              <w:autoSpaceDN w:val="0"/>
              <w:rPr>
                <w:sz w:val="20"/>
                <w:szCs w:val="20"/>
              </w:rPr>
            </w:pPr>
            <w:r w:rsidRPr="00D26639">
              <w:rPr>
                <w:sz w:val="20"/>
                <w:szCs w:val="20"/>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14:paraId="61A522CA" w14:textId="77777777" w:rsidR="00C45B0B" w:rsidRPr="00D26639" w:rsidRDefault="00C45B0B" w:rsidP="00C45B0B">
            <w:pPr>
              <w:widowControl w:val="0"/>
              <w:autoSpaceDE w:val="0"/>
              <w:autoSpaceDN w:val="0"/>
              <w:rPr>
                <w:sz w:val="20"/>
                <w:szCs w:val="20"/>
              </w:rPr>
            </w:pPr>
            <w:r w:rsidRPr="00D26639">
              <w:rPr>
                <w:sz w:val="20"/>
                <w:szCs w:val="20"/>
              </w:rPr>
              <w:t>до 1 (включительно)</w:t>
            </w:r>
          </w:p>
        </w:tc>
        <w:tc>
          <w:tcPr>
            <w:tcW w:w="1720" w:type="dxa"/>
          </w:tcPr>
          <w:p w14:paraId="1734953F" w14:textId="77777777" w:rsidR="00C45B0B" w:rsidRPr="00D26639" w:rsidRDefault="00C45B0B" w:rsidP="00C45B0B">
            <w:pPr>
              <w:widowControl w:val="0"/>
              <w:autoSpaceDE w:val="0"/>
              <w:autoSpaceDN w:val="0"/>
              <w:jc w:val="center"/>
              <w:rPr>
                <w:sz w:val="20"/>
                <w:szCs w:val="20"/>
              </w:rPr>
            </w:pPr>
            <w:r w:rsidRPr="00D26639">
              <w:rPr>
                <w:sz w:val="20"/>
                <w:szCs w:val="20"/>
              </w:rPr>
              <w:t>3,5 (4)</w:t>
            </w:r>
          </w:p>
        </w:tc>
        <w:tc>
          <w:tcPr>
            <w:tcW w:w="1720" w:type="dxa"/>
          </w:tcPr>
          <w:p w14:paraId="574E6103" w14:textId="77777777" w:rsidR="00C45B0B" w:rsidRPr="00D26639" w:rsidRDefault="00C45B0B" w:rsidP="00C45B0B">
            <w:pPr>
              <w:widowControl w:val="0"/>
              <w:autoSpaceDE w:val="0"/>
              <w:autoSpaceDN w:val="0"/>
              <w:jc w:val="center"/>
              <w:rPr>
                <w:sz w:val="20"/>
                <w:szCs w:val="20"/>
              </w:rPr>
            </w:pPr>
            <w:r w:rsidRPr="00D26639">
              <w:rPr>
                <w:sz w:val="20"/>
                <w:szCs w:val="20"/>
              </w:rPr>
              <w:t>5 (5,5)</w:t>
            </w:r>
          </w:p>
        </w:tc>
        <w:tc>
          <w:tcPr>
            <w:tcW w:w="1720" w:type="dxa"/>
          </w:tcPr>
          <w:p w14:paraId="74EC82BC" w14:textId="77777777" w:rsidR="00C45B0B" w:rsidRPr="00D26639" w:rsidRDefault="00C45B0B" w:rsidP="00C45B0B">
            <w:pPr>
              <w:widowControl w:val="0"/>
              <w:autoSpaceDE w:val="0"/>
              <w:autoSpaceDN w:val="0"/>
              <w:jc w:val="center"/>
              <w:rPr>
                <w:sz w:val="20"/>
                <w:szCs w:val="20"/>
              </w:rPr>
            </w:pPr>
            <w:r w:rsidRPr="00D26639">
              <w:rPr>
                <w:sz w:val="20"/>
                <w:szCs w:val="20"/>
              </w:rPr>
              <w:t>5,5 (6)</w:t>
            </w:r>
          </w:p>
        </w:tc>
      </w:tr>
      <w:tr w:rsidR="00C45B0B" w:rsidRPr="00D26639" w14:paraId="766C3D87" w14:textId="77777777" w:rsidTr="00C45B0B">
        <w:tc>
          <w:tcPr>
            <w:tcW w:w="2041" w:type="dxa"/>
            <w:vMerge/>
          </w:tcPr>
          <w:p w14:paraId="798BD962" w14:textId="77777777" w:rsidR="00C45B0B" w:rsidRPr="00D26639" w:rsidRDefault="00C45B0B" w:rsidP="00C45B0B">
            <w:pPr>
              <w:spacing w:after="200" w:line="276" w:lineRule="auto"/>
              <w:rPr>
                <w:sz w:val="20"/>
                <w:szCs w:val="20"/>
                <w:lang w:eastAsia="en-US"/>
              </w:rPr>
            </w:pPr>
          </w:p>
        </w:tc>
        <w:tc>
          <w:tcPr>
            <w:tcW w:w="1871" w:type="dxa"/>
          </w:tcPr>
          <w:p w14:paraId="051F8987" w14:textId="77777777" w:rsidR="00C45B0B" w:rsidRPr="00D26639" w:rsidRDefault="00C45B0B" w:rsidP="00C45B0B">
            <w:pPr>
              <w:widowControl w:val="0"/>
              <w:autoSpaceDE w:val="0"/>
              <w:autoSpaceDN w:val="0"/>
              <w:rPr>
                <w:sz w:val="20"/>
                <w:szCs w:val="20"/>
              </w:rPr>
            </w:pPr>
            <w:r w:rsidRPr="00D26639">
              <w:rPr>
                <w:sz w:val="20"/>
                <w:szCs w:val="20"/>
              </w:rPr>
              <w:t>свыше 1 до 1,3 (включительно)</w:t>
            </w:r>
          </w:p>
        </w:tc>
        <w:tc>
          <w:tcPr>
            <w:tcW w:w="1720" w:type="dxa"/>
          </w:tcPr>
          <w:p w14:paraId="25EBBC83" w14:textId="77777777" w:rsidR="00C45B0B" w:rsidRPr="00D26639" w:rsidRDefault="00C45B0B" w:rsidP="00C45B0B">
            <w:pPr>
              <w:widowControl w:val="0"/>
              <w:autoSpaceDE w:val="0"/>
              <w:autoSpaceDN w:val="0"/>
              <w:jc w:val="center"/>
              <w:rPr>
                <w:sz w:val="20"/>
                <w:szCs w:val="20"/>
              </w:rPr>
            </w:pPr>
            <w:r w:rsidRPr="00D26639">
              <w:rPr>
                <w:sz w:val="20"/>
                <w:szCs w:val="20"/>
              </w:rPr>
              <w:t>4 (4,5)</w:t>
            </w:r>
          </w:p>
        </w:tc>
        <w:tc>
          <w:tcPr>
            <w:tcW w:w="1720" w:type="dxa"/>
          </w:tcPr>
          <w:p w14:paraId="5FABB778" w14:textId="77777777" w:rsidR="00C45B0B" w:rsidRPr="00D26639" w:rsidRDefault="00C45B0B" w:rsidP="00C45B0B">
            <w:pPr>
              <w:widowControl w:val="0"/>
              <w:autoSpaceDE w:val="0"/>
              <w:autoSpaceDN w:val="0"/>
              <w:jc w:val="center"/>
              <w:rPr>
                <w:sz w:val="20"/>
                <w:szCs w:val="20"/>
              </w:rPr>
            </w:pPr>
            <w:r w:rsidRPr="00D26639">
              <w:rPr>
                <w:sz w:val="20"/>
                <w:szCs w:val="20"/>
              </w:rPr>
              <w:t>6 (6,5)</w:t>
            </w:r>
          </w:p>
        </w:tc>
        <w:tc>
          <w:tcPr>
            <w:tcW w:w="1720" w:type="dxa"/>
          </w:tcPr>
          <w:p w14:paraId="59AA542E" w14:textId="77777777" w:rsidR="00C45B0B" w:rsidRPr="00D26639" w:rsidRDefault="00C45B0B" w:rsidP="00C45B0B">
            <w:pPr>
              <w:widowControl w:val="0"/>
              <w:autoSpaceDE w:val="0"/>
              <w:autoSpaceDN w:val="0"/>
              <w:jc w:val="center"/>
              <w:rPr>
                <w:sz w:val="20"/>
                <w:szCs w:val="20"/>
              </w:rPr>
            </w:pPr>
            <w:r w:rsidRPr="00D26639">
              <w:rPr>
                <w:sz w:val="20"/>
                <w:szCs w:val="20"/>
              </w:rPr>
              <w:t>6,5 (7)</w:t>
            </w:r>
          </w:p>
        </w:tc>
      </w:tr>
      <w:tr w:rsidR="00C45B0B" w:rsidRPr="00D26639" w14:paraId="71EBA508" w14:textId="77777777" w:rsidTr="00C45B0B">
        <w:tc>
          <w:tcPr>
            <w:tcW w:w="2041" w:type="dxa"/>
            <w:vMerge/>
          </w:tcPr>
          <w:p w14:paraId="3181558F" w14:textId="77777777" w:rsidR="00C45B0B" w:rsidRPr="00D26639" w:rsidRDefault="00C45B0B" w:rsidP="00C45B0B">
            <w:pPr>
              <w:spacing w:after="200" w:line="276" w:lineRule="auto"/>
              <w:rPr>
                <w:sz w:val="20"/>
                <w:szCs w:val="20"/>
                <w:lang w:eastAsia="en-US"/>
              </w:rPr>
            </w:pPr>
          </w:p>
        </w:tc>
        <w:tc>
          <w:tcPr>
            <w:tcW w:w="1871" w:type="dxa"/>
          </w:tcPr>
          <w:p w14:paraId="49BC2FFB" w14:textId="77777777" w:rsidR="00C45B0B" w:rsidRPr="00D26639" w:rsidRDefault="00C45B0B" w:rsidP="00C45B0B">
            <w:pPr>
              <w:widowControl w:val="0"/>
              <w:autoSpaceDE w:val="0"/>
              <w:autoSpaceDN w:val="0"/>
              <w:rPr>
                <w:sz w:val="20"/>
                <w:szCs w:val="20"/>
              </w:rPr>
            </w:pPr>
            <w:r w:rsidRPr="00D26639">
              <w:rPr>
                <w:sz w:val="20"/>
                <w:szCs w:val="20"/>
              </w:rPr>
              <w:t>свыше 1,3 до 1,8 (включительно)</w:t>
            </w:r>
          </w:p>
        </w:tc>
        <w:tc>
          <w:tcPr>
            <w:tcW w:w="1720" w:type="dxa"/>
          </w:tcPr>
          <w:p w14:paraId="538992A3" w14:textId="77777777" w:rsidR="00C45B0B" w:rsidRPr="00D26639" w:rsidRDefault="00C45B0B" w:rsidP="00C45B0B">
            <w:pPr>
              <w:widowControl w:val="0"/>
              <w:autoSpaceDE w:val="0"/>
              <w:autoSpaceDN w:val="0"/>
              <w:jc w:val="center"/>
              <w:rPr>
                <w:sz w:val="20"/>
                <w:szCs w:val="20"/>
              </w:rPr>
            </w:pPr>
            <w:r w:rsidRPr="00D26639">
              <w:rPr>
                <w:sz w:val="20"/>
                <w:szCs w:val="20"/>
              </w:rPr>
              <w:t>4,5 (5)</w:t>
            </w:r>
          </w:p>
        </w:tc>
        <w:tc>
          <w:tcPr>
            <w:tcW w:w="1720" w:type="dxa"/>
          </w:tcPr>
          <w:p w14:paraId="5FCB6AFA" w14:textId="77777777" w:rsidR="00C45B0B" w:rsidRPr="00D26639" w:rsidRDefault="00C45B0B" w:rsidP="00C45B0B">
            <w:pPr>
              <w:widowControl w:val="0"/>
              <w:autoSpaceDE w:val="0"/>
              <w:autoSpaceDN w:val="0"/>
              <w:jc w:val="center"/>
              <w:rPr>
                <w:sz w:val="20"/>
                <w:szCs w:val="20"/>
              </w:rPr>
            </w:pPr>
            <w:r w:rsidRPr="00D26639">
              <w:rPr>
                <w:sz w:val="20"/>
                <w:szCs w:val="20"/>
              </w:rPr>
              <w:t>6,5 (7)</w:t>
            </w:r>
          </w:p>
        </w:tc>
        <w:tc>
          <w:tcPr>
            <w:tcW w:w="1720" w:type="dxa"/>
          </w:tcPr>
          <w:p w14:paraId="19D3EB04" w14:textId="77777777" w:rsidR="00C45B0B" w:rsidRPr="00D26639" w:rsidRDefault="00C45B0B" w:rsidP="00C45B0B">
            <w:pPr>
              <w:widowControl w:val="0"/>
              <w:autoSpaceDE w:val="0"/>
              <w:autoSpaceDN w:val="0"/>
              <w:jc w:val="center"/>
              <w:rPr>
                <w:sz w:val="20"/>
                <w:szCs w:val="20"/>
              </w:rPr>
            </w:pPr>
            <w:r w:rsidRPr="00D26639">
              <w:rPr>
                <w:sz w:val="20"/>
                <w:szCs w:val="20"/>
              </w:rPr>
              <w:t>7,5 (8)</w:t>
            </w:r>
          </w:p>
        </w:tc>
      </w:tr>
      <w:tr w:rsidR="00C45B0B" w:rsidRPr="00D26639" w14:paraId="17472339" w14:textId="77777777" w:rsidTr="00C45B0B">
        <w:tc>
          <w:tcPr>
            <w:tcW w:w="2041" w:type="dxa"/>
            <w:vMerge/>
          </w:tcPr>
          <w:p w14:paraId="78272707" w14:textId="77777777" w:rsidR="00C45B0B" w:rsidRPr="00D26639" w:rsidRDefault="00C45B0B" w:rsidP="00C45B0B">
            <w:pPr>
              <w:spacing w:after="200" w:line="276" w:lineRule="auto"/>
              <w:rPr>
                <w:sz w:val="20"/>
                <w:szCs w:val="20"/>
                <w:lang w:eastAsia="en-US"/>
              </w:rPr>
            </w:pPr>
          </w:p>
        </w:tc>
        <w:tc>
          <w:tcPr>
            <w:tcW w:w="1871" w:type="dxa"/>
          </w:tcPr>
          <w:p w14:paraId="111132F4" w14:textId="77777777" w:rsidR="00C45B0B" w:rsidRPr="00D26639" w:rsidRDefault="00C45B0B" w:rsidP="00C45B0B">
            <w:pPr>
              <w:widowControl w:val="0"/>
              <w:autoSpaceDE w:val="0"/>
              <w:autoSpaceDN w:val="0"/>
              <w:rPr>
                <w:sz w:val="20"/>
                <w:szCs w:val="20"/>
              </w:rPr>
            </w:pPr>
            <w:r w:rsidRPr="00D26639">
              <w:rPr>
                <w:sz w:val="20"/>
                <w:szCs w:val="20"/>
              </w:rPr>
              <w:t>свыше 1,8 до 2,5 (включительно)</w:t>
            </w:r>
          </w:p>
        </w:tc>
        <w:tc>
          <w:tcPr>
            <w:tcW w:w="1720" w:type="dxa"/>
          </w:tcPr>
          <w:p w14:paraId="5BDC7469" w14:textId="77777777" w:rsidR="00C45B0B" w:rsidRPr="00D26639" w:rsidRDefault="00C45B0B" w:rsidP="00C45B0B">
            <w:pPr>
              <w:widowControl w:val="0"/>
              <w:autoSpaceDE w:val="0"/>
              <w:autoSpaceDN w:val="0"/>
              <w:jc w:val="center"/>
              <w:rPr>
                <w:sz w:val="20"/>
                <w:szCs w:val="20"/>
              </w:rPr>
            </w:pPr>
            <w:r w:rsidRPr="00D26639">
              <w:rPr>
                <w:sz w:val="20"/>
                <w:szCs w:val="20"/>
              </w:rPr>
              <w:t>5 (5,5)</w:t>
            </w:r>
          </w:p>
        </w:tc>
        <w:tc>
          <w:tcPr>
            <w:tcW w:w="1720" w:type="dxa"/>
          </w:tcPr>
          <w:p w14:paraId="336ABBB5" w14:textId="77777777" w:rsidR="00C45B0B" w:rsidRPr="00D26639" w:rsidRDefault="00C45B0B" w:rsidP="00C45B0B">
            <w:pPr>
              <w:widowControl w:val="0"/>
              <w:autoSpaceDE w:val="0"/>
              <w:autoSpaceDN w:val="0"/>
              <w:jc w:val="center"/>
              <w:rPr>
                <w:sz w:val="20"/>
                <w:szCs w:val="20"/>
              </w:rPr>
            </w:pPr>
            <w:r w:rsidRPr="00D26639">
              <w:rPr>
                <w:sz w:val="20"/>
                <w:szCs w:val="20"/>
              </w:rPr>
              <w:t>7 (7,5)</w:t>
            </w:r>
          </w:p>
        </w:tc>
        <w:tc>
          <w:tcPr>
            <w:tcW w:w="1720" w:type="dxa"/>
          </w:tcPr>
          <w:p w14:paraId="20AFE73F" w14:textId="77777777" w:rsidR="00C45B0B" w:rsidRPr="00D26639" w:rsidRDefault="00C45B0B" w:rsidP="00C45B0B">
            <w:pPr>
              <w:widowControl w:val="0"/>
              <w:autoSpaceDE w:val="0"/>
              <w:autoSpaceDN w:val="0"/>
              <w:jc w:val="center"/>
              <w:rPr>
                <w:sz w:val="20"/>
                <w:szCs w:val="20"/>
              </w:rPr>
            </w:pPr>
            <w:r w:rsidRPr="00D26639">
              <w:rPr>
                <w:sz w:val="20"/>
                <w:szCs w:val="20"/>
              </w:rPr>
              <w:t>8,5 (9)</w:t>
            </w:r>
          </w:p>
        </w:tc>
      </w:tr>
      <w:tr w:rsidR="00C45B0B" w:rsidRPr="00D26639" w14:paraId="2FC2CD79" w14:textId="77777777" w:rsidTr="00C45B0B">
        <w:tc>
          <w:tcPr>
            <w:tcW w:w="2041" w:type="dxa"/>
            <w:vMerge w:val="restart"/>
          </w:tcPr>
          <w:p w14:paraId="1F1EF230" w14:textId="77777777" w:rsidR="00C45B0B" w:rsidRPr="00D26639" w:rsidRDefault="00C45B0B" w:rsidP="00C45B0B">
            <w:pPr>
              <w:widowControl w:val="0"/>
              <w:autoSpaceDE w:val="0"/>
              <w:autoSpaceDN w:val="0"/>
              <w:rPr>
                <w:sz w:val="20"/>
                <w:szCs w:val="20"/>
              </w:rPr>
            </w:pPr>
            <w:r w:rsidRPr="00D26639">
              <w:rPr>
                <w:sz w:val="20"/>
                <w:szCs w:val="20"/>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14:paraId="013DE2EC" w14:textId="77777777" w:rsidR="00C45B0B" w:rsidRPr="00D26639" w:rsidRDefault="00C45B0B" w:rsidP="00C45B0B">
            <w:pPr>
              <w:widowControl w:val="0"/>
              <w:autoSpaceDE w:val="0"/>
              <w:autoSpaceDN w:val="0"/>
              <w:rPr>
                <w:sz w:val="20"/>
                <w:szCs w:val="20"/>
              </w:rPr>
            </w:pPr>
            <w:r w:rsidRPr="00D26639">
              <w:rPr>
                <w:sz w:val="20"/>
                <w:szCs w:val="20"/>
              </w:rPr>
              <w:t>до 1 (включительно)</w:t>
            </w:r>
          </w:p>
        </w:tc>
        <w:tc>
          <w:tcPr>
            <w:tcW w:w="1720" w:type="dxa"/>
          </w:tcPr>
          <w:p w14:paraId="3E373626" w14:textId="77777777" w:rsidR="00C45B0B" w:rsidRPr="00D26639" w:rsidRDefault="00C45B0B" w:rsidP="00C45B0B">
            <w:pPr>
              <w:widowControl w:val="0"/>
              <w:autoSpaceDE w:val="0"/>
              <w:autoSpaceDN w:val="0"/>
              <w:jc w:val="center"/>
              <w:rPr>
                <w:sz w:val="20"/>
                <w:szCs w:val="20"/>
              </w:rPr>
            </w:pPr>
            <w:r w:rsidRPr="00D26639">
              <w:rPr>
                <w:sz w:val="20"/>
                <w:szCs w:val="20"/>
              </w:rPr>
              <w:t>6</w:t>
            </w:r>
          </w:p>
        </w:tc>
        <w:tc>
          <w:tcPr>
            <w:tcW w:w="1720" w:type="dxa"/>
          </w:tcPr>
          <w:p w14:paraId="67253568" w14:textId="77777777" w:rsidR="00C45B0B" w:rsidRPr="00D26639" w:rsidRDefault="00C45B0B" w:rsidP="00C45B0B">
            <w:pPr>
              <w:widowControl w:val="0"/>
              <w:autoSpaceDE w:val="0"/>
              <w:autoSpaceDN w:val="0"/>
              <w:jc w:val="center"/>
              <w:rPr>
                <w:sz w:val="20"/>
                <w:szCs w:val="20"/>
              </w:rPr>
            </w:pPr>
            <w:r w:rsidRPr="00D26639">
              <w:rPr>
                <w:sz w:val="20"/>
                <w:szCs w:val="20"/>
              </w:rPr>
              <w:t>9,5</w:t>
            </w:r>
          </w:p>
        </w:tc>
        <w:tc>
          <w:tcPr>
            <w:tcW w:w="1720" w:type="dxa"/>
          </w:tcPr>
          <w:p w14:paraId="197EC7C7" w14:textId="77777777" w:rsidR="00C45B0B" w:rsidRPr="00D26639" w:rsidRDefault="00C45B0B" w:rsidP="00C45B0B">
            <w:pPr>
              <w:widowControl w:val="0"/>
              <w:autoSpaceDE w:val="0"/>
              <w:autoSpaceDN w:val="0"/>
              <w:jc w:val="center"/>
              <w:rPr>
                <w:sz w:val="20"/>
                <w:szCs w:val="20"/>
              </w:rPr>
            </w:pPr>
            <w:r w:rsidRPr="00D26639">
              <w:rPr>
                <w:sz w:val="20"/>
                <w:szCs w:val="20"/>
              </w:rPr>
              <w:t>11</w:t>
            </w:r>
          </w:p>
        </w:tc>
      </w:tr>
      <w:tr w:rsidR="00C45B0B" w:rsidRPr="00D26639" w14:paraId="6A4174AF" w14:textId="77777777" w:rsidTr="00C45B0B">
        <w:tc>
          <w:tcPr>
            <w:tcW w:w="2041" w:type="dxa"/>
            <w:vMerge/>
          </w:tcPr>
          <w:p w14:paraId="5F516CED" w14:textId="77777777" w:rsidR="00C45B0B" w:rsidRPr="00D26639" w:rsidRDefault="00C45B0B" w:rsidP="00C45B0B">
            <w:pPr>
              <w:spacing w:after="200" w:line="276" w:lineRule="auto"/>
              <w:rPr>
                <w:sz w:val="20"/>
                <w:szCs w:val="20"/>
                <w:lang w:eastAsia="en-US"/>
              </w:rPr>
            </w:pPr>
          </w:p>
        </w:tc>
        <w:tc>
          <w:tcPr>
            <w:tcW w:w="1871" w:type="dxa"/>
          </w:tcPr>
          <w:p w14:paraId="51CCB55C" w14:textId="77777777" w:rsidR="00C45B0B" w:rsidRPr="00D26639" w:rsidRDefault="00C45B0B" w:rsidP="00C45B0B">
            <w:pPr>
              <w:widowControl w:val="0"/>
              <w:autoSpaceDE w:val="0"/>
              <w:autoSpaceDN w:val="0"/>
              <w:rPr>
                <w:sz w:val="20"/>
                <w:szCs w:val="20"/>
              </w:rPr>
            </w:pPr>
            <w:r w:rsidRPr="00D26639">
              <w:rPr>
                <w:sz w:val="20"/>
                <w:szCs w:val="20"/>
              </w:rPr>
              <w:t>свыше 1 до 1,3 (включительно)</w:t>
            </w:r>
          </w:p>
        </w:tc>
        <w:tc>
          <w:tcPr>
            <w:tcW w:w="1720" w:type="dxa"/>
          </w:tcPr>
          <w:p w14:paraId="35566E87" w14:textId="77777777" w:rsidR="00C45B0B" w:rsidRPr="00D26639" w:rsidRDefault="00C45B0B" w:rsidP="00C45B0B">
            <w:pPr>
              <w:widowControl w:val="0"/>
              <w:autoSpaceDE w:val="0"/>
              <w:autoSpaceDN w:val="0"/>
              <w:jc w:val="center"/>
              <w:rPr>
                <w:sz w:val="20"/>
                <w:szCs w:val="20"/>
              </w:rPr>
            </w:pPr>
            <w:r w:rsidRPr="00D26639">
              <w:rPr>
                <w:sz w:val="20"/>
                <w:szCs w:val="20"/>
              </w:rPr>
              <w:t>6,5</w:t>
            </w:r>
          </w:p>
        </w:tc>
        <w:tc>
          <w:tcPr>
            <w:tcW w:w="1720" w:type="dxa"/>
          </w:tcPr>
          <w:p w14:paraId="4FDAFE4B" w14:textId="77777777" w:rsidR="00C45B0B" w:rsidRPr="00D26639" w:rsidRDefault="00C45B0B" w:rsidP="00C45B0B">
            <w:pPr>
              <w:widowControl w:val="0"/>
              <w:autoSpaceDE w:val="0"/>
              <w:autoSpaceDN w:val="0"/>
              <w:jc w:val="center"/>
              <w:rPr>
                <w:sz w:val="20"/>
                <w:szCs w:val="20"/>
              </w:rPr>
            </w:pPr>
            <w:r w:rsidRPr="00D26639">
              <w:rPr>
                <w:sz w:val="20"/>
                <w:szCs w:val="20"/>
              </w:rPr>
              <w:t>10,5</w:t>
            </w:r>
          </w:p>
        </w:tc>
        <w:tc>
          <w:tcPr>
            <w:tcW w:w="1720" w:type="dxa"/>
          </w:tcPr>
          <w:p w14:paraId="1F5A6781" w14:textId="77777777" w:rsidR="00C45B0B" w:rsidRPr="00D26639" w:rsidRDefault="00C45B0B" w:rsidP="00C45B0B">
            <w:pPr>
              <w:widowControl w:val="0"/>
              <w:autoSpaceDE w:val="0"/>
              <w:autoSpaceDN w:val="0"/>
              <w:jc w:val="center"/>
              <w:rPr>
                <w:sz w:val="20"/>
                <w:szCs w:val="20"/>
              </w:rPr>
            </w:pPr>
            <w:r w:rsidRPr="00D26639">
              <w:rPr>
                <w:sz w:val="20"/>
                <w:szCs w:val="20"/>
              </w:rPr>
              <w:t>12</w:t>
            </w:r>
          </w:p>
        </w:tc>
      </w:tr>
      <w:tr w:rsidR="00C45B0B" w:rsidRPr="00D26639" w14:paraId="24E88E8B" w14:textId="77777777" w:rsidTr="00C45B0B">
        <w:tc>
          <w:tcPr>
            <w:tcW w:w="2041" w:type="dxa"/>
            <w:vMerge/>
          </w:tcPr>
          <w:p w14:paraId="6C265FF2" w14:textId="77777777" w:rsidR="00C45B0B" w:rsidRPr="00D26639" w:rsidRDefault="00C45B0B" w:rsidP="00C45B0B">
            <w:pPr>
              <w:spacing w:after="200" w:line="276" w:lineRule="auto"/>
              <w:rPr>
                <w:sz w:val="20"/>
                <w:szCs w:val="20"/>
                <w:lang w:eastAsia="en-US"/>
              </w:rPr>
            </w:pPr>
          </w:p>
        </w:tc>
        <w:tc>
          <w:tcPr>
            <w:tcW w:w="1871" w:type="dxa"/>
          </w:tcPr>
          <w:p w14:paraId="173BC938" w14:textId="77777777" w:rsidR="00C45B0B" w:rsidRPr="00D26639" w:rsidRDefault="00C45B0B" w:rsidP="00C45B0B">
            <w:pPr>
              <w:widowControl w:val="0"/>
              <w:autoSpaceDE w:val="0"/>
              <w:autoSpaceDN w:val="0"/>
              <w:rPr>
                <w:sz w:val="20"/>
                <w:szCs w:val="20"/>
              </w:rPr>
            </w:pPr>
            <w:r w:rsidRPr="00D26639">
              <w:rPr>
                <w:sz w:val="20"/>
                <w:szCs w:val="20"/>
              </w:rPr>
              <w:t>свыше 1,3 до 1,8 (включительно)</w:t>
            </w:r>
          </w:p>
        </w:tc>
        <w:tc>
          <w:tcPr>
            <w:tcW w:w="1720" w:type="dxa"/>
          </w:tcPr>
          <w:p w14:paraId="6BA31806" w14:textId="77777777" w:rsidR="00C45B0B" w:rsidRPr="00D26639" w:rsidRDefault="00C45B0B" w:rsidP="00C45B0B">
            <w:pPr>
              <w:widowControl w:val="0"/>
              <w:autoSpaceDE w:val="0"/>
              <w:autoSpaceDN w:val="0"/>
              <w:jc w:val="center"/>
              <w:rPr>
                <w:sz w:val="20"/>
                <w:szCs w:val="20"/>
              </w:rPr>
            </w:pPr>
            <w:r w:rsidRPr="00D26639">
              <w:rPr>
                <w:sz w:val="20"/>
                <w:szCs w:val="20"/>
              </w:rPr>
              <w:t>7,5</w:t>
            </w:r>
          </w:p>
        </w:tc>
        <w:tc>
          <w:tcPr>
            <w:tcW w:w="1720" w:type="dxa"/>
          </w:tcPr>
          <w:p w14:paraId="6ADD7E3C" w14:textId="77777777" w:rsidR="00C45B0B" w:rsidRPr="00D26639" w:rsidRDefault="00C45B0B" w:rsidP="00C45B0B">
            <w:pPr>
              <w:widowControl w:val="0"/>
              <w:autoSpaceDE w:val="0"/>
              <w:autoSpaceDN w:val="0"/>
              <w:jc w:val="center"/>
              <w:rPr>
                <w:sz w:val="20"/>
                <w:szCs w:val="20"/>
              </w:rPr>
            </w:pPr>
            <w:r w:rsidRPr="00D26639">
              <w:rPr>
                <w:sz w:val="20"/>
                <w:szCs w:val="20"/>
              </w:rPr>
              <w:t>12</w:t>
            </w:r>
          </w:p>
        </w:tc>
        <w:tc>
          <w:tcPr>
            <w:tcW w:w="1720" w:type="dxa"/>
          </w:tcPr>
          <w:p w14:paraId="4E40BEE7" w14:textId="77777777" w:rsidR="00C45B0B" w:rsidRPr="00D26639" w:rsidRDefault="00C45B0B" w:rsidP="00C45B0B">
            <w:pPr>
              <w:widowControl w:val="0"/>
              <w:autoSpaceDE w:val="0"/>
              <w:autoSpaceDN w:val="0"/>
              <w:jc w:val="center"/>
              <w:rPr>
                <w:sz w:val="20"/>
                <w:szCs w:val="20"/>
              </w:rPr>
            </w:pPr>
            <w:r w:rsidRPr="00D26639">
              <w:rPr>
                <w:sz w:val="20"/>
                <w:szCs w:val="20"/>
              </w:rPr>
              <w:t>14</w:t>
            </w:r>
          </w:p>
        </w:tc>
      </w:tr>
      <w:tr w:rsidR="00C45B0B" w:rsidRPr="00D26639" w14:paraId="4CA712CA" w14:textId="77777777" w:rsidTr="00C45B0B">
        <w:tc>
          <w:tcPr>
            <w:tcW w:w="2041" w:type="dxa"/>
            <w:vMerge/>
          </w:tcPr>
          <w:p w14:paraId="08B1302F" w14:textId="77777777" w:rsidR="00C45B0B" w:rsidRPr="00D26639" w:rsidRDefault="00C45B0B" w:rsidP="00C45B0B">
            <w:pPr>
              <w:spacing w:after="200" w:line="276" w:lineRule="auto"/>
              <w:rPr>
                <w:sz w:val="20"/>
                <w:szCs w:val="20"/>
                <w:lang w:eastAsia="en-US"/>
              </w:rPr>
            </w:pPr>
          </w:p>
        </w:tc>
        <w:tc>
          <w:tcPr>
            <w:tcW w:w="1871" w:type="dxa"/>
          </w:tcPr>
          <w:p w14:paraId="10922BB5" w14:textId="77777777" w:rsidR="00C45B0B" w:rsidRPr="00D26639" w:rsidRDefault="00C45B0B" w:rsidP="00C45B0B">
            <w:pPr>
              <w:widowControl w:val="0"/>
              <w:autoSpaceDE w:val="0"/>
              <w:autoSpaceDN w:val="0"/>
              <w:rPr>
                <w:sz w:val="20"/>
                <w:szCs w:val="20"/>
              </w:rPr>
            </w:pPr>
            <w:r w:rsidRPr="00D26639">
              <w:rPr>
                <w:sz w:val="20"/>
                <w:szCs w:val="20"/>
              </w:rPr>
              <w:t>свыше 1,8 до 2,5 (включительно)</w:t>
            </w:r>
          </w:p>
        </w:tc>
        <w:tc>
          <w:tcPr>
            <w:tcW w:w="1720" w:type="dxa"/>
          </w:tcPr>
          <w:p w14:paraId="52A36DCF" w14:textId="77777777" w:rsidR="00C45B0B" w:rsidRPr="00D26639" w:rsidRDefault="00C45B0B" w:rsidP="00C45B0B">
            <w:pPr>
              <w:widowControl w:val="0"/>
              <w:autoSpaceDE w:val="0"/>
              <w:autoSpaceDN w:val="0"/>
              <w:jc w:val="center"/>
              <w:rPr>
                <w:sz w:val="20"/>
                <w:szCs w:val="20"/>
              </w:rPr>
            </w:pPr>
            <w:r w:rsidRPr="00D26639">
              <w:rPr>
                <w:sz w:val="20"/>
                <w:szCs w:val="20"/>
              </w:rPr>
              <w:t>8,5</w:t>
            </w:r>
          </w:p>
        </w:tc>
        <w:tc>
          <w:tcPr>
            <w:tcW w:w="1720" w:type="dxa"/>
          </w:tcPr>
          <w:p w14:paraId="62B87ABC" w14:textId="77777777" w:rsidR="00C45B0B" w:rsidRPr="00D26639" w:rsidRDefault="00C45B0B" w:rsidP="00C45B0B">
            <w:pPr>
              <w:widowControl w:val="0"/>
              <w:autoSpaceDE w:val="0"/>
              <w:autoSpaceDN w:val="0"/>
              <w:jc w:val="center"/>
              <w:rPr>
                <w:sz w:val="20"/>
                <w:szCs w:val="20"/>
              </w:rPr>
            </w:pPr>
            <w:r w:rsidRPr="00D26639">
              <w:rPr>
                <w:sz w:val="20"/>
                <w:szCs w:val="20"/>
              </w:rPr>
              <w:t>13,5</w:t>
            </w:r>
          </w:p>
        </w:tc>
        <w:tc>
          <w:tcPr>
            <w:tcW w:w="1720" w:type="dxa"/>
          </w:tcPr>
          <w:p w14:paraId="5A4964A6" w14:textId="77777777" w:rsidR="00C45B0B" w:rsidRPr="00D26639" w:rsidRDefault="00C45B0B" w:rsidP="00C45B0B">
            <w:pPr>
              <w:widowControl w:val="0"/>
              <w:autoSpaceDE w:val="0"/>
              <w:autoSpaceDN w:val="0"/>
              <w:jc w:val="center"/>
              <w:rPr>
                <w:sz w:val="20"/>
                <w:szCs w:val="20"/>
              </w:rPr>
            </w:pPr>
            <w:r w:rsidRPr="00D26639">
              <w:rPr>
                <w:sz w:val="20"/>
                <w:szCs w:val="20"/>
              </w:rPr>
              <w:t>16</w:t>
            </w:r>
          </w:p>
        </w:tc>
      </w:tr>
    </w:tbl>
    <w:p w14:paraId="4088AB18" w14:textId="77777777" w:rsidR="00C45B0B" w:rsidRPr="00E60E4A" w:rsidRDefault="00C45B0B" w:rsidP="00C45B0B">
      <w:pPr>
        <w:widowControl w:val="0"/>
        <w:autoSpaceDE w:val="0"/>
        <w:autoSpaceDN w:val="0"/>
        <w:rPr>
          <w:sz w:val="28"/>
          <w:szCs w:val="28"/>
        </w:rPr>
      </w:pPr>
    </w:p>
    <w:p w14:paraId="56189E25" w14:textId="77777777" w:rsidR="00C45B0B" w:rsidRPr="00E60E4A" w:rsidRDefault="00C45B0B" w:rsidP="00C45B0B">
      <w:pPr>
        <w:widowControl w:val="0"/>
        <w:autoSpaceDE w:val="0"/>
        <w:autoSpaceDN w:val="0"/>
        <w:ind w:firstLine="540"/>
        <w:jc w:val="both"/>
        <w:rPr>
          <w:sz w:val="28"/>
          <w:szCs w:val="28"/>
        </w:rPr>
      </w:pPr>
      <w:r w:rsidRPr="00E60E4A">
        <w:rPr>
          <w:sz w:val="28"/>
          <w:szCs w:val="28"/>
        </w:rPr>
        <w:t>--------------------------------</w:t>
      </w:r>
    </w:p>
    <w:p w14:paraId="0977D6E6" w14:textId="77777777" w:rsidR="00C45B0B" w:rsidRPr="00D26639" w:rsidRDefault="00C45B0B" w:rsidP="00C45B0B">
      <w:pPr>
        <w:widowControl w:val="0"/>
        <w:autoSpaceDE w:val="0"/>
        <w:autoSpaceDN w:val="0"/>
        <w:spacing w:before="220"/>
        <w:ind w:firstLine="540"/>
        <w:jc w:val="both"/>
        <w:rPr>
          <w:sz w:val="20"/>
          <w:szCs w:val="20"/>
        </w:rPr>
      </w:pPr>
      <w:r w:rsidRPr="00D26639">
        <w:rPr>
          <w:sz w:val="20"/>
          <w:szCs w:val="20"/>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557BE6C8" w14:textId="77777777" w:rsidR="00C45B0B" w:rsidRPr="00D26639" w:rsidRDefault="00C45B0B" w:rsidP="00C45B0B">
      <w:pPr>
        <w:widowControl w:val="0"/>
        <w:autoSpaceDE w:val="0"/>
        <w:autoSpaceDN w:val="0"/>
        <w:spacing w:before="220"/>
        <w:ind w:firstLine="540"/>
        <w:jc w:val="both"/>
        <w:rPr>
          <w:sz w:val="20"/>
          <w:szCs w:val="20"/>
        </w:rPr>
      </w:pPr>
      <w:r w:rsidRPr="00D26639">
        <w:rPr>
          <w:sz w:val="20"/>
          <w:szCs w:val="20"/>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0D516D76" w14:textId="77777777" w:rsidR="00C45B0B" w:rsidRPr="00D26639" w:rsidRDefault="00C45B0B" w:rsidP="00C45B0B">
      <w:pPr>
        <w:widowControl w:val="0"/>
        <w:autoSpaceDE w:val="0"/>
        <w:autoSpaceDN w:val="0"/>
        <w:spacing w:before="220"/>
        <w:ind w:firstLine="540"/>
        <w:jc w:val="both"/>
        <w:rPr>
          <w:sz w:val="20"/>
          <w:szCs w:val="20"/>
        </w:rPr>
      </w:pPr>
      <w:r w:rsidRPr="00D26639">
        <w:rPr>
          <w:sz w:val="20"/>
          <w:szCs w:val="20"/>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07E10370" w14:textId="77777777" w:rsidR="00C45B0B" w:rsidRPr="00D26639" w:rsidRDefault="00C45B0B" w:rsidP="00C45B0B">
      <w:pPr>
        <w:widowControl w:val="0"/>
        <w:autoSpaceDE w:val="0"/>
        <w:autoSpaceDN w:val="0"/>
        <w:spacing w:before="220"/>
        <w:ind w:firstLine="540"/>
        <w:jc w:val="both"/>
        <w:rPr>
          <w:sz w:val="20"/>
          <w:szCs w:val="20"/>
        </w:rPr>
      </w:pPr>
      <w:r w:rsidRPr="00D26639">
        <w:rPr>
          <w:sz w:val="20"/>
          <w:szCs w:val="20"/>
        </w:rPr>
        <w:t>&lt;****&gt; Масса, приходящаяся на ось, или сумма масс осей, входящих в группу осей.</w:t>
      </w:r>
    </w:p>
    <w:p w14:paraId="5E4DA2AC" w14:textId="77777777" w:rsidR="00C45B0B" w:rsidRPr="00E60E4A" w:rsidRDefault="00C45B0B" w:rsidP="00C45B0B">
      <w:pPr>
        <w:widowControl w:val="0"/>
        <w:autoSpaceDE w:val="0"/>
        <w:autoSpaceDN w:val="0"/>
        <w:rPr>
          <w:sz w:val="28"/>
          <w:szCs w:val="28"/>
        </w:rPr>
      </w:pPr>
    </w:p>
    <w:p w14:paraId="63668928" w14:textId="77777777" w:rsidR="00C45B0B" w:rsidRPr="00E60E4A" w:rsidRDefault="00C45B0B" w:rsidP="00C45B0B">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14:paraId="6FA8BA37" w14:textId="77777777"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14:paraId="36FCC565" w14:textId="77777777"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1A2D7F72" w14:textId="77777777" w:rsidR="00C45B0B" w:rsidRPr="001F6A0E" w:rsidRDefault="00C45B0B" w:rsidP="00C45B0B">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1F6A0E" w:rsidSect="00D26639">
      <w:pgSz w:w="11906" w:h="16838"/>
      <w:pgMar w:top="89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EF80" w14:textId="77777777" w:rsidR="00463BAC" w:rsidRDefault="00463BAC">
      <w:r>
        <w:separator/>
      </w:r>
    </w:p>
  </w:endnote>
  <w:endnote w:type="continuationSeparator" w:id="0">
    <w:p w14:paraId="00AF4E20" w14:textId="77777777" w:rsidR="00463BAC" w:rsidRDefault="004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F255" w14:textId="77777777" w:rsidR="00EA481D" w:rsidRDefault="00EA481D">
    <w:pPr>
      <w:pStyle w:val="a6"/>
      <w:jc w:val="center"/>
    </w:pPr>
    <w:r>
      <w:fldChar w:fldCharType="begin"/>
    </w:r>
    <w:r>
      <w:instrText>PAGE   \* MERGEFORMAT</w:instrText>
    </w:r>
    <w:r>
      <w:fldChar w:fldCharType="separate"/>
    </w:r>
    <w:r w:rsidRPr="00EA481D">
      <w:rPr>
        <w:noProof/>
        <w:lang w:val="ru-RU"/>
      </w:rPr>
      <w:t>12</w:t>
    </w:r>
    <w:r>
      <w:fldChar w:fldCharType="end"/>
    </w:r>
  </w:p>
  <w:p w14:paraId="24D89241" w14:textId="77777777" w:rsidR="00EA481D" w:rsidRDefault="00EA48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3FC3" w14:textId="77777777"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E60CEA4" w14:textId="77777777" w:rsidR="00C45B0B" w:rsidRDefault="00C45B0B" w:rsidP="00C6635D">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6787" w14:textId="77777777"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A481D">
      <w:rPr>
        <w:rStyle w:val="ad"/>
        <w:noProof/>
      </w:rPr>
      <w:t>36</w:t>
    </w:r>
    <w:r>
      <w:rPr>
        <w:rStyle w:val="ad"/>
      </w:rPr>
      <w:fldChar w:fldCharType="end"/>
    </w:r>
  </w:p>
  <w:p w14:paraId="2E1F9E3B" w14:textId="77777777" w:rsidR="00C45B0B" w:rsidRDefault="00C45B0B" w:rsidP="00C6635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D979" w14:textId="77777777" w:rsidR="00463BAC" w:rsidRDefault="00463BAC">
      <w:r>
        <w:separator/>
      </w:r>
    </w:p>
  </w:footnote>
  <w:footnote w:type="continuationSeparator" w:id="0">
    <w:p w14:paraId="01E286DE" w14:textId="77777777" w:rsidR="00463BAC" w:rsidRDefault="0046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2"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16cid:durableId="1173956187">
    <w:abstractNumId w:val="25"/>
  </w:num>
  <w:num w:numId="2" w16cid:durableId="671839461">
    <w:abstractNumId w:val="15"/>
  </w:num>
  <w:num w:numId="3" w16cid:durableId="1268386694">
    <w:abstractNumId w:val="17"/>
  </w:num>
  <w:num w:numId="4" w16cid:durableId="983391124">
    <w:abstractNumId w:val="9"/>
  </w:num>
  <w:num w:numId="5" w16cid:durableId="1945184075">
    <w:abstractNumId w:val="5"/>
  </w:num>
  <w:num w:numId="6" w16cid:durableId="561019490">
    <w:abstractNumId w:val="1"/>
  </w:num>
  <w:num w:numId="7" w16cid:durableId="1400402405">
    <w:abstractNumId w:val="16"/>
  </w:num>
  <w:num w:numId="8" w16cid:durableId="1090010527">
    <w:abstractNumId w:val="23"/>
  </w:num>
  <w:num w:numId="9" w16cid:durableId="1024672553">
    <w:abstractNumId w:val="20"/>
  </w:num>
  <w:num w:numId="10" w16cid:durableId="867329556">
    <w:abstractNumId w:val="10"/>
  </w:num>
  <w:num w:numId="11" w16cid:durableId="1391423508">
    <w:abstractNumId w:val="3"/>
  </w:num>
  <w:num w:numId="12" w16cid:durableId="1896965549">
    <w:abstractNumId w:val="6"/>
  </w:num>
  <w:num w:numId="13" w16cid:durableId="1527017897">
    <w:abstractNumId w:val="24"/>
  </w:num>
  <w:num w:numId="14" w16cid:durableId="1013146025">
    <w:abstractNumId w:val="2"/>
  </w:num>
  <w:num w:numId="15" w16cid:durableId="1399597799">
    <w:abstractNumId w:val="8"/>
  </w:num>
  <w:num w:numId="16" w16cid:durableId="597442631">
    <w:abstractNumId w:val="12"/>
  </w:num>
  <w:num w:numId="17" w16cid:durableId="863979647">
    <w:abstractNumId w:val="19"/>
  </w:num>
  <w:num w:numId="18" w16cid:durableId="1862012496">
    <w:abstractNumId w:val="22"/>
  </w:num>
  <w:num w:numId="19" w16cid:durableId="850919714">
    <w:abstractNumId w:val="18"/>
  </w:num>
  <w:num w:numId="20" w16cid:durableId="634914050">
    <w:abstractNumId w:val="7"/>
  </w:num>
  <w:num w:numId="21" w16cid:durableId="1552841886">
    <w:abstractNumId w:val="21"/>
  </w:num>
  <w:num w:numId="22" w16cid:durableId="373314247">
    <w:abstractNumId w:val="0"/>
  </w:num>
  <w:num w:numId="23" w16cid:durableId="1601336235">
    <w:abstractNumId w:val="13"/>
  </w:num>
  <w:num w:numId="24" w16cid:durableId="1182745650">
    <w:abstractNumId w:val="14"/>
  </w:num>
  <w:num w:numId="25" w16cid:durableId="1815947289">
    <w:abstractNumId w:val="4"/>
  </w:num>
  <w:num w:numId="26" w16cid:durableId="1880315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17F5A"/>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DB2"/>
    <w:rsid w:val="00030FDA"/>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B7F"/>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59"/>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3D"/>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9F2"/>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6787"/>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58C"/>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07CC5"/>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06"/>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2B"/>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79A"/>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5FFC"/>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2E86"/>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43"/>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7E4"/>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3B0"/>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0F04"/>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02F"/>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562"/>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3BAC"/>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868"/>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1C7"/>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BE1"/>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63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A94"/>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CE"/>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1FF"/>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4A91"/>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2C6"/>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1B"/>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16E"/>
    <w:rsid w:val="0088289B"/>
    <w:rsid w:val="0088381F"/>
    <w:rsid w:val="00883BC6"/>
    <w:rsid w:val="00883E06"/>
    <w:rsid w:val="00884525"/>
    <w:rsid w:val="00884A0A"/>
    <w:rsid w:val="008851BA"/>
    <w:rsid w:val="00885472"/>
    <w:rsid w:val="00885C18"/>
    <w:rsid w:val="00886585"/>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8E"/>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A3"/>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096"/>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1989"/>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6E7"/>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5DB"/>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65"/>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5EE9"/>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7F"/>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62C"/>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BDA"/>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B768C"/>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1AA"/>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639"/>
    <w:rsid w:val="00D26733"/>
    <w:rsid w:val="00D26AD1"/>
    <w:rsid w:val="00D26E8E"/>
    <w:rsid w:val="00D2777C"/>
    <w:rsid w:val="00D30D1B"/>
    <w:rsid w:val="00D30DA0"/>
    <w:rsid w:val="00D30F6F"/>
    <w:rsid w:val="00D30FB5"/>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6BE"/>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8FE"/>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075"/>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572"/>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81D"/>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456"/>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8BD"/>
    <w:rsid w:val="00F22946"/>
    <w:rsid w:val="00F229AD"/>
    <w:rsid w:val="00F22ADA"/>
    <w:rsid w:val="00F23073"/>
    <w:rsid w:val="00F23673"/>
    <w:rsid w:val="00F23D47"/>
    <w:rsid w:val="00F23EF3"/>
    <w:rsid w:val="00F2494E"/>
    <w:rsid w:val="00F24D00"/>
    <w:rsid w:val="00F25316"/>
    <w:rsid w:val="00F259E4"/>
    <w:rsid w:val="00F25DBF"/>
    <w:rsid w:val="00F25E16"/>
    <w:rsid w:val="00F26538"/>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6B9"/>
    <w:rsid w:val="00FA370B"/>
    <w:rsid w:val="00FA3CE6"/>
    <w:rsid w:val="00FA3E40"/>
    <w:rsid w:val="00FA4E49"/>
    <w:rsid w:val="00FA525F"/>
    <w:rsid w:val="00FA5521"/>
    <w:rsid w:val="00FA56C0"/>
    <w:rsid w:val="00FA5824"/>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0E"/>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6B3"/>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45CA7"/>
  <w15:chartTrackingRefBased/>
  <w15:docId w15:val="{E20100D8-663B-49A7-9EF7-0030E79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D5AA6"/>
    <w:pPr>
      <w:tabs>
        <w:tab w:val="center" w:pos="4677"/>
        <w:tab w:val="right" w:pos="9355"/>
      </w:tabs>
    </w:pPr>
    <w:rPr>
      <w:lang w:val="x-none" w:eastAsia="x-none"/>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Обычный (веб)"/>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81649D5105374905BD6A75404947268D9287A6A323FB53334DC017CF447BD441F917EE193B10067731F73FB4ADC63936592641368536AM5C0I" TargetMode="External"/><Relationship Id="rId18" Type="http://schemas.openxmlformats.org/officeDocument/2006/relationships/hyperlink" Target="consultantplus://offline/ref=0BD81649D5105374905BC9B64104947269DE2B7663323FB53334DC017CF447BD441F917EE193B30164731F73FB4ADC63936592641368536AM5C0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091BB50313C1E2FBD1DCF61926590670FM6CBI" TargetMode="External"/><Relationship Id="rId7" Type="http://schemas.openxmlformats.org/officeDocument/2006/relationships/endnotes" Target="endnotes.xml"/><Relationship Id="rId12" Type="http://schemas.openxmlformats.org/officeDocument/2006/relationships/hyperlink" Target="consultantplus://offline/ref=4DDD73C0BBCFE7EBC85C10A002F91B93406A5BC505C6DE14D9370770ECEFA1D361015BFF42B295B3C2D44A1AAC520A14BC188B4C19J9K"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3521879A2267F553B79E8C7D98DBBC5225DF1591C2C15DBBB1EDA3B1A189C3618DAFAB039E20894BC8172F55B82A7EC94D492B9232S3P" TargetMode="External"/><Relationship Id="rId24" Type="http://schemas.openxmlformats.org/officeDocument/2006/relationships/hyperlink" Target="consultantplus://offline/ref=0BD81649D5105374905BC9B6410494726BD229796F3A3FB53334DC017CF447BD441F917EE193B00468731F73FB4ADC63936592641368536AM5C0I" TargetMode="External"/><Relationship Id="rId5" Type="http://schemas.openxmlformats.org/officeDocument/2006/relationships/webSettings" Target="webSetting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0BD81649D5105374905BC9B64104947269DE2B7663323FB53334DC017CF447BD441F917DE09ABB50313C1E2FBD1DCF61926590670FM6CBI" TargetMode="Externa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0BD81649D5105374905BC9B64104947269DE2B7663323FB53334DC017CF447BD441F917DE893BB50313C1E2FBD1DCF61926590670FM6CBI"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0BD81649D5105374905BC9B64104947269DE2B7663323FB53334DC017CF447BD441F917DE597BB50313C1E2FBD1DCF61926590670FM6CBI" TargetMode="External"/><Relationship Id="rId22" Type="http://schemas.openxmlformats.org/officeDocument/2006/relationships/hyperlink" Target="consultantplus://offline/ref=0BD81649D5105374905BC9B64104947269DE2B7663323FB53334DC017CF447BD441F917DE09ABB50313C1E2FBD1DCF61926590670FM6CBI"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5027-2A24-4B9D-8DFF-A0D44223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15873</Words>
  <Characters>90481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106142</CharactersWithSpaces>
  <SharedDoc>false</SharedDoc>
  <HLinks>
    <vt:vector size="150" baseType="variant">
      <vt:variant>
        <vt:i4>196675</vt:i4>
      </vt:variant>
      <vt:variant>
        <vt:i4>72</vt:i4>
      </vt:variant>
      <vt:variant>
        <vt:i4>0</vt:i4>
      </vt:variant>
      <vt:variant>
        <vt:i4>5</vt:i4>
      </vt:variant>
      <vt:variant>
        <vt:lpwstr/>
      </vt:variant>
      <vt:variant>
        <vt:lpwstr>P635</vt:lpwstr>
      </vt:variant>
      <vt:variant>
        <vt:i4>7602284</vt:i4>
      </vt:variant>
      <vt:variant>
        <vt:i4>69</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4653139</vt:i4>
      </vt:variant>
      <vt:variant>
        <vt:i4>66</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63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60</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57</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54</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51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39</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36</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262211</vt:i4>
      </vt:variant>
      <vt:variant>
        <vt:i4>33</vt:i4>
      </vt:variant>
      <vt:variant>
        <vt:i4>0</vt:i4>
      </vt:variant>
      <vt:variant>
        <vt:i4>5</vt:i4>
      </vt:variant>
      <vt:variant>
        <vt:lpwstr/>
      </vt:variant>
      <vt:variant>
        <vt:lpwstr>P337</vt:lpwstr>
      </vt:variant>
      <vt:variant>
        <vt:i4>327744</vt:i4>
      </vt:variant>
      <vt:variant>
        <vt:i4>30</vt:i4>
      </vt:variant>
      <vt:variant>
        <vt:i4>0</vt:i4>
      </vt:variant>
      <vt:variant>
        <vt:i4>5</vt:i4>
      </vt:variant>
      <vt:variant>
        <vt:lpwstr/>
      </vt:variant>
      <vt:variant>
        <vt:lpwstr>P207</vt:lpwstr>
      </vt:variant>
      <vt:variant>
        <vt:i4>262211</vt:i4>
      </vt:variant>
      <vt:variant>
        <vt:i4>27</vt:i4>
      </vt:variant>
      <vt:variant>
        <vt:i4>0</vt:i4>
      </vt:variant>
      <vt:variant>
        <vt:i4>5</vt:i4>
      </vt:variant>
      <vt:variant>
        <vt:lpwstr/>
      </vt:variant>
      <vt:variant>
        <vt:lpwstr>P337</vt:lpwstr>
      </vt:variant>
      <vt:variant>
        <vt:i4>262211</vt:i4>
      </vt:variant>
      <vt:variant>
        <vt:i4>24</vt:i4>
      </vt:variant>
      <vt:variant>
        <vt:i4>0</vt:i4>
      </vt:variant>
      <vt:variant>
        <vt:i4>5</vt:i4>
      </vt:variant>
      <vt:variant>
        <vt:lpwstr/>
      </vt:variant>
      <vt:variant>
        <vt:lpwstr>P337</vt:lpwstr>
      </vt:variant>
      <vt:variant>
        <vt:i4>262211</vt:i4>
      </vt:variant>
      <vt:variant>
        <vt:i4>21</vt:i4>
      </vt:variant>
      <vt:variant>
        <vt:i4>0</vt:i4>
      </vt:variant>
      <vt:variant>
        <vt:i4>5</vt:i4>
      </vt:variant>
      <vt:variant>
        <vt:lpwstr/>
      </vt:variant>
      <vt:variant>
        <vt:lpwstr>P337</vt:lpwstr>
      </vt:variant>
      <vt:variant>
        <vt:i4>720962</vt:i4>
      </vt:variant>
      <vt:variant>
        <vt:i4>18</vt:i4>
      </vt:variant>
      <vt:variant>
        <vt:i4>0</vt:i4>
      </vt:variant>
      <vt:variant>
        <vt:i4>5</vt:i4>
      </vt:variant>
      <vt:variant>
        <vt:lpwstr/>
      </vt:variant>
      <vt:variant>
        <vt:lpwstr>P328</vt:lpwstr>
      </vt:variant>
      <vt:variant>
        <vt:i4>524361</vt:i4>
      </vt:variant>
      <vt:variant>
        <vt:i4>15</vt:i4>
      </vt:variant>
      <vt:variant>
        <vt:i4>0</vt:i4>
      </vt:variant>
      <vt:variant>
        <vt:i4>5</vt:i4>
      </vt:variant>
      <vt:variant>
        <vt:lpwstr/>
      </vt:variant>
      <vt:variant>
        <vt:lpwstr>P199</vt:lpwstr>
      </vt:variant>
      <vt:variant>
        <vt:i4>524361</vt:i4>
      </vt:variant>
      <vt:variant>
        <vt:i4>12</vt:i4>
      </vt:variant>
      <vt:variant>
        <vt:i4>0</vt:i4>
      </vt:variant>
      <vt:variant>
        <vt:i4>5</vt:i4>
      </vt:variant>
      <vt:variant>
        <vt:lpwstr/>
      </vt:variant>
      <vt:variant>
        <vt:lpwstr>P199</vt:lpwstr>
      </vt:variant>
      <vt:variant>
        <vt:i4>8257586</vt:i4>
      </vt:variant>
      <vt:variant>
        <vt:i4>9</vt:i4>
      </vt:variant>
      <vt:variant>
        <vt:i4>0</vt:i4>
      </vt:variant>
      <vt:variant>
        <vt:i4>5</vt:i4>
      </vt:variant>
      <vt:variant>
        <vt:lpwstr>consultantplus://offline/ref=4DDD73C0BBCFE7EBC85C10A002F91B93406A5BC505C6DE14D9370770ECEFA1D361015BFF42B295B3C2D44A1AAC520A14BC188B4C19J9K</vt:lpwstr>
      </vt:variant>
      <vt:variant>
        <vt:lpwstr/>
      </vt:variant>
      <vt:variant>
        <vt:i4>4980827</vt:i4>
      </vt:variant>
      <vt:variant>
        <vt:i4>6</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3</vt:i4>
      </vt:variant>
      <vt:variant>
        <vt:i4>0</vt:i4>
      </vt:variant>
      <vt:variant>
        <vt:i4>5</vt:i4>
      </vt:variant>
      <vt:variant>
        <vt:lpwstr>http://mfc47.ru/</vt:lpwstr>
      </vt:variant>
      <vt:variant>
        <vt:lpwstr/>
      </vt:variant>
      <vt:variant>
        <vt:i4>3735661</vt:i4>
      </vt:variant>
      <vt:variant>
        <vt:i4>2360</vt:i4>
      </vt:variant>
      <vt:variant>
        <vt:i4>1025</vt:i4>
      </vt:variant>
      <vt:variant>
        <vt:i4>1</vt:i4>
      </vt:variant>
      <vt:variant>
        <vt:lpwstr>http://xn--80aehcaigesd2an1bl.xn--p1ai/wp-content/themes/terra-sp-Elizavetinskoe-selskoe-poselenie/img/sp-arms.png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ГУ-ВШЭ</dc:creator>
  <cp:keywords/>
  <cp:lastModifiedBy>Кузнецова Ольга Сергеевна</cp:lastModifiedBy>
  <cp:revision>2</cp:revision>
  <cp:lastPrinted>2022-11-20T15:05:00Z</cp:lastPrinted>
  <dcterms:created xsi:type="dcterms:W3CDTF">2022-11-20T15:25:00Z</dcterms:created>
  <dcterms:modified xsi:type="dcterms:W3CDTF">2022-11-20T15:25:00Z</dcterms:modified>
</cp:coreProperties>
</file>