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9BE3" w14:textId="099BC211" w:rsidR="00406C52" w:rsidRDefault="00406C52" w:rsidP="00406C52">
      <w:pPr>
        <w:pStyle w:val="ConsPlusNormal"/>
        <w:jc w:val="right"/>
        <w:rPr>
          <w:rFonts w:ascii="Times New Roman" w:hAnsi="Times New Roman" w:cs="Times New Roman"/>
          <w:b/>
          <w:bCs/>
          <w:sz w:val="28"/>
          <w:szCs w:val="28"/>
        </w:rPr>
      </w:pPr>
    </w:p>
    <w:p w14:paraId="50982144"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r w:rsidRPr="00EC4052">
        <w:rPr>
          <w:rFonts w:eastAsiaTheme="minorEastAsia"/>
          <w:b/>
          <w:noProof/>
          <w:lang w:eastAsia="ru-RU"/>
        </w:rPr>
        <w:drawing>
          <wp:inline distT="0" distB="0" distL="0" distR="0" wp14:anchorId="4A200A20" wp14:editId="4A3147D7">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7410750"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14C2918F"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r w:rsidRPr="00EC4052">
        <w:rPr>
          <w:rFonts w:ascii="Times New Roman" w:eastAsiaTheme="minorEastAsia" w:hAnsi="Times New Roman"/>
          <w:b/>
          <w:sz w:val="24"/>
          <w:szCs w:val="24"/>
          <w:lang w:eastAsia="ru-RU"/>
        </w:rPr>
        <w:t>АДМИНИСТРАЦИЯ ЕЛИЗАВЕТИНСКОГО СЕЛЬСКОГО ПОСЕЛЕНИЯ</w:t>
      </w:r>
    </w:p>
    <w:p w14:paraId="0756DA6B"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r w:rsidRPr="00EC4052">
        <w:rPr>
          <w:rFonts w:ascii="Times New Roman" w:eastAsiaTheme="minorEastAsia" w:hAnsi="Times New Roman"/>
          <w:b/>
          <w:sz w:val="24"/>
          <w:szCs w:val="24"/>
          <w:lang w:eastAsia="ru-RU"/>
        </w:rPr>
        <w:t>ГАТЧИНСКОГО МУНИЦИПАЛЬНОГО РАЙОНА</w:t>
      </w:r>
    </w:p>
    <w:p w14:paraId="2A05E894"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r w:rsidRPr="00EC4052">
        <w:rPr>
          <w:rFonts w:ascii="Times New Roman" w:eastAsiaTheme="minorEastAsia" w:hAnsi="Times New Roman"/>
          <w:b/>
          <w:sz w:val="24"/>
          <w:szCs w:val="24"/>
          <w:lang w:eastAsia="ru-RU"/>
        </w:rPr>
        <w:t>ЛЕНИНГРАДСКОЙ ОБЛАСТИ</w:t>
      </w:r>
    </w:p>
    <w:p w14:paraId="3FB847F6"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1BAD8C2D"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6BE74BB9"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2350ECF3"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r w:rsidRPr="00EC4052">
        <w:rPr>
          <w:rFonts w:ascii="Times New Roman" w:eastAsiaTheme="minorEastAsia" w:hAnsi="Times New Roman"/>
          <w:b/>
          <w:sz w:val="24"/>
          <w:szCs w:val="24"/>
          <w:lang w:eastAsia="ru-RU"/>
        </w:rPr>
        <w:t>П О С Т А Н О В Л Е Н И Е</w:t>
      </w:r>
    </w:p>
    <w:p w14:paraId="729ED9C0"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531492C9" w14:textId="77777777" w:rsidR="00EC4052" w:rsidRPr="00EC4052" w:rsidRDefault="00EC4052" w:rsidP="00EC4052">
      <w:pPr>
        <w:tabs>
          <w:tab w:val="left" w:pos="1220"/>
        </w:tabs>
        <w:spacing w:after="0" w:line="240" w:lineRule="auto"/>
        <w:jc w:val="center"/>
        <w:rPr>
          <w:rFonts w:ascii="Times New Roman" w:eastAsiaTheme="minorEastAsia" w:hAnsi="Times New Roman"/>
          <w:b/>
          <w:sz w:val="24"/>
          <w:szCs w:val="24"/>
          <w:lang w:eastAsia="ru-RU"/>
        </w:rPr>
      </w:pPr>
    </w:p>
    <w:p w14:paraId="5750028F" w14:textId="77777777" w:rsidR="00EC4052" w:rsidRPr="00EC4052" w:rsidRDefault="00EC4052" w:rsidP="00EC4052">
      <w:pPr>
        <w:tabs>
          <w:tab w:val="left" w:pos="1220"/>
        </w:tabs>
        <w:spacing w:after="0" w:line="240" w:lineRule="auto"/>
        <w:jc w:val="both"/>
        <w:rPr>
          <w:rFonts w:ascii="Times New Roman" w:eastAsiaTheme="minorEastAsia" w:hAnsi="Times New Roman"/>
          <w:sz w:val="24"/>
          <w:szCs w:val="24"/>
          <w:lang w:eastAsia="ru-RU"/>
        </w:rPr>
      </w:pPr>
    </w:p>
    <w:p w14:paraId="337F041D" w14:textId="77777777" w:rsidR="00EC4052" w:rsidRPr="00EC4052" w:rsidRDefault="00EC4052" w:rsidP="00EC4052">
      <w:pPr>
        <w:tabs>
          <w:tab w:val="left" w:pos="0"/>
        </w:tabs>
        <w:spacing w:after="0" w:line="240" w:lineRule="auto"/>
        <w:jc w:val="both"/>
        <w:rPr>
          <w:rFonts w:ascii="Times New Roman" w:eastAsiaTheme="minorEastAsia" w:hAnsi="Times New Roman"/>
          <w:sz w:val="24"/>
          <w:szCs w:val="24"/>
          <w:lang w:eastAsia="ru-RU"/>
        </w:rPr>
      </w:pPr>
    </w:p>
    <w:p w14:paraId="2ACD900C" w14:textId="03094AC0" w:rsidR="00EC4052" w:rsidRPr="00EC4052" w:rsidRDefault="00EC4052" w:rsidP="00EC4052">
      <w:pPr>
        <w:tabs>
          <w:tab w:val="left" w:pos="0"/>
        </w:tabs>
        <w:spacing w:after="0" w:line="240" w:lineRule="auto"/>
        <w:jc w:val="both"/>
        <w:rPr>
          <w:rFonts w:ascii="Times New Roman" w:eastAsiaTheme="minorEastAsia" w:hAnsi="Times New Roman"/>
          <w:sz w:val="24"/>
          <w:szCs w:val="24"/>
          <w:lang w:eastAsia="ru-RU"/>
        </w:rPr>
      </w:pPr>
      <w:r w:rsidRPr="00EC4052">
        <w:rPr>
          <w:rFonts w:ascii="Times New Roman" w:eastAsiaTheme="minorEastAsia" w:hAnsi="Times New Roman"/>
          <w:b/>
          <w:sz w:val="24"/>
          <w:szCs w:val="24"/>
          <w:lang w:eastAsia="ru-RU"/>
        </w:rPr>
        <w:t>_________________202</w:t>
      </w:r>
      <w:r>
        <w:rPr>
          <w:rFonts w:ascii="Times New Roman" w:eastAsiaTheme="minorEastAsia" w:hAnsi="Times New Roman"/>
          <w:b/>
          <w:sz w:val="24"/>
          <w:szCs w:val="24"/>
          <w:lang w:eastAsia="ru-RU"/>
        </w:rPr>
        <w:t>2</w:t>
      </w:r>
      <w:r w:rsidRPr="00EC4052">
        <w:rPr>
          <w:rFonts w:ascii="Times New Roman" w:eastAsiaTheme="minorEastAsia" w:hAnsi="Times New Roman"/>
          <w:b/>
          <w:sz w:val="24"/>
          <w:szCs w:val="24"/>
          <w:lang w:eastAsia="ru-RU"/>
        </w:rPr>
        <w:t xml:space="preserve">                                                           </w:t>
      </w:r>
      <w:r w:rsidRPr="00EC4052">
        <w:rPr>
          <w:rFonts w:ascii="Times New Roman" w:eastAsiaTheme="minorEastAsia" w:hAnsi="Times New Roman"/>
          <w:b/>
          <w:sz w:val="24"/>
          <w:szCs w:val="24"/>
          <w:lang w:eastAsia="ru-RU"/>
        </w:rPr>
        <w:tab/>
        <w:t xml:space="preserve">               №__________</w:t>
      </w:r>
    </w:p>
    <w:tbl>
      <w:tblPr>
        <w:tblW w:w="0" w:type="auto"/>
        <w:tblLook w:val="04A0" w:firstRow="1" w:lastRow="0" w:firstColumn="1" w:lastColumn="0" w:noHBand="0" w:noVBand="1"/>
      </w:tblPr>
      <w:tblGrid>
        <w:gridCol w:w="5637"/>
      </w:tblGrid>
      <w:tr w:rsidR="00EC4052" w:rsidRPr="00EC4052" w14:paraId="322399C3" w14:textId="77777777" w:rsidTr="009E4F2F">
        <w:tc>
          <w:tcPr>
            <w:tcW w:w="5637" w:type="dxa"/>
          </w:tcPr>
          <w:p w14:paraId="2B1BE916" w14:textId="77777777" w:rsidR="00EC4052" w:rsidRPr="00EC4052" w:rsidRDefault="00EC4052" w:rsidP="00EC4052">
            <w:pPr>
              <w:tabs>
                <w:tab w:val="right" w:pos="9355"/>
              </w:tabs>
              <w:spacing w:after="0" w:line="240" w:lineRule="auto"/>
              <w:jc w:val="both"/>
              <w:rPr>
                <w:rFonts w:ascii="Times New Roman" w:eastAsia="Times New Roman" w:hAnsi="Times New Roman" w:cs="Times New Roman"/>
                <w:b/>
                <w:bCs/>
                <w:sz w:val="24"/>
                <w:szCs w:val="24"/>
                <w:lang w:eastAsia="ar-SA"/>
              </w:rPr>
            </w:pPr>
          </w:p>
          <w:p w14:paraId="68C9CAD4" w14:textId="77777777" w:rsidR="00EC4052" w:rsidRPr="00EC4052" w:rsidRDefault="00EC4052" w:rsidP="00EC4052">
            <w:pPr>
              <w:widowControl w:val="0"/>
              <w:tabs>
                <w:tab w:val="left" w:pos="142"/>
                <w:tab w:val="left" w:pos="284"/>
              </w:tabs>
              <w:autoSpaceDE w:val="0"/>
              <w:autoSpaceDN w:val="0"/>
              <w:adjustRightInd w:val="0"/>
              <w:spacing w:after="0" w:line="240" w:lineRule="auto"/>
              <w:ind w:firstLine="737"/>
              <w:jc w:val="both"/>
              <w:outlineLvl w:val="0"/>
              <w:rPr>
                <w:rFonts w:ascii="Times New Roman" w:eastAsiaTheme="minorEastAsia" w:hAnsi="Times New Roman"/>
                <w:b/>
                <w:bCs/>
                <w:sz w:val="28"/>
                <w:szCs w:val="28"/>
                <w:lang w:eastAsia="ru-RU"/>
              </w:rPr>
            </w:pPr>
          </w:p>
          <w:p w14:paraId="20771F0E" w14:textId="77777777" w:rsidR="00EC4052" w:rsidRPr="00EC4052" w:rsidRDefault="00EC4052" w:rsidP="00EC4052">
            <w:pPr>
              <w:widowControl w:val="0"/>
              <w:tabs>
                <w:tab w:val="left" w:pos="142"/>
                <w:tab w:val="left" w:pos="284"/>
              </w:tabs>
              <w:autoSpaceDE w:val="0"/>
              <w:autoSpaceDN w:val="0"/>
              <w:adjustRightInd w:val="0"/>
              <w:spacing w:after="0" w:line="240" w:lineRule="auto"/>
              <w:jc w:val="both"/>
              <w:outlineLvl w:val="0"/>
              <w:rPr>
                <w:rFonts w:ascii="Times New Roman" w:eastAsiaTheme="minorEastAsia" w:hAnsi="Times New Roman"/>
                <w:sz w:val="28"/>
                <w:szCs w:val="28"/>
                <w:lang w:eastAsia="ru-RU"/>
              </w:rPr>
            </w:pPr>
            <w:r w:rsidRPr="00EC4052">
              <w:rPr>
                <w:rFonts w:ascii="Times New Roman" w:eastAsiaTheme="minorEastAsia" w:hAnsi="Times New Roman"/>
                <w:bCs/>
                <w:sz w:val="28"/>
                <w:szCs w:val="28"/>
                <w:lang w:eastAsia="ru-RU"/>
              </w:rPr>
              <w:t xml:space="preserve">Об утверждении Административного регламента администрации Елизаветинского  </w:t>
            </w:r>
            <w:r w:rsidRPr="00EC4052">
              <w:rPr>
                <w:rFonts w:ascii="Times New Roman" w:eastAsiaTheme="minorEastAsia" w:hAnsi="Times New Roman"/>
                <w:sz w:val="28"/>
                <w:szCs w:val="28"/>
                <w:lang w:eastAsia="ru-RU"/>
              </w:rPr>
              <w:t xml:space="preserve">сельского поселения Гатчинского муниципального района </w:t>
            </w:r>
            <w:r w:rsidRPr="00EC4052">
              <w:rPr>
                <w:rFonts w:ascii="Times New Roman" w:eastAsiaTheme="minorEastAsia" w:hAnsi="Times New Roman"/>
                <w:bCs/>
                <w:sz w:val="28"/>
                <w:szCs w:val="28"/>
                <w:lang w:eastAsia="ru-RU"/>
              </w:rPr>
              <w:t xml:space="preserve"> </w:t>
            </w:r>
            <w:r w:rsidRPr="00EC4052">
              <w:rPr>
                <w:rFonts w:ascii="Times New Roman" w:eastAsiaTheme="minorEastAsia" w:hAnsi="Times New Roman"/>
                <w:sz w:val="28"/>
                <w:szCs w:val="28"/>
                <w:lang w:eastAsia="ru-RU"/>
              </w:rPr>
              <w:t xml:space="preserve">Ленинградской  области </w:t>
            </w:r>
            <w:r w:rsidRPr="00EC4052">
              <w:rPr>
                <w:rFonts w:ascii="Times New Roman" w:eastAsiaTheme="minorEastAsia" w:hAnsi="Times New Roman"/>
                <w:bCs/>
                <w:sz w:val="28"/>
                <w:szCs w:val="28"/>
                <w:lang w:eastAsia="ru-RU"/>
              </w:rPr>
              <w:t>по предоставлению муниципальной услуги</w:t>
            </w:r>
            <w:r w:rsidRPr="00EC4052">
              <w:rPr>
                <w:rFonts w:ascii="Times New Roman" w:eastAsiaTheme="minorEastAsia" w:hAnsi="Times New Roman"/>
                <w:sz w:val="28"/>
                <w:szCs w:val="28"/>
                <w:lang w:eastAsia="ru-RU"/>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4EF0F1D" w14:textId="77777777" w:rsidR="00EC4052" w:rsidRPr="00EC4052" w:rsidRDefault="00EC4052" w:rsidP="00EC4052">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14:paraId="1ACE9998" w14:textId="77777777" w:rsidR="00EC4052" w:rsidRPr="00EC4052" w:rsidRDefault="00EC4052" w:rsidP="00EC4052">
      <w:pPr>
        <w:tabs>
          <w:tab w:val="left" w:pos="1220"/>
        </w:tabs>
        <w:spacing w:after="0" w:line="240" w:lineRule="auto"/>
        <w:jc w:val="both"/>
        <w:rPr>
          <w:rFonts w:ascii="Times New Roman" w:eastAsia="Times New Roman" w:hAnsi="Times New Roman"/>
          <w:sz w:val="24"/>
          <w:szCs w:val="24"/>
          <w:lang w:eastAsia="ar-SA"/>
        </w:rPr>
      </w:pPr>
    </w:p>
    <w:p w14:paraId="02E72833" w14:textId="0B31C4C9" w:rsidR="00EC4052" w:rsidRPr="00EC4052" w:rsidRDefault="00EC4052" w:rsidP="00EC4052">
      <w:pPr>
        <w:autoSpaceDE w:val="0"/>
        <w:spacing w:after="0" w:line="240" w:lineRule="auto"/>
        <w:jc w:val="both"/>
        <w:rPr>
          <w:rFonts w:ascii="Times New Roman" w:eastAsia="Calibri" w:hAnsi="Times New Roman"/>
          <w:sz w:val="28"/>
          <w:szCs w:val="28"/>
        </w:rPr>
      </w:pPr>
      <w:r w:rsidRPr="00EC4052">
        <w:rPr>
          <w:rFonts w:ascii="Times New Roman" w:eastAsiaTheme="minorEastAsia" w:hAnsi="Times New Roman"/>
          <w:sz w:val="24"/>
          <w:szCs w:val="24"/>
          <w:lang w:eastAsia="ru-RU"/>
        </w:rPr>
        <w:tab/>
      </w:r>
      <w:r w:rsidRPr="00EC4052">
        <w:rPr>
          <w:rFonts w:ascii="Times New Roman" w:eastAsiaTheme="minorEastAsia"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w:t>
      </w:r>
      <w:r w:rsidR="004F5598">
        <w:rPr>
          <w:rFonts w:ascii="Times New Roman" w:eastAsiaTheme="minorEastAsia" w:hAnsi="Times New Roman"/>
          <w:sz w:val="28"/>
          <w:szCs w:val="28"/>
          <w:lang w:eastAsia="ru-RU"/>
        </w:rPr>
        <w:t>12</w:t>
      </w:r>
      <w:r w:rsidRPr="00EC4052">
        <w:rPr>
          <w:rFonts w:ascii="Times New Roman" w:eastAsiaTheme="minorEastAsia" w:hAnsi="Times New Roman"/>
          <w:sz w:val="28"/>
          <w:szCs w:val="28"/>
          <w:lang w:eastAsia="ru-RU"/>
        </w:rPr>
        <w:t>.20</w:t>
      </w:r>
      <w:r w:rsidR="004F5598">
        <w:rPr>
          <w:rFonts w:ascii="Times New Roman" w:eastAsiaTheme="minorEastAsia" w:hAnsi="Times New Roman"/>
          <w:sz w:val="28"/>
          <w:szCs w:val="28"/>
          <w:lang w:eastAsia="ru-RU"/>
        </w:rPr>
        <w:t>21</w:t>
      </w:r>
      <w:r w:rsidRPr="00EC4052">
        <w:rPr>
          <w:rFonts w:ascii="Times New Roman" w:eastAsiaTheme="minorEastAsia" w:hAnsi="Times New Roman"/>
          <w:sz w:val="28"/>
          <w:szCs w:val="28"/>
          <w:lang w:eastAsia="ru-RU"/>
        </w:rPr>
        <w:t xml:space="preserve"> №</w:t>
      </w:r>
      <w:r w:rsidR="004F5598">
        <w:rPr>
          <w:rFonts w:ascii="Times New Roman" w:eastAsiaTheme="minorEastAsia" w:hAnsi="Times New Roman"/>
          <w:sz w:val="28"/>
          <w:szCs w:val="28"/>
          <w:lang w:eastAsia="ru-RU"/>
        </w:rPr>
        <w:t>473</w:t>
      </w:r>
      <w:r w:rsidRPr="00EC4052">
        <w:rPr>
          <w:rFonts w:ascii="Times New Roman" w:eastAsiaTheme="minorEastAsia" w:hAnsi="Times New Roman"/>
          <w:sz w:val="28"/>
          <w:szCs w:val="28"/>
          <w:lang w:eastAsia="ru-RU"/>
        </w:rPr>
        <w:t xml:space="preserve"> «О порядке разработки и утверждения административных регламентов</w:t>
      </w:r>
      <w:r w:rsidR="004F5598">
        <w:rPr>
          <w:rFonts w:ascii="Times New Roman" w:eastAsiaTheme="minorEastAsia" w:hAnsi="Times New Roman"/>
          <w:sz w:val="28"/>
          <w:szCs w:val="28"/>
          <w:lang w:eastAsia="ru-RU"/>
        </w:rPr>
        <w:t xml:space="preserve"> по</w:t>
      </w:r>
      <w:r w:rsidRPr="00EC4052">
        <w:rPr>
          <w:rFonts w:ascii="Times New Roman" w:eastAsiaTheme="minorEastAsia" w:hAnsi="Times New Roman"/>
          <w:sz w:val="28"/>
          <w:szCs w:val="28"/>
          <w:lang w:eastAsia="ru-RU"/>
        </w:rPr>
        <w:t xml:space="preserve"> предоставлени</w:t>
      </w:r>
      <w:r w:rsidR="004F5598">
        <w:rPr>
          <w:rFonts w:ascii="Times New Roman" w:eastAsiaTheme="minorEastAsia" w:hAnsi="Times New Roman"/>
          <w:sz w:val="28"/>
          <w:szCs w:val="28"/>
          <w:lang w:eastAsia="ru-RU"/>
        </w:rPr>
        <w:t>ю</w:t>
      </w:r>
      <w:r w:rsidRPr="00EC4052">
        <w:rPr>
          <w:rFonts w:ascii="Times New Roman" w:eastAsiaTheme="minorEastAsia" w:hAnsi="Times New Roman"/>
          <w:sz w:val="28"/>
          <w:szCs w:val="28"/>
          <w:lang w:eastAsia="ru-RU"/>
        </w:rPr>
        <w:t xml:space="preserve"> муниципальных услуг в </w:t>
      </w:r>
      <w:r w:rsidR="004F5598">
        <w:rPr>
          <w:rFonts w:ascii="Times New Roman" w:eastAsiaTheme="minorEastAsia" w:hAnsi="Times New Roman"/>
          <w:sz w:val="28"/>
          <w:szCs w:val="28"/>
          <w:lang w:eastAsia="ru-RU"/>
        </w:rPr>
        <w:t>администрации</w:t>
      </w:r>
      <w:r w:rsidRPr="00EC4052">
        <w:rPr>
          <w:rFonts w:ascii="Times New Roman" w:eastAsiaTheme="minorEastAsia" w:hAnsi="Times New Roman"/>
          <w:sz w:val="28"/>
          <w:szCs w:val="28"/>
          <w:lang w:eastAsia="ru-RU"/>
        </w:rPr>
        <w:t xml:space="preserve"> Елизаветинско</w:t>
      </w:r>
      <w:r w:rsidR="004F5598">
        <w:rPr>
          <w:rFonts w:ascii="Times New Roman" w:eastAsiaTheme="minorEastAsia" w:hAnsi="Times New Roman"/>
          <w:sz w:val="28"/>
          <w:szCs w:val="28"/>
          <w:lang w:eastAsia="ru-RU"/>
        </w:rPr>
        <w:t>го</w:t>
      </w:r>
      <w:r w:rsidRPr="00EC4052">
        <w:rPr>
          <w:rFonts w:ascii="Times New Roman" w:eastAsiaTheme="minorEastAsia" w:hAnsi="Times New Roman"/>
          <w:sz w:val="28"/>
          <w:szCs w:val="28"/>
          <w:lang w:eastAsia="ru-RU"/>
        </w:rPr>
        <w:t xml:space="preserve"> сельско</w:t>
      </w:r>
      <w:r w:rsidR="004F5598">
        <w:rPr>
          <w:rFonts w:ascii="Times New Roman" w:eastAsiaTheme="minorEastAsia" w:hAnsi="Times New Roman"/>
          <w:sz w:val="28"/>
          <w:szCs w:val="28"/>
          <w:lang w:eastAsia="ru-RU"/>
        </w:rPr>
        <w:t>го</w:t>
      </w:r>
      <w:r w:rsidRPr="00EC4052">
        <w:rPr>
          <w:rFonts w:ascii="Times New Roman" w:eastAsiaTheme="minorEastAsia" w:hAnsi="Times New Roman"/>
          <w:sz w:val="28"/>
          <w:szCs w:val="28"/>
          <w:lang w:eastAsia="ru-RU"/>
        </w:rPr>
        <w:t xml:space="preserve"> </w:t>
      </w:r>
      <w:r w:rsidRPr="00EC4052">
        <w:rPr>
          <w:rFonts w:ascii="Times New Roman" w:eastAsiaTheme="minorEastAsia" w:hAnsi="Times New Roman"/>
          <w:sz w:val="28"/>
          <w:szCs w:val="28"/>
          <w:lang w:eastAsia="ru-RU"/>
        </w:rPr>
        <w:lastRenderedPageBreak/>
        <w:t>поселени</w:t>
      </w:r>
      <w:r w:rsidR="004F5598">
        <w:rPr>
          <w:rFonts w:ascii="Times New Roman" w:eastAsiaTheme="minorEastAsia" w:hAnsi="Times New Roman"/>
          <w:sz w:val="28"/>
          <w:szCs w:val="28"/>
          <w:lang w:eastAsia="ru-RU"/>
        </w:rPr>
        <w:t>я</w:t>
      </w:r>
      <w:r w:rsidRPr="00EC4052">
        <w:rPr>
          <w:rFonts w:ascii="Times New Roman" w:eastAsiaTheme="minorEastAsia" w:hAnsi="Times New Roman"/>
          <w:sz w:val="28"/>
          <w:szCs w:val="28"/>
          <w:lang w:eastAsia="ru-RU"/>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78FDE70B" w14:textId="77777777" w:rsidR="00EC4052" w:rsidRPr="00EC4052" w:rsidRDefault="00EC4052" w:rsidP="00EC4052">
      <w:pPr>
        <w:autoSpaceDE w:val="0"/>
        <w:spacing w:after="0" w:line="240" w:lineRule="auto"/>
        <w:jc w:val="both"/>
        <w:rPr>
          <w:rFonts w:ascii="Times New Roman" w:eastAsiaTheme="minorEastAsia" w:hAnsi="Times New Roman"/>
          <w:b/>
          <w:sz w:val="28"/>
          <w:szCs w:val="28"/>
          <w:lang w:eastAsia="ru-RU"/>
        </w:rPr>
      </w:pPr>
    </w:p>
    <w:p w14:paraId="3F958BE2" w14:textId="77777777" w:rsidR="00EC4052" w:rsidRPr="00EC4052" w:rsidRDefault="00EC4052" w:rsidP="00EC4052">
      <w:pPr>
        <w:autoSpaceDE w:val="0"/>
        <w:spacing w:after="0" w:line="240" w:lineRule="auto"/>
        <w:jc w:val="center"/>
        <w:rPr>
          <w:rFonts w:ascii="Times New Roman" w:eastAsiaTheme="minorEastAsia" w:hAnsi="Times New Roman"/>
          <w:b/>
          <w:sz w:val="28"/>
          <w:szCs w:val="28"/>
          <w:lang w:eastAsia="ru-RU"/>
        </w:rPr>
      </w:pPr>
      <w:r w:rsidRPr="00EC4052">
        <w:rPr>
          <w:rFonts w:ascii="Times New Roman" w:eastAsiaTheme="minorEastAsia" w:hAnsi="Times New Roman"/>
          <w:b/>
          <w:sz w:val="28"/>
          <w:szCs w:val="28"/>
          <w:lang w:eastAsia="ru-RU"/>
        </w:rPr>
        <w:t>ПОСТАНОВЛЯЕТ</w:t>
      </w:r>
    </w:p>
    <w:p w14:paraId="67242375" w14:textId="77777777" w:rsidR="00EC4052" w:rsidRPr="00EC4052" w:rsidRDefault="00EC4052" w:rsidP="00EC4052">
      <w:pPr>
        <w:autoSpaceDE w:val="0"/>
        <w:spacing w:after="0" w:line="240" w:lineRule="auto"/>
        <w:jc w:val="center"/>
        <w:rPr>
          <w:rFonts w:ascii="Times New Roman" w:eastAsiaTheme="minorEastAsia" w:hAnsi="Times New Roman"/>
          <w:sz w:val="28"/>
          <w:szCs w:val="28"/>
          <w:lang w:eastAsia="ru-RU"/>
        </w:rPr>
      </w:pPr>
    </w:p>
    <w:p w14:paraId="70712ED8"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C4052">
        <w:rPr>
          <w:rFonts w:eastAsiaTheme="minorEastAsia"/>
          <w:sz w:val="28"/>
          <w:szCs w:val="28"/>
          <w:lang w:eastAsia="ru-RU"/>
        </w:rPr>
        <w:t xml:space="preserve"> </w:t>
      </w:r>
      <w:r w:rsidRPr="00EC4052">
        <w:rPr>
          <w:rFonts w:ascii="Times New Roman" w:eastAsiaTheme="minorEastAsia" w:hAnsi="Times New Roman" w:cs="Times New Roman"/>
          <w:sz w:val="28"/>
          <w:szCs w:val="28"/>
          <w:lang w:eastAsia="ru-RU"/>
        </w:rPr>
        <w:t>согласно приложению к настоящему постановлению.</w:t>
      </w:r>
    </w:p>
    <w:p w14:paraId="411F1186" w14:textId="0967B623"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0</w:t>
      </w:r>
      <w:r>
        <w:rPr>
          <w:rFonts w:ascii="Times New Roman" w:eastAsiaTheme="minorEastAsia" w:hAnsi="Times New Roman"/>
          <w:sz w:val="28"/>
          <w:szCs w:val="28"/>
          <w:lang w:eastAsia="ru-RU"/>
        </w:rPr>
        <w:t>4</w:t>
      </w:r>
      <w:r w:rsidRPr="00EC4052">
        <w:rPr>
          <w:rFonts w:ascii="Times New Roman" w:eastAsiaTheme="minorEastAsia" w:hAnsi="Times New Roman"/>
          <w:sz w:val="28"/>
          <w:szCs w:val="28"/>
          <w:lang w:eastAsia="ru-RU"/>
        </w:rPr>
        <w:t>.0</w:t>
      </w:r>
      <w:r>
        <w:rPr>
          <w:rFonts w:ascii="Times New Roman" w:eastAsiaTheme="minorEastAsia" w:hAnsi="Times New Roman"/>
          <w:sz w:val="28"/>
          <w:szCs w:val="28"/>
          <w:lang w:eastAsia="ru-RU"/>
        </w:rPr>
        <w:t>6</w:t>
      </w:r>
      <w:r w:rsidRPr="00EC4052">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21</w:t>
      </w:r>
      <w:r w:rsidRPr="00EC4052">
        <w:rPr>
          <w:rFonts w:ascii="Times New Roman" w:eastAsiaTheme="minorEastAsia" w:hAnsi="Times New Roman"/>
          <w:sz w:val="28"/>
          <w:szCs w:val="28"/>
          <w:lang w:eastAsia="ru-RU"/>
        </w:rPr>
        <w:t xml:space="preserve"> №2</w:t>
      </w:r>
      <w:r>
        <w:rPr>
          <w:rFonts w:ascii="Times New Roman" w:eastAsiaTheme="minorEastAsia" w:hAnsi="Times New Roman"/>
          <w:sz w:val="28"/>
          <w:szCs w:val="28"/>
          <w:lang w:eastAsia="ru-RU"/>
        </w:rPr>
        <w:t>00</w:t>
      </w:r>
      <w:r w:rsidRPr="00EC4052">
        <w:rPr>
          <w:rFonts w:ascii="Times New Roman" w:eastAsiaTheme="minorEastAsia" w:hAnsi="Times New Roman"/>
          <w:sz w:val="28"/>
          <w:szCs w:val="28"/>
          <w:lang w:eastAsia="ru-RU"/>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FF021A9"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1A484463"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4. Настоящее постановление вступает в силу после его официального опубликования.</w:t>
      </w:r>
    </w:p>
    <w:p w14:paraId="61744455"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5.   Контроль за исполнением настоящего постановления оставляю за собой.</w:t>
      </w:r>
    </w:p>
    <w:p w14:paraId="446E5DD3"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59124589"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2D028977"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556054E6"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6BA5DE02"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 xml:space="preserve">Глава администрации </w:t>
      </w:r>
      <w:r w:rsidRPr="00EC4052">
        <w:rPr>
          <w:rFonts w:ascii="Times New Roman" w:eastAsiaTheme="minorEastAsia" w:hAnsi="Times New Roman"/>
          <w:sz w:val="28"/>
          <w:szCs w:val="28"/>
          <w:lang w:eastAsia="ru-RU"/>
        </w:rPr>
        <w:tab/>
      </w:r>
      <w:r w:rsidRPr="00EC4052">
        <w:rPr>
          <w:rFonts w:ascii="Times New Roman" w:eastAsiaTheme="minorEastAsia" w:hAnsi="Times New Roman"/>
          <w:sz w:val="28"/>
          <w:szCs w:val="28"/>
          <w:lang w:eastAsia="ru-RU"/>
        </w:rPr>
        <w:tab/>
        <w:t xml:space="preserve">                                                 В.В.Зубрилин                                                                                   </w:t>
      </w:r>
    </w:p>
    <w:p w14:paraId="5542E67D"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02913BAE" w14:textId="77777777" w:rsidR="00EC4052" w:rsidRPr="00EC4052" w:rsidRDefault="00EC4052" w:rsidP="00EC4052">
      <w:pPr>
        <w:autoSpaceDE w:val="0"/>
        <w:spacing w:after="0" w:line="240" w:lineRule="auto"/>
        <w:ind w:left="-284" w:firstLine="284"/>
        <w:jc w:val="both"/>
        <w:rPr>
          <w:rFonts w:ascii="Times New Roman" w:eastAsiaTheme="minorEastAsia" w:hAnsi="Times New Roman"/>
          <w:sz w:val="28"/>
          <w:szCs w:val="28"/>
          <w:lang w:eastAsia="ru-RU"/>
        </w:rPr>
      </w:pPr>
    </w:p>
    <w:p w14:paraId="18AB35C4" w14:textId="77777777" w:rsidR="00EC4052" w:rsidRPr="00EC4052" w:rsidRDefault="00EC4052" w:rsidP="00EC4052">
      <w:pPr>
        <w:spacing w:after="0" w:line="0" w:lineRule="atLeast"/>
        <w:ind w:left="-142" w:firstLine="142"/>
        <w:jc w:val="both"/>
        <w:rPr>
          <w:rFonts w:ascii="Times New Roman" w:eastAsiaTheme="minorEastAsia" w:hAnsi="Times New Roman"/>
          <w:sz w:val="28"/>
          <w:szCs w:val="28"/>
          <w:lang w:eastAsia="ru-RU"/>
        </w:rPr>
      </w:pPr>
    </w:p>
    <w:p w14:paraId="481AC3FD" w14:textId="77777777" w:rsidR="00EC4052" w:rsidRPr="00EC4052" w:rsidRDefault="00EC4052" w:rsidP="00EC4052">
      <w:pPr>
        <w:spacing w:after="0" w:line="0" w:lineRule="atLeast"/>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С.Ю.Папилова</w:t>
      </w:r>
    </w:p>
    <w:p w14:paraId="45DD9D26" w14:textId="77777777" w:rsidR="00EC4052" w:rsidRPr="00EC4052" w:rsidRDefault="00EC4052" w:rsidP="00EC4052">
      <w:pPr>
        <w:spacing w:after="0" w:line="0" w:lineRule="atLeast"/>
        <w:ind w:left="-142" w:firstLine="142"/>
        <w:jc w:val="both"/>
        <w:rPr>
          <w:rFonts w:ascii="Times New Roman" w:eastAsiaTheme="minorEastAsia" w:hAnsi="Times New Roman"/>
          <w:sz w:val="28"/>
          <w:szCs w:val="28"/>
          <w:lang w:eastAsia="ru-RU"/>
        </w:rPr>
      </w:pPr>
      <w:r w:rsidRPr="00EC4052">
        <w:rPr>
          <w:rFonts w:ascii="Times New Roman" w:eastAsiaTheme="minorEastAsia" w:hAnsi="Times New Roman"/>
          <w:sz w:val="28"/>
          <w:szCs w:val="28"/>
          <w:lang w:eastAsia="ru-RU"/>
        </w:rPr>
        <w:t>(881371) 57 245</w:t>
      </w:r>
    </w:p>
    <w:p w14:paraId="61E28548" w14:textId="77777777" w:rsidR="00EC4052" w:rsidRPr="00EC4052" w:rsidRDefault="00EC4052" w:rsidP="00EC4052">
      <w:pPr>
        <w:spacing w:after="0" w:line="0" w:lineRule="atLeast"/>
        <w:ind w:left="-142" w:firstLine="142"/>
        <w:jc w:val="both"/>
        <w:rPr>
          <w:rFonts w:ascii="Times New Roman" w:eastAsiaTheme="minorEastAsia" w:hAnsi="Times New Roman"/>
          <w:sz w:val="28"/>
          <w:szCs w:val="28"/>
          <w:lang w:eastAsia="ru-RU"/>
        </w:rPr>
      </w:pPr>
    </w:p>
    <w:p w14:paraId="726041FB" w14:textId="5B122AF4" w:rsidR="002977EA" w:rsidRPr="002977EA" w:rsidRDefault="007A2FC3" w:rsidP="00EC405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14:paraId="71D03763"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5BE9BEE2" w14:textId="77777777" w:rsidR="002977EA" w:rsidRPr="002977EA" w:rsidRDefault="002977EA" w:rsidP="002977EA">
      <w:pPr>
        <w:pStyle w:val="ConsPlusNormal"/>
        <w:jc w:val="center"/>
        <w:rPr>
          <w:rFonts w:ascii="Times New Roman" w:hAnsi="Times New Roman" w:cs="Times New Roman"/>
          <w:bCs/>
          <w:sz w:val="28"/>
          <w:szCs w:val="28"/>
        </w:rPr>
      </w:pPr>
    </w:p>
    <w:p w14:paraId="314CCFE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AD1792F" w14:textId="77777777" w:rsidR="00EC76BB" w:rsidRPr="00A53241" w:rsidRDefault="00EC76BB" w:rsidP="00A53241">
      <w:pPr>
        <w:pStyle w:val="ConsPlusNormal"/>
        <w:rPr>
          <w:rFonts w:ascii="Times New Roman" w:hAnsi="Times New Roman" w:cs="Times New Roman"/>
          <w:sz w:val="28"/>
          <w:szCs w:val="28"/>
        </w:rPr>
      </w:pPr>
    </w:p>
    <w:p w14:paraId="0122E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23F6A0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5D41FE2"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14:paraId="75D7F80E"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14:paraId="79541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29E604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78434F42"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9449C80"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834A859"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472B53F8"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44131AD"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41B98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D4CEB86" w14:textId="32A43BB1" w:rsidR="00E903F8" w:rsidRPr="00E903F8" w:rsidRDefault="005A7D7A" w:rsidP="00E903F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903F8">
        <w:rPr>
          <w:rFonts w:ascii="Times New Roman" w:hAnsi="Times New Roman" w:cs="Times New Roman"/>
          <w:sz w:val="28"/>
          <w:szCs w:val="28"/>
        </w:rPr>
        <w:t>:</w:t>
      </w:r>
      <w:r w:rsidR="00E903F8" w:rsidRPr="00E903F8">
        <w:rPr>
          <w:rFonts w:ascii="Times New Roman" w:eastAsia="Times New Roman" w:hAnsi="Times New Roman"/>
          <w:sz w:val="28"/>
          <w:szCs w:val="28"/>
          <w:lang w:eastAsia="ru-RU"/>
        </w:rPr>
        <w:t xml:space="preserve"> </w:t>
      </w:r>
      <w:r w:rsidR="00E903F8" w:rsidRPr="00E903F8">
        <w:rPr>
          <w:rFonts w:ascii="Times New Roman" w:eastAsia="Times New Roman" w:hAnsi="Times New Roman"/>
          <w:sz w:val="28"/>
          <w:szCs w:val="28"/>
          <w:lang w:val="en-US" w:eastAsia="ru-RU"/>
        </w:rPr>
        <w:t>http</w:t>
      </w:r>
      <w:r w:rsidR="00E903F8" w:rsidRPr="00E903F8">
        <w:rPr>
          <w:rFonts w:ascii="Times New Roman" w:eastAsia="Times New Roman" w:hAnsi="Times New Roman"/>
          <w:sz w:val="28"/>
          <w:szCs w:val="28"/>
          <w:lang w:eastAsia="ru-RU"/>
        </w:rPr>
        <w:t>://елизаветинское.рф.</w:t>
      </w:r>
    </w:p>
    <w:p w14:paraId="21C3EFB0" w14:textId="0AF45E9B" w:rsidR="00EC76BB" w:rsidRPr="00A53241" w:rsidRDefault="00EC76BB" w:rsidP="00A53241">
      <w:pPr>
        <w:pStyle w:val="ConsPlusNormal"/>
        <w:ind w:firstLine="540"/>
        <w:jc w:val="both"/>
        <w:rPr>
          <w:rFonts w:ascii="Times New Roman" w:hAnsi="Times New Roman" w:cs="Times New Roman"/>
          <w:sz w:val="28"/>
          <w:szCs w:val="28"/>
        </w:rPr>
      </w:pPr>
    </w:p>
    <w:p w14:paraId="74CEF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43BA3C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A9DBD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08BD75B" w14:textId="77777777" w:rsidR="00EC76BB" w:rsidRPr="00A53241" w:rsidRDefault="00EC76BB" w:rsidP="00A53241">
      <w:pPr>
        <w:pStyle w:val="ConsPlusNormal"/>
        <w:ind w:firstLine="540"/>
        <w:jc w:val="both"/>
        <w:rPr>
          <w:rFonts w:ascii="Times New Roman" w:hAnsi="Times New Roman" w:cs="Times New Roman"/>
          <w:sz w:val="28"/>
          <w:szCs w:val="28"/>
        </w:rPr>
      </w:pPr>
    </w:p>
    <w:p w14:paraId="3FD1A8F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94C86D0" w14:textId="77777777" w:rsidR="00EC76BB" w:rsidRPr="00A53241" w:rsidRDefault="00EC76BB" w:rsidP="00A53241">
      <w:pPr>
        <w:pStyle w:val="ConsPlusNormal"/>
        <w:ind w:firstLine="540"/>
        <w:jc w:val="both"/>
        <w:rPr>
          <w:rFonts w:ascii="Times New Roman" w:hAnsi="Times New Roman" w:cs="Times New Roman"/>
          <w:sz w:val="28"/>
          <w:szCs w:val="28"/>
        </w:rPr>
      </w:pPr>
    </w:p>
    <w:p w14:paraId="37DCCD67" w14:textId="77777777"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14:paraId="2CC0BB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8DAFBCD" w14:textId="77777777"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14:paraId="03FAEA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C1523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20F3FC4"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E0E1C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E7362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B91D36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46881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14:paraId="084CEA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9C306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19CF8712"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497D77E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D6DEC39"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D0C4AF5"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C24669">
        <w:rPr>
          <w:rFonts w:ascii="Times New Roman" w:hAnsi="Times New Roman" w:cs="Times New Roman"/>
          <w:bCs/>
          <w:sz w:val="28"/>
          <w:szCs w:val="28"/>
        </w:rPr>
        <w:lastRenderedPageBreak/>
        <w:t xml:space="preserve">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BA46368"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14:paraId="7C8674C7"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3AFAFE"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BBB01F"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D608AE6" w14:textId="77777777"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14:paraId="3BBD7A23" w14:textId="77777777"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14:paraId="6F036F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71E1F2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41A96E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B1BBE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260C4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56CA5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0406C2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125A73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2FB8AD7" w14:textId="77777777"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14:paraId="770A35E4" w14:textId="77777777"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5DC25939" w14:textId="77777777"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14:paraId="03E5C10B"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w:t>
      </w:r>
      <w:r w:rsidRPr="00D402CD">
        <w:rPr>
          <w:rFonts w:ascii="Times New Roman" w:hAnsi="Times New Roman" w:cs="Times New Roman"/>
          <w:sz w:val="28"/>
          <w:szCs w:val="28"/>
        </w:rPr>
        <w:lastRenderedPageBreak/>
        <w:t xml:space="preserve">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14:paraId="202B749A"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14:paraId="3E24F4DD"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2AD28F9D"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14:paraId="6ADC3EE4" w14:textId="77777777"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14:paraId="1E65AE43"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14:paraId="3DDAF683"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14:paraId="142FE5F2" w14:textId="77777777"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14:paraId="0C952D0A" w14:textId="77777777"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51ED8DFB" w14:textId="77777777"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216CBC9D" w14:textId="77777777"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38C921F"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14:paraId="22CEAD38"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14:paraId="6DD7FDC8"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14:paraId="122FC397"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14:paraId="4D6F3AEA" w14:textId="77777777"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w:t>
      </w:r>
      <w:r w:rsidR="00C802D0" w:rsidRPr="009C0553">
        <w:rPr>
          <w:rFonts w:ascii="Times New Roman" w:hAnsi="Times New Roman" w:cs="Times New Roman"/>
          <w:sz w:val="28"/>
          <w:szCs w:val="28"/>
        </w:rPr>
        <w:lastRenderedPageBreak/>
        <w:t>деятел</w:t>
      </w:r>
      <w:r w:rsidR="00DA0637">
        <w:rPr>
          <w:rFonts w:ascii="Times New Roman" w:hAnsi="Times New Roman" w:cs="Times New Roman"/>
          <w:sz w:val="28"/>
          <w:szCs w:val="28"/>
        </w:rPr>
        <w:t>ьности в Российской Федерации»;</w:t>
      </w:r>
    </w:p>
    <w:p w14:paraId="3F3412A7" w14:textId="77777777"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BBC5CDF" w14:textId="77777777"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14:paraId="1443A67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254DED9" w14:textId="77777777"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14:paraId="0CF5DB3D" w14:textId="77777777"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14:paraId="4EE873AD" w14:textId="77777777"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6AA8D61" w14:textId="77777777"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14:paraId="17FE8F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14:paraId="1BC533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774E4D7D" w14:textId="77777777"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11FFB4EA" w14:textId="77777777"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6F6368">
        <w:rPr>
          <w:rFonts w:ascii="Times New Roman" w:hAnsi="Times New Roman" w:cs="Times New Roman"/>
          <w:sz w:val="28"/>
          <w:szCs w:val="28"/>
        </w:rPr>
        <w:lastRenderedPageBreak/>
        <w:t xml:space="preserve">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14:paraId="19CC3C4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B30CC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A25155F" w14:textId="77777777"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BB19B8D" w14:textId="77777777"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14:paraId="17A9595A" w14:textId="77777777"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14:paraId="56D57F2D" w14:textId="77777777"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77CC5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689E81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23CE25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36776E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w:t>
      </w:r>
      <w:r w:rsidRPr="00A53241">
        <w:rPr>
          <w:rFonts w:ascii="Times New Roman" w:hAnsi="Times New Roman" w:cs="Times New Roman"/>
          <w:sz w:val="28"/>
          <w:szCs w:val="28"/>
        </w:rPr>
        <w:lastRenderedPageBreak/>
        <w:t>ФЗ);</w:t>
      </w:r>
    </w:p>
    <w:p w14:paraId="1EC7A63A" w14:textId="77777777"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14:paraId="6C40BD2F" w14:textId="77777777"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AA6A42C" w14:textId="77777777"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F4D545"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A69521"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B3DD64"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412D55" w14:textId="77777777"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14:paraId="6774CDD9" w14:textId="77777777"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w:t>
      </w:r>
      <w:r w:rsidR="003F0777" w:rsidRPr="000B2904">
        <w:rPr>
          <w:rFonts w:ascii="Times New Roman" w:hAnsi="Times New Roman" w:cs="Times New Roman"/>
          <w:sz w:val="28"/>
          <w:szCs w:val="28"/>
        </w:rPr>
        <w:lastRenderedPageBreak/>
        <w:t>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7"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0709F1FA"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394A5C4"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8A80E8C"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14:paraId="0242C922"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2AE0A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22F8AB67"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8D46543"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473D82D2"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1DD09712"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14:paraId="66404CC7"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4BCE53D2"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45727DD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452D083" w14:textId="53EB7A3F"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E903F8">
        <w:rPr>
          <w:rFonts w:ascii="Times New Roman" w:hAnsi="Times New Roman" w:cs="Times New Roman"/>
          <w:sz w:val="28"/>
          <w:szCs w:val="28"/>
        </w:rPr>
        <w:t>п</w:t>
      </w:r>
      <w:r w:rsidRPr="00C41D14">
        <w:rPr>
          <w:rFonts w:ascii="Times New Roman" w:hAnsi="Times New Roman" w:cs="Times New Roman"/>
          <w:sz w:val="28"/>
          <w:szCs w:val="28"/>
        </w:rPr>
        <w:t>еречень</w:t>
      </w:r>
      <w:r w:rsidR="00E903F8">
        <w:rPr>
          <w:rFonts w:ascii="Times New Roman" w:hAnsi="Times New Roman" w:cs="Times New Roman"/>
          <w:sz w:val="28"/>
          <w:szCs w:val="28"/>
        </w:rPr>
        <w:t xml:space="preserve"> </w:t>
      </w:r>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81613E6"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14:paraId="52061E05"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4FBA79E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3FE2CBA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AABF632"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210DA45" w14:textId="77777777"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B925784" w14:textId="77777777"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834439C"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18129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1D36CB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A2286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97C2C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BB119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2936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7C1126E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w:t>
      </w:r>
      <w:r w:rsidR="00AF5FE6">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14:paraId="390F61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1E1F8B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3145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5352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538B6A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66FDA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C2104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9AA3D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2FA4A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0A13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89D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F5C5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9B6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A53241">
        <w:rPr>
          <w:rFonts w:ascii="Times New Roman" w:hAnsi="Times New Roman" w:cs="Times New Roman"/>
          <w:sz w:val="28"/>
          <w:szCs w:val="28"/>
        </w:rPr>
        <w:lastRenderedPageBreak/>
        <w:t>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B481D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B1C1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647FE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2F727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6EA13C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A9C63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CACCD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C6757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14:paraId="138356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0882F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38962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89571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841EF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347D2D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413534D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13816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4FC458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3A79DB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FF6DC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 xml:space="preserve">Получение услуг, которые являются необходимыми и </w:t>
      </w:r>
      <w:r w:rsidR="00E94E8E" w:rsidRPr="00E94E8E">
        <w:rPr>
          <w:rFonts w:ascii="Times New Roman" w:hAnsi="Times New Roman" w:cs="Times New Roman"/>
          <w:sz w:val="28"/>
          <w:szCs w:val="28"/>
        </w:rPr>
        <w:lastRenderedPageBreak/>
        <w:t>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C7CC0EC"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090203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2D3E403C" w14:textId="77777777"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8330953" w14:textId="77777777" w:rsidR="0009527D" w:rsidRPr="00A53241" w:rsidRDefault="0009527D" w:rsidP="00E94E8E">
      <w:pPr>
        <w:pStyle w:val="ConsPlusNormal"/>
        <w:ind w:firstLine="540"/>
        <w:jc w:val="both"/>
        <w:rPr>
          <w:rFonts w:ascii="Times New Roman" w:hAnsi="Times New Roman" w:cs="Times New Roman"/>
          <w:sz w:val="28"/>
          <w:szCs w:val="28"/>
        </w:rPr>
      </w:pPr>
    </w:p>
    <w:p w14:paraId="68F9929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97971B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530D330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C6C804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9829FC7" w14:textId="77777777" w:rsidR="00EC76BB" w:rsidRPr="00A53241" w:rsidRDefault="00EC76BB" w:rsidP="00A53241">
      <w:pPr>
        <w:pStyle w:val="ConsPlusNormal"/>
        <w:ind w:firstLine="540"/>
        <w:jc w:val="both"/>
        <w:rPr>
          <w:rFonts w:ascii="Times New Roman" w:hAnsi="Times New Roman" w:cs="Times New Roman"/>
          <w:sz w:val="28"/>
          <w:szCs w:val="28"/>
        </w:rPr>
      </w:pPr>
    </w:p>
    <w:p w14:paraId="133869A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63A6676" w14:textId="77777777" w:rsidR="00EC76BB" w:rsidRPr="00A53241" w:rsidRDefault="00EC76BB" w:rsidP="00A53241">
      <w:pPr>
        <w:pStyle w:val="ConsPlusNormal"/>
        <w:ind w:firstLine="540"/>
        <w:jc w:val="both"/>
        <w:rPr>
          <w:rFonts w:ascii="Times New Roman" w:hAnsi="Times New Roman" w:cs="Times New Roman"/>
          <w:sz w:val="28"/>
          <w:szCs w:val="28"/>
        </w:rPr>
      </w:pPr>
    </w:p>
    <w:p w14:paraId="3979B68D" w14:textId="77777777"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14:paraId="0D5D1877" w14:textId="77777777"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14:paraId="47804D85"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14:paraId="202ABB50"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14:paraId="2260B74B" w14:textId="77777777"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14:paraId="736479CE" w14:textId="77777777"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14:paraId="70A1D190" w14:textId="77777777" w:rsidR="00B37B5D" w:rsidRDefault="00B37B5D" w:rsidP="00F734F9">
      <w:pPr>
        <w:pStyle w:val="ConsPlusNormal"/>
        <w:ind w:firstLine="540"/>
        <w:jc w:val="both"/>
        <w:rPr>
          <w:rFonts w:ascii="Times New Roman" w:hAnsi="Times New Roman" w:cs="Times New Roman"/>
          <w:sz w:val="28"/>
          <w:szCs w:val="28"/>
        </w:rPr>
      </w:pPr>
    </w:p>
    <w:p w14:paraId="0AF179BA" w14:textId="77777777"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14:paraId="6CD78426" w14:textId="77777777"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14:paraId="22F58CC2" w14:textId="77777777" w:rsidR="00EE4283" w:rsidRDefault="00EE4283" w:rsidP="00360BC4">
      <w:pPr>
        <w:pStyle w:val="ConsPlusNormal"/>
        <w:ind w:firstLine="540"/>
        <w:jc w:val="both"/>
        <w:rPr>
          <w:rFonts w:ascii="Times New Roman" w:hAnsi="Times New Roman" w:cs="Times New Roman"/>
          <w:sz w:val="28"/>
          <w:szCs w:val="28"/>
        </w:rPr>
      </w:pPr>
    </w:p>
    <w:p w14:paraId="4125B822" w14:textId="77777777"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14:paraId="5F15B908" w14:textId="77777777"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5F684916" w14:textId="77777777"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14:paraId="3EC8C163" w14:textId="77777777"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14:paraId="36AFB820" w14:textId="77777777"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14:paraId="0E377035" w14:textId="77777777"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14:paraId="7FD846CA"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14:paraId="2720B3A9"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2C993309"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14:paraId="0C47B58B"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w:t>
      </w:r>
      <w:r w:rsidR="00401EE8" w:rsidRPr="00B36CE7">
        <w:rPr>
          <w:rFonts w:ascii="Times New Roman" w:hAnsi="Times New Roman" w:cs="Times New Roman"/>
          <w:sz w:val="28"/>
          <w:szCs w:val="28"/>
        </w:rPr>
        <w:lastRenderedPageBreak/>
        <w:t>субъекту малого и среднего предпринимательства</w:t>
      </w:r>
      <w:r w:rsidRPr="00B36CE7">
        <w:rPr>
          <w:rFonts w:ascii="Times New Roman" w:hAnsi="Times New Roman" w:cs="Times New Roman"/>
          <w:sz w:val="28"/>
          <w:szCs w:val="28"/>
        </w:rPr>
        <w:t>;</w:t>
      </w:r>
    </w:p>
    <w:p w14:paraId="360C3DBC" w14:textId="77777777"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0EA91D88" w14:textId="77777777"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14:paraId="08DEA1C8" w14:textId="77777777"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14:paraId="5FF1320C" w14:textId="77777777"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9"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14:paraId="4319DFA2"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2A52B8F"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14:paraId="2584E165" w14:textId="77777777"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5C7AE5D" w14:textId="77777777"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14:paraId="08791B5A"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91AFF06"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14:paraId="0BB64CEB"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0"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6BB18EA3"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w:t>
      </w:r>
      <w:r w:rsidRPr="00B36CE7">
        <w:rPr>
          <w:rFonts w:ascii="Times New Roman" w:hAnsi="Times New Roman" w:cs="Times New Roman"/>
          <w:sz w:val="28"/>
          <w:szCs w:val="28"/>
        </w:rPr>
        <w:lastRenderedPageBreak/>
        <w:t xml:space="preserve">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15B9F70F"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1A47A709"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49DFBAAB"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14:paraId="27090704" w14:textId="77777777"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14:paraId="205EF694" w14:textId="77777777"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14:paraId="7626423C"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14:paraId="34C7FA06" w14:textId="77777777"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6CF8654"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2612FAB"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6E5D02"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5F2DDCE"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14:paraId="31341E00"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14:paraId="376FAAA3"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14:paraId="51F1F160"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xml:space="preserve">, продолжительность и </w:t>
      </w:r>
      <w:r w:rsidRPr="00B36CE7">
        <w:rPr>
          <w:rFonts w:ascii="Times New Roman" w:hAnsi="Times New Roman" w:cs="Times New Roman"/>
          <w:sz w:val="28"/>
          <w:szCs w:val="28"/>
        </w:rPr>
        <w:lastRenderedPageBreak/>
        <w:t>(или) максимальный срок его выполнения:</w:t>
      </w:r>
    </w:p>
    <w:p w14:paraId="49C5D8A0"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614496B"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35158CD"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2C87C87"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14:paraId="505E0888" w14:textId="77777777"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427A19CE" w14:textId="77777777"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613CC9DA"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74189E1D"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F76AA48"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14:paraId="366F6DCA"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BD3ABEE" w14:textId="77777777" w:rsidR="00B37B5D" w:rsidRDefault="00B37B5D" w:rsidP="004358D0">
      <w:pPr>
        <w:pStyle w:val="ConsPlusNormal"/>
        <w:ind w:firstLine="540"/>
        <w:jc w:val="both"/>
        <w:rPr>
          <w:rFonts w:ascii="Times New Roman" w:hAnsi="Times New Roman" w:cs="Times New Roman"/>
          <w:sz w:val="28"/>
          <w:szCs w:val="28"/>
        </w:rPr>
      </w:pPr>
    </w:p>
    <w:p w14:paraId="3277C997"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14:paraId="387D70B6"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14:paraId="3F59BB34" w14:textId="77777777"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2"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14:paraId="706F7F7F"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w:t>
      </w:r>
      <w:r w:rsidRPr="004358D0">
        <w:rPr>
          <w:rFonts w:ascii="Times New Roman" w:hAnsi="Times New Roman" w:cs="Times New Roman"/>
          <w:sz w:val="28"/>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07B2187"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0EC1EB39"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0699F82"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14:paraId="2F190D3D"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F1DB892"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14:paraId="623EA9F4"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190AEBA8" w14:textId="77777777"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52FF42BA" w14:textId="77777777"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4"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5"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6"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14:paraId="25AFCA57"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.3. Лицо, ответственное за выполнение административной </w:t>
      </w:r>
      <w:r w:rsidR="004358D0" w:rsidRPr="004358D0">
        <w:rPr>
          <w:rFonts w:ascii="Times New Roman" w:hAnsi="Times New Roman" w:cs="Times New Roman"/>
          <w:sz w:val="28"/>
          <w:szCs w:val="28"/>
        </w:rPr>
        <w:lastRenderedPageBreak/>
        <w:t>процедуры: должностное лицо, ответственное за формирование проекта решения.</w:t>
      </w:r>
    </w:p>
    <w:p w14:paraId="63F22D3E"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CBE81DB" w14:textId="77777777"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14:paraId="1388A2B3" w14:textId="77777777"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14:paraId="7BD67554"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14:paraId="6D602295"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1C1B8CC4"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67F3FE90"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1679BF78"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14:paraId="57B31A4F" w14:textId="77777777"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14:paraId="0D053FFD" w14:textId="77777777"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14:paraId="1D7486FB" w14:textId="77777777"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14:paraId="1A6B1C42" w14:textId="77777777"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14:paraId="1A27D7FC" w14:textId="77777777"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14:paraId="0595A762" w14:textId="77777777"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14:paraId="5942FCFE"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14:paraId="79F0846C"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14:paraId="1B150F82" w14:textId="77777777"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1200B3D7" w14:textId="77777777"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14:paraId="3FFFE8C4" w14:textId="77777777"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14:paraId="579180BE" w14:textId="77777777"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404D53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14:paraId="487355F3"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14:paraId="0BB51802"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14:paraId="3D66B834"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28B5749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44591B3"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BF3749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5CD9D2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C12AD26"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14:paraId="43894553"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14:paraId="043555A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0D247D21"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14:paraId="4BE12611"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77E342B"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w:t>
      </w:r>
      <w:r w:rsidRPr="00D402CD">
        <w:rPr>
          <w:rFonts w:ascii="Times New Roman" w:hAnsi="Times New Roman" w:cs="Times New Roman"/>
          <w:sz w:val="28"/>
          <w:szCs w:val="28"/>
        </w:rPr>
        <w:lastRenderedPageBreak/>
        <w:t>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FA40ED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3DB2BCC" w14:textId="77777777"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14:paraId="7A2C0015"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050C10B5"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3AE99299"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14:paraId="2DA9BCD1"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63BD717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75B6F6BC" w14:textId="77777777" w:rsidR="00EC76BB" w:rsidRPr="00A53241" w:rsidRDefault="00EC76BB" w:rsidP="00A53241">
      <w:pPr>
        <w:pStyle w:val="ConsPlusNormal"/>
        <w:ind w:firstLine="540"/>
        <w:jc w:val="both"/>
        <w:rPr>
          <w:rFonts w:ascii="Times New Roman" w:hAnsi="Times New Roman" w:cs="Times New Roman"/>
          <w:sz w:val="28"/>
          <w:szCs w:val="28"/>
        </w:rPr>
      </w:pPr>
    </w:p>
    <w:p w14:paraId="07248AF4"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F3617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EF2696"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A83B35"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14:paraId="63F43D9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BEC9650"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14:paraId="2E4F5295"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41FD79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9EEEA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35A5D4"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45277BD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C718C3"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F0DBE03"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3F7CBC"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A13E0C"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D60EA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FDE527" w14:textId="77777777"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4CEEFE" w14:textId="77777777" w:rsidR="00EC76BB" w:rsidRPr="00A53241" w:rsidRDefault="00EC76BB" w:rsidP="00A53241">
      <w:pPr>
        <w:pStyle w:val="ConsPlusNormal"/>
        <w:ind w:firstLine="540"/>
        <w:jc w:val="both"/>
        <w:rPr>
          <w:rFonts w:ascii="Times New Roman" w:hAnsi="Times New Roman" w:cs="Times New Roman"/>
          <w:sz w:val="28"/>
          <w:szCs w:val="28"/>
        </w:rPr>
      </w:pPr>
    </w:p>
    <w:p w14:paraId="767980B4"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E4B71F4" w14:textId="77777777" w:rsidR="00EC76BB" w:rsidRPr="00A53241" w:rsidRDefault="00EC76BB" w:rsidP="00A53241">
      <w:pPr>
        <w:pStyle w:val="ConsPlusNormal"/>
        <w:ind w:firstLine="540"/>
        <w:jc w:val="both"/>
        <w:rPr>
          <w:rFonts w:ascii="Times New Roman" w:hAnsi="Times New Roman" w:cs="Times New Roman"/>
          <w:sz w:val="28"/>
          <w:szCs w:val="28"/>
        </w:rPr>
      </w:pPr>
    </w:p>
    <w:p w14:paraId="1F5F5B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838EC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ACBD0C7" w14:textId="77777777" w:rsidR="00EC76BB" w:rsidRPr="00A53241" w:rsidRDefault="00EC76BB" w:rsidP="00A53241">
      <w:pPr>
        <w:pStyle w:val="ConsPlusNormal"/>
        <w:ind w:firstLine="540"/>
        <w:jc w:val="both"/>
        <w:rPr>
          <w:rFonts w:ascii="Times New Roman" w:hAnsi="Times New Roman" w:cs="Times New Roman"/>
          <w:sz w:val="28"/>
          <w:szCs w:val="28"/>
        </w:rPr>
      </w:pPr>
    </w:p>
    <w:p w14:paraId="68153C5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11B955A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E171B3F" w14:textId="77777777" w:rsidR="00EC76BB" w:rsidRPr="00A53241" w:rsidRDefault="00EC76BB" w:rsidP="00A53241">
      <w:pPr>
        <w:pStyle w:val="ConsPlusNormal"/>
        <w:ind w:firstLine="540"/>
        <w:jc w:val="both"/>
        <w:rPr>
          <w:rFonts w:ascii="Times New Roman" w:hAnsi="Times New Roman" w:cs="Times New Roman"/>
          <w:sz w:val="28"/>
          <w:szCs w:val="28"/>
        </w:rPr>
      </w:pPr>
    </w:p>
    <w:p w14:paraId="277CE8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7DFE9A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2B7C61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5DA9C8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556E80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0B5161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4C0696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33D81D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04E3E1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404E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7F1763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F3F84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BE6A79"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5E07594E"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AF9EB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0D694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03F6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065DFA" w14:textId="77777777" w:rsidR="00EC76BB" w:rsidRPr="00A53241" w:rsidRDefault="00EC76BB" w:rsidP="00A53241">
      <w:pPr>
        <w:pStyle w:val="ConsPlusNormal"/>
        <w:ind w:firstLine="540"/>
        <w:jc w:val="both"/>
        <w:rPr>
          <w:rFonts w:ascii="Times New Roman" w:hAnsi="Times New Roman" w:cs="Times New Roman"/>
          <w:sz w:val="28"/>
          <w:szCs w:val="28"/>
        </w:rPr>
      </w:pPr>
    </w:p>
    <w:p w14:paraId="715021A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A28E33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7DA23229"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w:t>
      </w:r>
      <w:r w:rsidR="00EC76BB" w:rsidRPr="00A53241">
        <w:rPr>
          <w:rFonts w:ascii="Times New Roman" w:hAnsi="Times New Roman" w:cs="Times New Roman"/>
          <w:sz w:val="28"/>
          <w:szCs w:val="28"/>
        </w:rPr>
        <w:t>ную услугу, а также должностных лиц органа,</w:t>
      </w:r>
    </w:p>
    <w:p w14:paraId="526B4608"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786A738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6DFCF7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3273A7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42FB859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46416E24" w14:textId="77777777" w:rsidR="00EC76BB" w:rsidRPr="00A53241" w:rsidRDefault="00EC76BB" w:rsidP="00A53241">
      <w:pPr>
        <w:pStyle w:val="ConsPlusNormal"/>
        <w:ind w:firstLine="540"/>
        <w:jc w:val="both"/>
        <w:rPr>
          <w:rFonts w:ascii="Times New Roman" w:hAnsi="Times New Roman" w:cs="Times New Roman"/>
          <w:sz w:val="28"/>
          <w:szCs w:val="28"/>
        </w:rPr>
      </w:pPr>
    </w:p>
    <w:p w14:paraId="572B24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D35A8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7E917D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E8F21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3F1DE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0DFB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223AC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w:t>
      </w:r>
      <w:r w:rsidRPr="00A53241">
        <w:rPr>
          <w:rFonts w:ascii="Times New Roman" w:hAnsi="Times New Roman" w:cs="Times New Roman"/>
          <w:sz w:val="28"/>
          <w:szCs w:val="28"/>
        </w:rPr>
        <w:lastRenderedPageBreak/>
        <w:t xml:space="preserve">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D9179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0E5F8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180D5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67DA1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CBA68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649C6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w:t>
      </w:r>
      <w:r w:rsidRPr="00A53241">
        <w:rPr>
          <w:rFonts w:ascii="Times New Roman" w:hAnsi="Times New Roman" w:cs="Times New Roman"/>
          <w:sz w:val="28"/>
          <w:szCs w:val="28"/>
        </w:rPr>
        <w:lastRenderedPageBreak/>
        <w:t>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274E68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61221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009CA4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44DDA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09BF0D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9E7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CA9BF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720D4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8927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D80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2095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269D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084C6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BDABF4" w14:textId="4836C22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r w:rsidR="00C40AF3" w:rsidRPr="00A53241">
        <w:rPr>
          <w:rFonts w:ascii="Times New Roman" w:hAnsi="Times New Roman" w:cs="Times New Roman"/>
          <w:sz w:val="28"/>
          <w:szCs w:val="28"/>
        </w:rPr>
        <w:t>признания жалобы,</w:t>
      </w:r>
      <w:r w:rsidRPr="00A53241">
        <w:rPr>
          <w:rFonts w:ascii="Times New Roman" w:hAnsi="Times New Roman" w:cs="Times New Roman"/>
          <w:sz w:val="28"/>
          <w:szCs w:val="28"/>
        </w:rPr>
        <w:t xml:space="preserve"> подлежащей удовлетворению в ответе </w:t>
      </w:r>
      <w:r w:rsidR="00C40AF3" w:rsidRPr="00A53241">
        <w:rPr>
          <w:rFonts w:ascii="Times New Roman" w:hAnsi="Times New Roman" w:cs="Times New Roman"/>
          <w:sz w:val="28"/>
          <w:szCs w:val="28"/>
        </w:rPr>
        <w:t>заявителю,</w:t>
      </w:r>
      <w:r w:rsidRPr="00A53241">
        <w:rPr>
          <w:rFonts w:ascii="Times New Roman" w:hAnsi="Times New Roman" w:cs="Times New Roman"/>
          <w:sz w:val="28"/>
          <w:szCs w:val="28"/>
        </w:rPr>
        <w:t xml:space="preserve">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77A6D62" w14:textId="33DC70D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r w:rsidR="00C40AF3" w:rsidRPr="00A53241">
        <w:rPr>
          <w:rFonts w:ascii="Times New Roman" w:hAnsi="Times New Roman" w:cs="Times New Roman"/>
          <w:sz w:val="28"/>
          <w:szCs w:val="28"/>
        </w:rPr>
        <w:t>признания жалобы,</w:t>
      </w:r>
      <w:r w:rsidRPr="00A53241">
        <w:rPr>
          <w:rFonts w:ascii="Times New Roman" w:hAnsi="Times New Roman" w:cs="Times New Roman"/>
          <w:sz w:val="28"/>
          <w:szCs w:val="28"/>
        </w:rPr>
        <w:t xml:space="preserve"> не подлежащей удовлетворению в ответе </w:t>
      </w:r>
      <w:r w:rsidR="00C40AF3" w:rsidRPr="00A53241">
        <w:rPr>
          <w:rFonts w:ascii="Times New Roman" w:hAnsi="Times New Roman" w:cs="Times New Roman"/>
          <w:sz w:val="28"/>
          <w:szCs w:val="28"/>
        </w:rPr>
        <w:t>заявителю,</w:t>
      </w:r>
      <w:r w:rsidRPr="00A53241">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EC315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53241">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14:paraId="3D2A3073" w14:textId="77777777" w:rsidR="00EC76BB" w:rsidRPr="00A53241" w:rsidRDefault="00EC76BB" w:rsidP="00A53241">
      <w:pPr>
        <w:pStyle w:val="ConsPlusNormal"/>
        <w:rPr>
          <w:rFonts w:ascii="Times New Roman" w:hAnsi="Times New Roman" w:cs="Times New Roman"/>
          <w:sz w:val="28"/>
          <w:szCs w:val="28"/>
        </w:rPr>
      </w:pPr>
    </w:p>
    <w:p w14:paraId="169186F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67F38D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5918DF7" w14:textId="77777777" w:rsidR="00EC76BB" w:rsidRPr="00A53241" w:rsidRDefault="00EC76BB" w:rsidP="00A53241">
      <w:pPr>
        <w:pStyle w:val="ConsPlusNormal"/>
        <w:jc w:val="center"/>
        <w:rPr>
          <w:rFonts w:ascii="Times New Roman" w:hAnsi="Times New Roman" w:cs="Times New Roman"/>
          <w:sz w:val="28"/>
          <w:szCs w:val="28"/>
        </w:rPr>
      </w:pPr>
    </w:p>
    <w:p w14:paraId="3BFFEB56"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63F41B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6C964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724F7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360D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34C345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240C3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9463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CAC1C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51BD96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7149AD1B"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282CB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BBA2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4F2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7AD9B0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14:paraId="0C6064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68F91C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37C0E3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7DDD46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DD35C8"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D651166"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695944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0A309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B60F68"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устанавливающим порядок электронного (безбумажного) </w:t>
      </w:r>
      <w:r w:rsidR="00EC76BB" w:rsidRPr="00A53241">
        <w:rPr>
          <w:rFonts w:ascii="Times New Roman" w:hAnsi="Times New Roman" w:cs="Times New Roman"/>
          <w:sz w:val="28"/>
          <w:szCs w:val="28"/>
        </w:rPr>
        <w:lastRenderedPageBreak/>
        <w:t>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879C40D" w14:textId="77777777" w:rsidR="0085260B" w:rsidRDefault="0085260B" w:rsidP="00A53241">
      <w:pPr>
        <w:pStyle w:val="ConsPlusNormal"/>
        <w:jc w:val="right"/>
        <w:outlineLvl w:val="1"/>
        <w:rPr>
          <w:rFonts w:ascii="Times New Roman" w:hAnsi="Times New Roman" w:cs="Times New Roman"/>
          <w:sz w:val="24"/>
          <w:szCs w:val="24"/>
        </w:rPr>
      </w:pPr>
    </w:p>
    <w:p w14:paraId="0262F434" w14:textId="77777777" w:rsidR="00381E43" w:rsidRDefault="00381E43" w:rsidP="00A53241">
      <w:pPr>
        <w:pStyle w:val="ConsPlusNormal"/>
        <w:jc w:val="right"/>
        <w:outlineLvl w:val="1"/>
        <w:rPr>
          <w:rFonts w:ascii="Times New Roman" w:hAnsi="Times New Roman" w:cs="Times New Roman"/>
          <w:sz w:val="24"/>
          <w:szCs w:val="24"/>
        </w:rPr>
      </w:pPr>
    </w:p>
    <w:p w14:paraId="293F1B53" w14:textId="77777777" w:rsidR="00381E43" w:rsidRDefault="00381E43" w:rsidP="00A53241">
      <w:pPr>
        <w:pStyle w:val="ConsPlusNormal"/>
        <w:jc w:val="right"/>
        <w:outlineLvl w:val="1"/>
        <w:rPr>
          <w:rFonts w:ascii="Times New Roman" w:hAnsi="Times New Roman" w:cs="Times New Roman"/>
          <w:sz w:val="24"/>
          <w:szCs w:val="24"/>
        </w:rPr>
      </w:pPr>
    </w:p>
    <w:p w14:paraId="75080DFA" w14:textId="77777777" w:rsidR="00381E43" w:rsidRDefault="00381E43" w:rsidP="00A53241">
      <w:pPr>
        <w:pStyle w:val="ConsPlusNormal"/>
        <w:jc w:val="right"/>
        <w:outlineLvl w:val="1"/>
        <w:rPr>
          <w:rFonts w:ascii="Times New Roman" w:hAnsi="Times New Roman" w:cs="Times New Roman"/>
          <w:sz w:val="24"/>
          <w:szCs w:val="24"/>
        </w:rPr>
      </w:pPr>
    </w:p>
    <w:p w14:paraId="510D23F5" w14:textId="77777777" w:rsidR="00381E43" w:rsidRDefault="00381E43" w:rsidP="00A53241">
      <w:pPr>
        <w:pStyle w:val="ConsPlusNormal"/>
        <w:jc w:val="right"/>
        <w:outlineLvl w:val="1"/>
        <w:rPr>
          <w:rFonts w:ascii="Times New Roman" w:hAnsi="Times New Roman" w:cs="Times New Roman"/>
          <w:sz w:val="24"/>
          <w:szCs w:val="24"/>
        </w:rPr>
      </w:pPr>
    </w:p>
    <w:p w14:paraId="00295CD4" w14:textId="77777777" w:rsidR="00381E43" w:rsidRDefault="00381E43" w:rsidP="00A53241">
      <w:pPr>
        <w:pStyle w:val="ConsPlusNormal"/>
        <w:jc w:val="right"/>
        <w:outlineLvl w:val="1"/>
        <w:rPr>
          <w:rFonts w:ascii="Times New Roman" w:hAnsi="Times New Roman" w:cs="Times New Roman"/>
          <w:sz w:val="24"/>
          <w:szCs w:val="24"/>
        </w:rPr>
      </w:pPr>
    </w:p>
    <w:p w14:paraId="4DDAD6EE" w14:textId="77777777" w:rsidR="00381E43" w:rsidRDefault="00381E43" w:rsidP="00A53241">
      <w:pPr>
        <w:pStyle w:val="ConsPlusNormal"/>
        <w:jc w:val="right"/>
        <w:outlineLvl w:val="1"/>
        <w:rPr>
          <w:rFonts w:ascii="Times New Roman" w:hAnsi="Times New Roman" w:cs="Times New Roman"/>
          <w:sz w:val="24"/>
          <w:szCs w:val="24"/>
        </w:rPr>
      </w:pPr>
    </w:p>
    <w:p w14:paraId="5F743EDA" w14:textId="77777777" w:rsidR="00381E43" w:rsidRDefault="00381E43" w:rsidP="00A53241">
      <w:pPr>
        <w:pStyle w:val="ConsPlusNormal"/>
        <w:jc w:val="right"/>
        <w:outlineLvl w:val="1"/>
        <w:rPr>
          <w:rFonts w:ascii="Times New Roman" w:hAnsi="Times New Roman" w:cs="Times New Roman"/>
          <w:sz w:val="24"/>
          <w:szCs w:val="24"/>
        </w:rPr>
      </w:pPr>
    </w:p>
    <w:p w14:paraId="099C29FC" w14:textId="77777777" w:rsidR="00381E43" w:rsidRDefault="00381E43" w:rsidP="00A53241">
      <w:pPr>
        <w:pStyle w:val="ConsPlusNormal"/>
        <w:jc w:val="right"/>
        <w:outlineLvl w:val="1"/>
        <w:rPr>
          <w:rFonts w:ascii="Times New Roman" w:hAnsi="Times New Roman" w:cs="Times New Roman"/>
          <w:sz w:val="24"/>
          <w:szCs w:val="24"/>
        </w:rPr>
      </w:pPr>
    </w:p>
    <w:p w14:paraId="47035488" w14:textId="77777777" w:rsidR="00381E43" w:rsidRDefault="00381E43" w:rsidP="00A53241">
      <w:pPr>
        <w:pStyle w:val="ConsPlusNormal"/>
        <w:jc w:val="right"/>
        <w:outlineLvl w:val="1"/>
        <w:rPr>
          <w:rFonts w:ascii="Times New Roman" w:hAnsi="Times New Roman" w:cs="Times New Roman"/>
          <w:sz w:val="24"/>
          <w:szCs w:val="24"/>
        </w:rPr>
      </w:pPr>
    </w:p>
    <w:p w14:paraId="65CEB0C8" w14:textId="77777777" w:rsidR="00381E43" w:rsidRDefault="00381E43" w:rsidP="00A53241">
      <w:pPr>
        <w:pStyle w:val="ConsPlusNormal"/>
        <w:jc w:val="right"/>
        <w:outlineLvl w:val="1"/>
        <w:rPr>
          <w:rFonts w:ascii="Times New Roman" w:hAnsi="Times New Roman" w:cs="Times New Roman"/>
          <w:sz w:val="24"/>
          <w:szCs w:val="24"/>
        </w:rPr>
      </w:pPr>
    </w:p>
    <w:p w14:paraId="4560DE85" w14:textId="77777777" w:rsidR="00381E43" w:rsidRDefault="00381E43" w:rsidP="00A53241">
      <w:pPr>
        <w:pStyle w:val="ConsPlusNormal"/>
        <w:jc w:val="right"/>
        <w:outlineLvl w:val="1"/>
        <w:rPr>
          <w:rFonts w:ascii="Times New Roman" w:hAnsi="Times New Roman" w:cs="Times New Roman"/>
          <w:sz w:val="24"/>
          <w:szCs w:val="24"/>
        </w:rPr>
      </w:pPr>
    </w:p>
    <w:p w14:paraId="30456371" w14:textId="77777777" w:rsidR="00381E43" w:rsidRDefault="00381E43" w:rsidP="00A53241">
      <w:pPr>
        <w:pStyle w:val="ConsPlusNormal"/>
        <w:jc w:val="right"/>
        <w:outlineLvl w:val="1"/>
        <w:rPr>
          <w:rFonts w:ascii="Times New Roman" w:hAnsi="Times New Roman" w:cs="Times New Roman"/>
          <w:sz w:val="24"/>
          <w:szCs w:val="24"/>
        </w:rPr>
      </w:pPr>
    </w:p>
    <w:p w14:paraId="7104B8B2" w14:textId="77777777" w:rsidR="00381E43" w:rsidRDefault="00381E43" w:rsidP="00A53241">
      <w:pPr>
        <w:pStyle w:val="ConsPlusNormal"/>
        <w:jc w:val="right"/>
        <w:outlineLvl w:val="1"/>
        <w:rPr>
          <w:rFonts w:ascii="Times New Roman" w:hAnsi="Times New Roman" w:cs="Times New Roman"/>
          <w:sz w:val="24"/>
          <w:szCs w:val="24"/>
        </w:rPr>
      </w:pPr>
    </w:p>
    <w:p w14:paraId="5D2E6BEA" w14:textId="77777777" w:rsidR="00381E43" w:rsidRDefault="00381E43" w:rsidP="00A53241">
      <w:pPr>
        <w:pStyle w:val="ConsPlusNormal"/>
        <w:jc w:val="right"/>
        <w:outlineLvl w:val="1"/>
        <w:rPr>
          <w:rFonts w:ascii="Times New Roman" w:hAnsi="Times New Roman" w:cs="Times New Roman"/>
          <w:sz w:val="24"/>
          <w:szCs w:val="24"/>
        </w:rPr>
      </w:pPr>
    </w:p>
    <w:p w14:paraId="58EED589" w14:textId="77777777" w:rsidR="00381E43" w:rsidRDefault="00381E43" w:rsidP="00A53241">
      <w:pPr>
        <w:pStyle w:val="ConsPlusNormal"/>
        <w:jc w:val="right"/>
        <w:outlineLvl w:val="1"/>
        <w:rPr>
          <w:rFonts w:ascii="Times New Roman" w:hAnsi="Times New Roman" w:cs="Times New Roman"/>
          <w:sz w:val="24"/>
          <w:szCs w:val="24"/>
        </w:rPr>
      </w:pPr>
    </w:p>
    <w:p w14:paraId="5D82C754" w14:textId="77777777" w:rsidR="00381E43" w:rsidRDefault="00381E43" w:rsidP="00A53241">
      <w:pPr>
        <w:pStyle w:val="ConsPlusNormal"/>
        <w:jc w:val="right"/>
        <w:outlineLvl w:val="1"/>
        <w:rPr>
          <w:rFonts w:ascii="Times New Roman" w:hAnsi="Times New Roman" w:cs="Times New Roman"/>
          <w:sz w:val="24"/>
          <w:szCs w:val="24"/>
        </w:rPr>
      </w:pPr>
    </w:p>
    <w:p w14:paraId="7D25C431" w14:textId="77777777" w:rsidR="00381E43" w:rsidRDefault="00381E43" w:rsidP="00A53241">
      <w:pPr>
        <w:pStyle w:val="ConsPlusNormal"/>
        <w:jc w:val="right"/>
        <w:outlineLvl w:val="1"/>
        <w:rPr>
          <w:rFonts w:ascii="Times New Roman" w:hAnsi="Times New Roman" w:cs="Times New Roman"/>
          <w:sz w:val="24"/>
          <w:szCs w:val="24"/>
        </w:rPr>
      </w:pPr>
    </w:p>
    <w:p w14:paraId="2CE49479" w14:textId="77777777" w:rsidR="00381E43" w:rsidRDefault="00381E43" w:rsidP="00A53241">
      <w:pPr>
        <w:pStyle w:val="ConsPlusNormal"/>
        <w:jc w:val="right"/>
        <w:outlineLvl w:val="1"/>
        <w:rPr>
          <w:rFonts w:ascii="Times New Roman" w:hAnsi="Times New Roman" w:cs="Times New Roman"/>
          <w:sz w:val="24"/>
          <w:szCs w:val="24"/>
        </w:rPr>
      </w:pPr>
    </w:p>
    <w:p w14:paraId="5820A56C" w14:textId="77777777" w:rsidR="00381E43" w:rsidRDefault="00381E43" w:rsidP="00A53241">
      <w:pPr>
        <w:pStyle w:val="ConsPlusNormal"/>
        <w:jc w:val="right"/>
        <w:outlineLvl w:val="1"/>
        <w:rPr>
          <w:rFonts w:ascii="Times New Roman" w:hAnsi="Times New Roman" w:cs="Times New Roman"/>
          <w:sz w:val="24"/>
          <w:szCs w:val="24"/>
        </w:rPr>
      </w:pPr>
    </w:p>
    <w:p w14:paraId="7776F44D" w14:textId="77777777" w:rsidR="00381E43" w:rsidRDefault="00381E43" w:rsidP="00A53241">
      <w:pPr>
        <w:pStyle w:val="ConsPlusNormal"/>
        <w:jc w:val="right"/>
        <w:outlineLvl w:val="1"/>
        <w:rPr>
          <w:rFonts w:ascii="Times New Roman" w:hAnsi="Times New Roman" w:cs="Times New Roman"/>
          <w:sz w:val="24"/>
          <w:szCs w:val="24"/>
        </w:rPr>
      </w:pPr>
    </w:p>
    <w:p w14:paraId="29872689" w14:textId="77777777" w:rsidR="00381E43" w:rsidRDefault="00381E43" w:rsidP="00A53241">
      <w:pPr>
        <w:pStyle w:val="ConsPlusNormal"/>
        <w:jc w:val="right"/>
        <w:outlineLvl w:val="1"/>
        <w:rPr>
          <w:rFonts w:ascii="Times New Roman" w:hAnsi="Times New Roman" w:cs="Times New Roman"/>
          <w:sz w:val="24"/>
          <w:szCs w:val="24"/>
        </w:rPr>
      </w:pPr>
    </w:p>
    <w:p w14:paraId="40DE1349" w14:textId="77777777" w:rsidR="00381E43" w:rsidRDefault="00381E43" w:rsidP="00A53241">
      <w:pPr>
        <w:pStyle w:val="ConsPlusNormal"/>
        <w:jc w:val="right"/>
        <w:outlineLvl w:val="1"/>
        <w:rPr>
          <w:rFonts w:ascii="Times New Roman" w:hAnsi="Times New Roman" w:cs="Times New Roman"/>
          <w:sz w:val="24"/>
          <w:szCs w:val="24"/>
        </w:rPr>
      </w:pPr>
    </w:p>
    <w:p w14:paraId="2296B63B"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0AD9BFB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E9B9D0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2E2EF94"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70DCDC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579CB41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31B5E445" w14:textId="77777777" w:rsidR="00EC76BB" w:rsidRPr="009A718A" w:rsidRDefault="00EC76BB" w:rsidP="00A53241">
      <w:pPr>
        <w:pStyle w:val="ConsPlusNormal"/>
        <w:jc w:val="right"/>
        <w:rPr>
          <w:rFonts w:ascii="Times New Roman" w:hAnsi="Times New Roman" w:cs="Times New Roman"/>
          <w:sz w:val="24"/>
          <w:szCs w:val="24"/>
        </w:rPr>
      </w:pPr>
    </w:p>
    <w:p w14:paraId="2A0305F5"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51084824" w14:textId="77777777" w:rsidR="003E3A1F" w:rsidRDefault="003E3A1F" w:rsidP="00A53241">
      <w:pPr>
        <w:pStyle w:val="ConsPlusNonformat"/>
        <w:jc w:val="both"/>
        <w:rPr>
          <w:rFonts w:ascii="Times New Roman" w:hAnsi="Times New Roman" w:cs="Times New Roman"/>
          <w:sz w:val="24"/>
          <w:szCs w:val="24"/>
        </w:rPr>
      </w:pPr>
    </w:p>
    <w:p w14:paraId="45C4798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14:paraId="1D75F6F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14:paraId="51906F4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14:paraId="2D09887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14:paraId="61C5851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14:paraId="718EA15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07D12B8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14:paraId="7E7EA8A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14:paraId="5C1A43F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14:paraId="76AD9D36"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14:paraId="7D751BF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0BE128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66D938A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660462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14:paraId="2670F37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14:paraId="5638917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14:paraId="53306FE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14:paraId="044187D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14:paraId="610559A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14:paraId="254C98D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lastRenderedPageBreak/>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068FFC5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5CCFA09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14:paraId="244FBF28"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14:paraId="22652B4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14:paraId="1E3978F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14:paraId="1DE35EF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14:paraId="36BF40D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62281FE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85D7F12" w14:textId="77777777" w:rsidR="003E3A1F" w:rsidRPr="003E3A1F" w:rsidRDefault="003E3A1F" w:rsidP="003E3A1F">
      <w:pPr>
        <w:pStyle w:val="ConsPlusNonformat"/>
        <w:jc w:val="right"/>
        <w:rPr>
          <w:rFonts w:ascii="Times New Roman" w:hAnsi="Times New Roman" w:cs="Times New Roman"/>
          <w:sz w:val="24"/>
          <w:szCs w:val="24"/>
        </w:rPr>
      </w:pPr>
    </w:p>
    <w:p w14:paraId="75E0A35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14:paraId="45E622B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14:paraId="28CF44B7" w14:textId="77777777"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14:paraId="328BDFB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3B127B5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4F13CA12" w14:textId="77777777" w:rsidR="003E3A1F" w:rsidRPr="003E3A1F" w:rsidRDefault="003E3A1F" w:rsidP="003E3A1F">
      <w:pPr>
        <w:pStyle w:val="ConsPlusNonformat"/>
        <w:rPr>
          <w:rFonts w:ascii="Times New Roman" w:hAnsi="Times New Roman" w:cs="Times New Roman"/>
          <w:sz w:val="24"/>
          <w:szCs w:val="24"/>
        </w:rPr>
      </w:pPr>
    </w:p>
    <w:p w14:paraId="453BF738" w14:textId="77777777" w:rsidR="003E3A1F" w:rsidRPr="003E3A1F" w:rsidRDefault="003E3A1F" w:rsidP="003E3A1F">
      <w:pPr>
        <w:pStyle w:val="ConsPlusNonformat"/>
        <w:rPr>
          <w:rFonts w:ascii="Times New Roman" w:hAnsi="Times New Roman" w:cs="Times New Roman"/>
          <w:sz w:val="24"/>
          <w:szCs w:val="24"/>
        </w:rPr>
      </w:pPr>
    </w:p>
    <w:p w14:paraId="288801A7" w14:textId="77777777"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14:paraId="04B42323" w14:textId="77777777" w:rsidR="003E3A1F" w:rsidRPr="003E3A1F" w:rsidRDefault="003E3A1F" w:rsidP="00D402CD">
      <w:pPr>
        <w:pStyle w:val="ConsPlusNonformat"/>
        <w:jc w:val="both"/>
        <w:rPr>
          <w:rFonts w:ascii="Times New Roman" w:hAnsi="Times New Roman" w:cs="Times New Roman"/>
          <w:sz w:val="24"/>
          <w:szCs w:val="24"/>
        </w:rPr>
      </w:pPr>
    </w:p>
    <w:p w14:paraId="0DB4A36D"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14:paraId="65EE386E"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14:paraId="7EF7B7C3"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14:paraId="0051B1F3"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14:paraId="59245F5D"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14:paraId="636B537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14:paraId="276D0A6B"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14:paraId="1D3561B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14:paraId="23F2A830" w14:textId="77777777"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p>
    <w:p w14:paraId="2F2AF2D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14:paraId="1DB2B477"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14:paraId="6BC1FFF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14:paraId="0C856C3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14:paraId="759455F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14:paraId="56B2A71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14:paraId="1EC2015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14:paraId="13BA3F7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14:paraId="6B21C8C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14:paraId="0A1FEFC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14:paraId="063F7B3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14:paraId="4C65D9F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14:paraId="7A67F0C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14:paraId="008C316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14:paraId="1D4EDCC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14:paraId="7577D0B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14:paraId="109025AA" w14:textId="77777777" w:rsidR="003E3A1F" w:rsidRPr="003E3A1F" w:rsidRDefault="003E3A1F" w:rsidP="003E3A1F">
      <w:pPr>
        <w:pStyle w:val="ConsPlusNonformat"/>
        <w:jc w:val="both"/>
        <w:rPr>
          <w:rFonts w:ascii="Times New Roman" w:hAnsi="Times New Roman" w:cs="Times New Roman"/>
          <w:sz w:val="24"/>
          <w:szCs w:val="24"/>
        </w:rPr>
      </w:pPr>
    </w:p>
    <w:p w14:paraId="0501A6C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14:paraId="2B67E6BA" w14:textId="77777777" w:rsidR="003E3A1F" w:rsidRPr="003E3A1F" w:rsidRDefault="003E3A1F" w:rsidP="003E3A1F">
      <w:pPr>
        <w:pStyle w:val="ConsPlusNonformat"/>
        <w:jc w:val="both"/>
        <w:rPr>
          <w:rFonts w:ascii="Times New Roman" w:hAnsi="Times New Roman" w:cs="Times New Roman"/>
          <w:sz w:val="24"/>
          <w:szCs w:val="24"/>
        </w:rPr>
      </w:pPr>
    </w:p>
    <w:p w14:paraId="4C0B3D8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14:paraId="6643E9E3"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14:paraId="567089B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14:paraId="36614DE3"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14:paraId="4DF5CDB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14:paraId="69E1AD8F" w14:textId="77777777" w:rsidR="003E3A1F" w:rsidRPr="003E3A1F" w:rsidRDefault="003E3A1F" w:rsidP="003E3A1F">
      <w:pPr>
        <w:pStyle w:val="ConsPlusNonformat"/>
        <w:rPr>
          <w:rFonts w:ascii="Times New Roman" w:hAnsi="Times New Roman" w:cs="Times New Roman"/>
          <w:sz w:val="24"/>
          <w:szCs w:val="24"/>
        </w:rPr>
      </w:pPr>
    </w:p>
    <w:p w14:paraId="11CC3D1D" w14:textId="77777777" w:rsidR="003E3A1F" w:rsidRDefault="003E3A1F" w:rsidP="00A53241">
      <w:pPr>
        <w:pStyle w:val="ConsPlusNonformat"/>
        <w:jc w:val="both"/>
        <w:rPr>
          <w:rFonts w:ascii="Times New Roman" w:hAnsi="Times New Roman" w:cs="Times New Roman"/>
          <w:sz w:val="24"/>
          <w:szCs w:val="24"/>
        </w:rPr>
      </w:pPr>
    </w:p>
    <w:p w14:paraId="6351462B"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3FFDC825"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05F41C32" w14:textId="77777777" w:rsidR="00175E75" w:rsidRDefault="00175E75" w:rsidP="00A53241">
      <w:pPr>
        <w:pStyle w:val="ConsPlusNonformat"/>
        <w:jc w:val="both"/>
        <w:rPr>
          <w:rFonts w:ascii="Times New Roman" w:hAnsi="Times New Roman" w:cs="Times New Roman"/>
          <w:sz w:val="24"/>
          <w:szCs w:val="24"/>
        </w:rPr>
      </w:pPr>
    </w:p>
    <w:p w14:paraId="00EA5B19" w14:textId="77777777"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9B572A6" w14:textId="77777777" w:rsidR="00860ACC" w:rsidRPr="007037FF" w:rsidRDefault="00860ACC" w:rsidP="00A53241">
      <w:pPr>
        <w:pStyle w:val="ConsPlusNonformat"/>
        <w:jc w:val="both"/>
        <w:rPr>
          <w:rFonts w:ascii="Times New Roman" w:hAnsi="Times New Roman" w:cs="Times New Roman"/>
          <w:sz w:val="24"/>
          <w:szCs w:val="24"/>
        </w:rPr>
      </w:pPr>
    </w:p>
    <w:p w14:paraId="00FC165D"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2691A33F" w14:textId="77777777" w:rsidTr="00DD247B">
        <w:tc>
          <w:tcPr>
            <w:tcW w:w="534" w:type="dxa"/>
            <w:tcBorders>
              <w:right w:val="single" w:sz="4" w:space="0" w:color="auto"/>
            </w:tcBorders>
            <w:shd w:val="clear" w:color="auto" w:fill="auto"/>
          </w:tcPr>
          <w:p w14:paraId="61F2945F" w14:textId="77777777" w:rsidR="00860ACC" w:rsidRPr="00860ACC" w:rsidRDefault="00860ACC" w:rsidP="00860ACC">
            <w:pPr>
              <w:pStyle w:val="ConsPlusNonformat"/>
              <w:rPr>
                <w:rFonts w:ascii="Times New Roman" w:hAnsi="Times New Roman" w:cs="Times New Roman"/>
                <w:sz w:val="24"/>
                <w:szCs w:val="24"/>
              </w:rPr>
            </w:pPr>
          </w:p>
          <w:p w14:paraId="3232EF4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71187B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75B0E2D0" w14:textId="77777777" w:rsidTr="00DD247B">
        <w:tc>
          <w:tcPr>
            <w:tcW w:w="534" w:type="dxa"/>
            <w:tcBorders>
              <w:right w:val="single" w:sz="4" w:space="0" w:color="auto"/>
            </w:tcBorders>
            <w:shd w:val="clear" w:color="auto" w:fill="auto"/>
          </w:tcPr>
          <w:p w14:paraId="3C308134" w14:textId="77777777" w:rsidR="00860ACC" w:rsidRPr="00860ACC" w:rsidRDefault="00860ACC" w:rsidP="00860ACC">
            <w:pPr>
              <w:pStyle w:val="ConsPlusNonformat"/>
              <w:rPr>
                <w:rFonts w:ascii="Times New Roman" w:hAnsi="Times New Roman" w:cs="Times New Roman"/>
                <w:sz w:val="24"/>
                <w:szCs w:val="24"/>
              </w:rPr>
            </w:pPr>
          </w:p>
          <w:p w14:paraId="2BD96F2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F89D4A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B857D33" w14:textId="77777777" w:rsidTr="00DD247B">
        <w:tc>
          <w:tcPr>
            <w:tcW w:w="534" w:type="dxa"/>
            <w:tcBorders>
              <w:right w:val="single" w:sz="4" w:space="0" w:color="auto"/>
            </w:tcBorders>
            <w:shd w:val="clear" w:color="auto" w:fill="auto"/>
          </w:tcPr>
          <w:p w14:paraId="1DFA29F8" w14:textId="77777777" w:rsidR="00860ACC" w:rsidRPr="00860ACC" w:rsidRDefault="00860ACC" w:rsidP="00860ACC">
            <w:pPr>
              <w:pStyle w:val="ConsPlusNonformat"/>
              <w:rPr>
                <w:rFonts w:ascii="Times New Roman" w:hAnsi="Times New Roman" w:cs="Times New Roman"/>
                <w:sz w:val="24"/>
                <w:szCs w:val="24"/>
              </w:rPr>
            </w:pPr>
          </w:p>
          <w:p w14:paraId="2128D1D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6079254"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14:paraId="0947C804" w14:textId="77777777" w:rsidTr="00DD247B">
        <w:trPr>
          <w:trHeight w:val="461"/>
        </w:trPr>
        <w:tc>
          <w:tcPr>
            <w:tcW w:w="534" w:type="dxa"/>
            <w:tcBorders>
              <w:right w:val="single" w:sz="4" w:space="0" w:color="auto"/>
            </w:tcBorders>
            <w:shd w:val="clear" w:color="auto" w:fill="auto"/>
          </w:tcPr>
          <w:p w14:paraId="2B2101D1" w14:textId="77777777" w:rsidR="00860ACC" w:rsidRPr="00860ACC" w:rsidRDefault="00860ACC" w:rsidP="00860ACC">
            <w:pPr>
              <w:pStyle w:val="ConsPlusNonformat"/>
              <w:rPr>
                <w:rFonts w:ascii="Times New Roman" w:hAnsi="Times New Roman" w:cs="Times New Roman"/>
                <w:b/>
                <w:sz w:val="24"/>
                <w:szCs w:val="24"/>
              </w:rPr>
            </w:pPr>
          </w:p>
          <w:p w14:paraId="2C4F852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1B49F16" w14:textId="77777777"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14:paraId="74EB1345" w14:textId="77777777" w:rsidTr="00DD247B">
        <w:trPr>
          <w:trHeight w:val="461"/>
        </w:trPr>
        <w:tc>
          <w:tcPr>
            <w:tcW w:w="534" w:type="dxa"/>
            <w:tcBorders>
              <w:right w:val="single" w:sz="4" w:space="0" w:color="auto"/>
            </w:tcBorders>
            <w:shd w:val="clear" w:color="auto" w:fill="auto"/>
          </w:tcPr>
          <w:p w14:paraId="21D0FDB3"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9A187FE"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14:paraId="794F271D"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38A3" w14:textId="77777777" w:rsidR="00523016" w:rsidRDefault="00523016" w:rsidP="00EC76BB">
      <w:pPr>
        <w:spacing w:after="0" w:line="240" w:lineRule="auto"/>
      </w:pPr>
      <w:r>
        <w:separator/>
      </w:r>
    </w:p>
  </w:endnote>
  <w:endnote w:type="continuationSeparator" w:id="0">
    <w:p w14:paraId="6778506A" w14:textId="77777777" w:rsidR="00523016" w:rsidRDefault="0052301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2B9F" w14:textId="77777777" w:rsidR="00523016" w:rsidRDefault="00523016" w:rsidP="00EC76BB">
      <w:pPr>
        <w:spacing w:after="0" w:line="240" w:lineRule="auto"/>
      </w:pPr>
      <w:r>
        <w:separator/>
      </w:r>
    </w:p>
  </w:footnote>
  <w:footnote w:type="continuationSeparator" w:id="0">
    <w:p w14:paraId="3ED7F484" w14:textId="77777777" w:rsidR="00523016" w:rsidRDefault="0052301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63101E23" w14:textId="77777777" w:rsidR="00040029" w:rsidRDefault="00040029">
        <w:pPr>
          <w:pStyle w:val="a3"/>
          <w:jc w:val="center"/>
        </w:pPr>
        <w:r>
          <w:fldChar w:fldCharType="begin"/>
        </w:r>
        <w:r>
          <w:instrText>PAGE   \* MERGEFORMAT</w:instrText>
        </w:r>
        <w:r>
          <w:fldChar w:fldCharType="separate"/>
        </w:r>
        <w:r w:rsidR="00406C52">
          <w:rPr>
            <w:noProof/>
          </w:rPr>
          <w:t>32</w:t>
        </w:r>
        <w:r>
          <w:fldChar w:fldCharType="end"/>
        </w:r>
      </w:p>
    </w:sdtContent>
  </w:sdt>
  <w:p w14:paraId="7C6110E8" w14:textId="77777777"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6B0C"/>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598"/>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016"/>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2FC3"/>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D43"/>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34DD"/>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AF3"/>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3F8"/>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052"/>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C9EC"/>
  <w15:docId w15:val="{B74D31EF-DB2E-4252-B90E-6CFC08F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12782</Words>
  <Characters>72864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Папилова Светлана Юрьевна</cp:lastModifiedBy>
  <cp:revision>3</cp:revision>
  <dcterms:created xsi:type="dcterms:W3CDTF">2022-03-09T12:36:00Z</dcterms:created>
  <dcterms:modified xsi:type="dcterms:W3CDTF">2022-03-10T07:22:00Z</dcterms:modified>
</cp:coreProperties>
</file>