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E899" w14:textId="2A0217E3" w:rsidR="003159BB" w:rsidRPr="003159BB" w:rsidRDefault="003159BB" w:rsidP="003159BB">
      <w:pPr>
        <w:spacing w:after="0" w:line="240" w:lineRule="auto"/>
        <w:jc w:val="center"/>
        <w:rPr>
          <w:rFonts w:ascii="Times New Roman" w:hAnsi="Times New Roman"/>
          <w:sz w:val="23"/>
          <w:szCs w:val="23"/>
        </w:rPr>
      </w:pPr>
      <w:r w:rsidRPr="003159BB">
        <w:rPr>
          <w:rFonts w:ascii="Times New Roman" w:hAnsi="Times New Roman"/>
          <w:b/>
          <w:noProof/>
          <w:sz w:val="23"/>
          <w:szCs w:val="23"/>
        </w:rPr>
        <w:drawing>
          <wp:inline distT="0" distB="0" distL="0" distR="0" wp14:anchorId="268F78CC" wp14:editId="0A52EAB0">
            <wp:extent cx="395605" cy="464185"/>
            <wp:effectExtent l="0" t="0" r="4445" b="0"/>
            <wp:docPr id="2"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lizavetino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5605" cy="464185"/>
                    </a:xfrm>
                    <a:prstGeom prst="rect">
                      <a:avLst/>
                    </a:prstGeom>
                    <a:noFill/>
                    <a:ln>
                      <a:noFill/>
                    </a:ln>
                  </pic:spPr>
                </pic:pic>
              </a:graphicData>
            </a:graphic>
          </wp:inline>
        </w:drawing>
      </w:r>
    </w:p>
    <w:p w14:paraId="21FD2228" w14:textId="77777777" w:rsidR="003159BB" w:rsidRPr="003159BB" w:rsidRDefault="003159BB" w:rsidP="003159BB">
      <w:pPr>
        <w:spacing w:after="0" w:line="240" w:lineRule="auto"/>
        <w:jc w:val="center"/>
        <w:rPr>
          <w:rFonts w:ascii="Times New Roman" w:hAnsi="Times New Roman"/>
          <w:sz w:val="23"/>
          <w:szCs w:val="23"/>
        </w:rPr>
      </w:pPr>
    </w:p>
    <w:p w14:paraId="07141394" w14:textId="77777777" w:rsidR="003159BB" w:rsidRPr="003159BB" w:rsidRDefault="003159BB" w:rsidP="003159BB">
      <w:pPr>
        <w:tabs>
          <w:tab w:val="left" w:pos="1220"/>
        </w:tabs>
        <w:spacing w:after="0" w:line="240" w:lineRule="auto"/>
        <w:jc w:val="center"/>
        <w:rPr>
          <w:rFonts w:ascii="Times New Roman" w:hAnsi="Times New Roman"/>
          <w:b/>
          <w:bCs/>
          <w:sz w:val="23"/>
          <w:szCs w:val="23"/>
        </w:rPr>
      </w:pPr>
      <w:r w:rsidRPr="003159BB">
        <w:rPr>
          <w:rFonts w:ascii="Times New Roman" w:hAnsi="Times New Roman"/>
          <w:b/>
          <w:bCs/>
          <w:sz w:val="23"/>
          <w:szCs w:val="23"/>
        </w:rPr>
        <w:t>АДМИНИСТРАЦИЯ МУНИЦИПАЛЬНОГО ОБРАЗОВАНИЯ</w:t>
      </w:r>
    </w:p>
    <w:p w14:paraId="283FCD57" w14:textId="77777777" w:rsidR="003159BB" w:rsidRPr="003159BB" w:rsidRDefault="003159BB" w:rsidP="003159BB">
      <w:pPr>
        <w:tabs>
          <w:tab w:val="left" w:pos="1220"/>
        </w:tabs>
        <w:spacing w:after="0" w:line="240" w:lineRule="auto"/>
        <w:jc w:val="center"/>
        <w:rPr>
          <w:rFonts w:ascii="Times New Roman" w:hAnsi="Times New Roman"/>
          <w:b/>
          <w:bCs/>
          <w:sz w:val="23"/>
          <w:szCs w:val="23"/>
        </w:rPr>
      </w:pPr>
      <w:r w:rsidRPr="003159BB">
        <w:rPr>
          <w:rFonts w:ascii="Times New Roman" w:hAnsi="Times New Roman"/>
          <w:b/>
          <w:bCs/>
          <w:sz w:val="23"/>
          <w:szCs w:val="23"/>
        </w:rPr>
        <w:t>ЕЛИЗАВЕТИНСКОГО СЕЛЬСКОГО ПОСЕЛЕНИЯ</w:t>
      </w:r>
    </w:p>
    <w:p w14:paraId="32B53B67" w14:textId="77777777" w:rsidR="003159BB" w:rsidRPr="003159BB" w:rsidRDefault="003159BB" w:rsidP="003159BB">
      <w:pPr>
        <w:tabs>
          <w:tab w:val="left" w:pos="1220"/>
        </w:tabs>
        <w:spacing w:after="0" w:line="240" w:lineRule="auto"/>
        <w:jc w:val="center"/>
        <w:rPr>
          <w:rFonts w:ascii="Times New Roman" w:hAnsi="Times New Roman"/>
          <w:b/>
          <w:bCs/>
          <w:sz w:val="23"/>
          <w:szCs w:val="23"/>
        </w:rPr>
      </w:pPr>
      <w:r w:rsidRPr="003159BB">
        <w:rPr>
          <w:rFonts w:ascii="Times New Roman" w:hAnsi="Times New Roman"/>
          <w:b/>
          <w:bCs/>
          <w:sz w:val="23"/>
          <w:szCs w:val="23"/>
        </w:rPr>
        <w:t>ГАТЧИНСКОГО МУНИЦИПАЛЬНОГО РАЙОНА</w:t>
      </w:r>
    </w:p>
    <w:p w14:paraId="6DB4AC1E" w14:textId="77777777" w:rsidR="003159BB" w:rsidRPr="003159BB" w:rsidRDefault="003159BB" w:rsidP="003159BB">
      <w:pPr>
        <w:tabs>
          <w:tab w:val="left" w:pos="1220"/>
        </w:tabs>
        <w:spacing w:after="0" w:line="240" w:lineRule="auto"/>
        <w:jc w:val="center"/>
        <w:rPr>
          <w:rFonts w:ascii="Times New Roman" w:hAnsi="Times New Roman"/>
          <w:b/>
          <w:bCs/>
          <w:sz w:val="23"/>
          <w:szCs w:val="23"/>
        </w:rPr>
      </w:pPr>
      <w:r w:rsidRPr="003159BB">
        <w:rPr>
          <w:rFonts w:ascii="Times New Roman" w:hAnsi="Times New Roman"/>
          <w:b/>
          <w:bCs/>
          <w:sz w:val="23"/>
          <w:szCs w:val="23"/>
        </w:rPr>
        <w:t>ЛЕНИНГРАДСКОЙ ОБЛАСТИ</w:t>
      </w:r>
    </w:p>
    <w:p w14:paraId="473BE299" w14:textId="77777777" w:rsidR="003159BB" w:rsidRPr="003159BB" w:rsidRDefault="003159BB" w:rsidP="003159BB">
      <w:pPr>
        <w:tabs>
          <w:tab w:val="left" w:pos="1220"/>
        </w:tabs>
        <w:spacing w:after="0" w:line="240" w:lineRule="auto"/>
        <w:jc w:val="center"/>
        <w:rPr>
          <w:rFonts w:ascii="Times New Roman" w:hAnsi="Times New Roman"/>
          <w:sz w:val="23"/>
          <w:szCs w:val="23"/>
        </w:rPr>
      </w:pPr>
    </w:p>
    <w:p w14:paraId="69CBACC4" w14:textId="77777777" w:rsidR="004E5BB8" w:rsidRDefault="003159BB" w:rsidP="004E5BB8">
      <w:pPr>
        <w:tabs>
          <w:tab w:val="left" w:pos="1220"/>
        </w:tabs>
        <w:spacing w:after="0" w:line="240" w:lineRule="auto"/>
        <w:jc w:val="center"/>
        <w:rPr>
          <w:rFonts w:ascii="Times New Roman" w:hAnsi="Times New Roman"/>
          <w:b/>
          <w:sz w:val="23"/>
          <w:szCs w:val="23"/>
        </w:rPr>
      </w:pPr>
      <w:r w:rsidRPr="003159BB">
        <w:rPr>
          <w:rFonts w:ascii="Times New Roman" w:hAnsi="Times New Roman"/>
          <w:b/>
          <w:sz w:val="23"/>
          <w:szCs w:val="23"/>
        </w:rPr>
        <w:t>П О С Т А Н О В Л Е Н И Е</w:t>
      </w:r>
    </w:p>
    <w:p w14:paraId="0E7900CF" w14:textId="38FDAD94" w:rsidR="003159BB" w:rsidRPr="004E5BB8" w:rsidRDefault="00FA44AA" w:rsidP="004E5BB8">
      <w:pPr>
        <w:tabs>
          <w:tab w:val="left" w:pos="1220"/>
        </w:tabs>
        <w:spacing w:after="0" w:line="240" w:lineRule="auto"/>
        <w:jc w:val="center"/>
        <w:rPr>
          <w:rFonts w:ascii="Times New Roman" w:hAnsi="Times New Roman"/>
          <w:b/>
          <w:sz w:val="23"/>
          <w:szCs w:val="23"/>
        </w:rPr>
      </w:pPr>
      <w:r>
        <w:rPr>
          <w:rFonts w:ascii="Times New Roman" w:hAnsi="Times New Roman"/>
          <w:b/>
          <w:color w:val="000000"/>
          <w:sz w:val="23"/>
          <w:szCs w:val="23"/>
        </w:rPr>
        <w:t>07</w:t>
      </w:r>
      <w:r w:rsidR="004E5BB8">
        <w:rPr>
          <w:rFonts w:ascii="Times New Roman" w:hAnsi="Times New Roman"/>
          <w:b/>
          <w:color w:val="000000"/>
          <w:sz w:val="23"/>
          <w:szCs w:val="23"/>
        </w:rPr>
        <w:t xml:space="preserve"> марта </w:t>
      </w:r>
      <w:r w:rsidR="003159BB" w:rsidRPr="003159BB">
        <w:rPr>
          <w:rFonts w:ascii="Times New Roman" w:hAnsi="Times New Roman"/>
          <w:b/>
          <w:color w:val="000000"/>
          <w:sz w:val="23"/>
          <w:szCs w:val="23"/>
        </w:rPr>
        <w:t>202</w:t>
      </w:r>
      <w:r w:rsidR="004E5BB8">
        <w:rPr>
          <w:rFonts w:ascii="Times New Roman" w:hAnsi="Times New Roman"/>
          <w:b/>
          <w:color w:val="000000"/>
          <w:sz w:val="23"/>
          <w:szCs w:val="23"/>
        </w:rPr>
        <w:t>3</w:t>
      </w:r>
      <w:r w:rsidR="003159BB" w:rsidRPr="003159BB">
        <w:rPr>
          <w:rFonts w:ascii="Times New Roman" w:hAnsi="Times New Roman"/>
          <w:b/>
          <w:color w:val="000000"/>
          <w:sz w:val="23"/>
          <w:szCs w:val="23"/>
        </w:rPr>
        <w:t xml:space="preserve"> год</w:t>
      </w:r>
      <w:r w:rsidR="003159BB" w:rsidRPr="003159BB">
        <w:rPr>
          <w:rFonts w:ascii="Times New Roman" w:hAnsi="Times New Roman"/>
          <w:b/>
          <w:color w:val="000000"/>
          <w:sz w:val="23"/>
          <w:szCs w:val="23"/>
        </w:rPr>
        <w:tab/>
      </w:r>
      <w:r w:rsidR="003159BB" w:rsidRPr="003159BB">
        <w:rPr>
          <w:rFonts w:ascii="Times New Roman" w:hAnsi="Times New Roman"/>
          <w:b/>
          <w:color w:val="000000"/>
          <w:sz w:val="23"/>
          <w:szCs w:val="23"/>
        </w:rPr>
        <w:tab/>
      </w:r>
      <w:r w:rsidR="003159BB" w:rsidRPr="003159BB">
        <w:rPr>
          <w:rFonts w:ascii="Times New Roman" w:hAnsi="Times New Roman"/>
          <w:b/>
          <w:color w:val="000000"/>
          <w:sz w:val="23"/>
          <w:szCs w:val="23"/>
        </w:rPr>
        <w:tab/>
      </w:r>
      <w:r w:rsidR="003159BB" w:rsidRPr="003159BB">
        <w:rPr>
          <w:rFonts w:ascii="Times New Roman" w:hAnsi="Times New Roman"/>
          <w:b/>
          <w:color w:val="000000"/>
          <w:sz w:val="23"/>
          <w:szCs w:val="23"/>
        </w:rPr>
        <w:tab/>
      </w:r>
      <w:r w:rsidR="003159BB" w:rsidRPr="003159BB">
        <w:rPr>
          <w:rFonts w:ascii="Times New Roman" w:hAnsi="Times New Roman"/>
          <w:b/>
          <w:color w:val="000000"/>
          <w:sz w:val="23"/>
          <w:szCs w:val="23"/>
        </w:rPr>
        <w:tab/>
      </w:r>
      <w:r w:rsidR="003159BB" w:rsidRPr="003159BB">
        <w:rPr>
          <w:rFonts w:ascii="Times New Roman" w:hAnsi="Times New Roman"/>
          <w:b/>
          <w:color w:val="000000"/>
          <w:sz w:val="23"/>
          <w:szCs w:val="23"/>
        </w:rPr>
        <w:tab/>
      </w:r>
      <w:r w:rsidR="003159BB" w:rsidRPr="003159BB">
        <w:rPr>
          <w:rFonts w:ascii="Times New Roman" w:hAnsi="Times New Roman"/>
          <w:b/>
          <w:color w:val="000000"/>
          <w:sz w:val="23"/>
          <w:szCs w:val="23"/>
        </w:rPr>
        <w:tab/>
        <w:t xml:space="preserve">                                              № </w:t>
      </w:r>
      <w:r>
        <w:rPr>
          <w:rFonts w:ascii="Times New Roman" w:hAnsi="Times New Roman"/>
          <w:b/>
          <w:color w:val="000000"/>
          <w:sz w:val="23"/>
          <w:szCs w:val="23"/>
        </w:rPr>
        <w:t>88</w:t>
      </w:r>
    </w:p>
    <w:p w14:paraId="7CC468A3" w14:textId="77777777" w:rsidR="00161044" w:rsidRPr="003159B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3"/>
          <w:szCs w:val="23"/>
        </w:rPr>
      </w:pPr>
    </w:p>
    <w:p w14:paraId="15EF3F29" w14:textId="4319A0CE" w:rsidR="00161044" w:rsidRPr="003159BB" w:rsidRDefault="00C8673A" w:rsidP="00D560DB">
      <w:pPr>
        <w:widowControl w:val="0"/>
        <w:autoSpaceDE w:val="0"/>
        <w:autoSpaceDN w:val="0"/>
        <w:adjustRightInd w:val="0"/>
        <w:spacing w:after="0" w:line="240" w:lineRule="auto"/>
        <w:ind w:right="3399"/>
        <w:jc w:val="both"/>
        <w:outlineLvl w:val="1"/>
        <w:rPr>
          <w:rFonts w:ascii="Times New Roman" w:hAnsi="Times New Roman"/>
          <w:sz w:val="23"/>
          <w:szCs w:val="23"/>
        </w:rPr>
      </w:pPr>
      <w:r w:rsidRPr="003159BB">
        <w:rPr>
          <w:rFonts w:ascii="Times New Roman" w:hAnsi="Times New Roman"/>
          <w:sz w:val="23"/>
          <w:szCs w:val="23"/>
        </w:rPr>
        <w:t xml:space="preserve">Об утверждении </w:t>
      </w:r>
      <w:r w:rsidR="00161044" w:rsidRPr="003159BB">
        <w:rPr>
          <w:rFonts w:ascii="Times New Roman" w:hAnsi="Times New Roman"/>
          <w:sz w:val="23"/>
          <w:szCs w:val="23"/>
        </w:rPr>
        <w:t>Административн</w:t>
      </w:r>
      <w:r w:rsidRPr="003159BB">
        <w:rPr>
          <w:rFonts w:ascii="Times New Roman" w:hAnsi="Times New Roman"/>
          <w:sz w:val="23"/>
          <w:szCs w:val="23"/>
        </w:rPr>
        <w:t>ого</w:t>
      </w:r>
      <w:r w:rsidR="00161044" w:rsidRPr="003159BB">
        <w:rPr>
          <w:rFonts w:ascii="Times New Roman" w:hAnsi="Times New Roman"/>
          <w:sz w:val="23"/>
          <w:szCs w:val="23"/>
        </w:rPr>
        <w:t xml:space="preserve"> регламент</w:t>
      </w:r>
      <w:r w:rsidRPr="003159BB">
        <w:rPr>
          <w:rFonts w:ascii="Times New Roman" w:hAnsi="Times New Roman"/>
          <w:sz w:val="23"/>
          <w:szCs w:val="23"/>
        </w:rPr>
        <w:t>а</w:t>
      </w:r>
      <w:r w:rsidR="00161044" w:rsidRPr="003159BB">
        <w:rPr>
          <w:rFonts w:ascii="Times New Roman" w:hAnsi="Times New Roman"/>
          <w:sz w:val="23"/>
          <w:szCs w:val="23"/>
        </w:rPr>
        <w:t xml:space="preserve"> администрации </w:t>
      </w:r>
      <w:r w:rsidR="003F089E" w:rsidRPr="003159BB">
        <w:rPr>
          <w:rFonts w:ascii="Times New Roman" w:hAnsi="Times New Roman"/>
          <w:sz w:val="23"/>
          <w:szCs w:val="23"/>
        </w:rPr>
        <w:t>Елизаветинского</w:t>
      </w:r>
      <w:r w:rsidR="00161044" w:rsidRPr="003159BB">
        <w:rPr>
          <w:rFonts w:ascii="Times New Roman" w:hAnsi="Times New Roman"/>
          <w:sz w:val="23"/>
          <w:szCs w:val="23"/>
        </w:rPr>
        <w:t xml:space="preserve">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1656CACF" w14:textId="77777777" w:rsidR="00161044" w:rsidRPr="003159BB" w:rsidRDefault="00161044" w:rsidP="003159BB">
      <w:pPr>
        <w:widowControl w:val="0"/>
        <w:autoSpaceDE w:val="0"/>
        <w:autoSpaceDN w:val="0"/>
        <w:adjustRightInd w:val="0"/>
        <w:spacing w:after="0" w:line="240" w:lineRule="auto"/>
        <w:ind w:right="4817" w:firstLine="567"/>
        <w:outlineLvl w:val="1"/>
        <w:rPr>
          <w:rFonts w:ascii="Times New Roman" w:hAnsi="Times New Roman"/>
          <w:sz w:val="23"/>
          <w:szCs w:val="23"/>
        </w:rPr>
      </w:pPr>
    </w:p>
    <w:p w14:paraId="12F6A63B" w14:textId="22C3B70F" w:rsidR="00161044" w:rsidRDefault="00161044" w:rsidP="003159BB">
      <w:pPr>
        <w:widowControl w:val="0"/>
        <w:autoSpaceDE w:val="0"/>
        <w:autoSpaceDN w:val="0"/>
        <w:adjustRightInd w:val="0"/>
        <w:spacing w:after="0" w:line="240" w:lineRule="auto"/>
        <w:ind w:firstLine="567"/>
        <w:jc w:val="both"/>
        <w:outlineLvl w:val="1"/>
        <w:rPr>
          <w:rFonts w:ascii="Times New Roman" w:hAnsi="Times New Roman"/>
          <w:sz w:val="23"/>
          <w:szCs w:val="23"/>
        </w:rPr>
      </w:pPr>
      <w:r w:rsidRPr="003159BB">
        <w:rPr>
          <w:rFonts w:ascii="Times New Roman" w:hAnsi="Times New Roman"/>
          <w:sz w:val="23"/>
          <w:szCs w:val="23"/>
        </w:rPr>
        <w:tab/>
      </w:r>
      <w:r w:rsidR="003F089E" w:rsidRPr="003159BB">
        <w:rPr>
          <w:rFonts w:ascii="Times New Roman" w:hAnsi="Times New Roman"/>
          <w:sz w:val="23"/>
          <w:szCs w:val="23"/>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1B53CE46" w14:textId="2CC990F4" w:rsidR="00161044" w:rsidRPr="003159BB" w:rsidRDefault="00161044" w:rsidP="003159BB">
      <w:pPr>
        <w:widowControl w:val="0"/>
        <w:autoSpaceDE w:val="0"/>
        <w:autoSpaceDN w:val="0"/>
        <w:adjustRightInd w:val="0"/>
        <w:spacing w:after="0" w:line="240" w:lineRule="auto"/>
        <w:ind w:firstLine="567"/>
        <w:jc w:val="center"/>
        <w:outlineLvl w:val="1"/>
        <w:rPr>
          <w:rFonts w:ascii="Times New Roman" w:hAnsi="Times New Roman"/>
          <w:b/>
          <w:sz w:val="23"/>
          <w:szCs w:val="23"/>
        </w:rPr>
      </w:pPr>
      <w:r w:rsidRPr="003159BB">
        <w:rPr>
          <w:rFonts w:ascii="Times New Roman" w:hAnsi="Times New Roman"/>
          <w:b/>
          <w:sz w:val="23"/>
          <w:szCs w:val="23"/>
        </w:rPr>
        <w:t>ПОСТАНОВЛЯЕТ:</w:t>
      </w:r>
    </w:p>
    <w:p w14:paraId="4BCABC21" w14:textId="77777777" w:rsidR="003159BB" w:rsidRPr="003159BB" w:rsidRDefault="003159BB" w:rsidP="003159BB">
      <w:pPr>
        <w:widowControl w:val="0"/>
        <w:autoSpaceDE w:val="0"/>
        <w:autoSpaceDN w:val="0"/>
        <w:adjustRightInd w:val="0"/>
        <w:spacing w:after="0" w:line="240" w:lineRule="auto"/>
        <w:ind w:firstLine="567"/>
        <w:jc w:val="center"/>
        <w:outlineLvl w:val="1"/>
        <w:rPr>
          <w:rFonts w:ascii="Times New Roman" w:hAnsi="Times New Roman"/>
          <w:b/>
          <w:sz w:val="23"/>
          <w:szCs w:val="23"/>
        </w:rPr>
      </w:pPr>
    </w:p>
    <w:p w14:paraId="791D06AD" w14:textId="77777777" w:rsidR="00B65FED" w:rsidRPr="003159BB" w:rsidRDefault="00B65FED" w:rsidP="003159BB">
      <w:pPr>
        <w:widowControl w:val="0"/>
        <w:autoSpaceDE w:val="0"/>
        <w:autoSpaceDN w:val="0"/>
        <w:adjustRightInd w:val="0"/>
        <w:spacing w:after="0" w:line="240" w:lineRule="auto"/>
        <w:ind w:firstLine="567"/>
        <w:jc w:val="both"/>
        <w:outlineLvl w:val="0"/>
        <w:rPr>
          <w:rFonts w:ascii="Times New Roman" w:hAnsi="Times New Roman" w:cs="Times New Roman"/>
          <w:sz w:val="23"/>
          <w:szCs w:val="23"/>
        </w:rPr>
      </w:pPr>
      <w:r w:rsidRPr="003159BB">
        <w:rPr>
          <w:rFonts w:ascii="Times New Roman" w:hAnsi="Times New Roman" w:cs="Times New Roman"/>
          <w:sz w:val="23"/>
          <w:szCs w:val="23"/>
        </w:rPr>
        <w:t xml:space="preserve">1. Утвердить Административный регламент предоставления муниципальной услуги </w:t>
      </w:r>
      <w:r w:rsidRPr="003159BB">
        <w:rPr>
          <w:rFonts w:ascii="Times New Roman" w:hAnsi="Times New Roman"/>
          <w:sz w:val="23"/>
          <w:szCs w:val="23"/>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159BB">
        <w:rPr>
          <w:rFonts w:ascii="Times New Roman" w:eastAsiaTheme="minorHAnsi" w:hAnsi="Times New Roman" w:cs="Times New Roman"/>
          <w:sz w:val="23"/>
          <w:szCs w:val="23"/>
          <w:lang w:eastAsia="en-US"/>
        </w:rPr>
        <w:t xml:space="preserve"> </w:t>
      </w:r>
      <w:r w:rsidRPr="003159BB">
        <w:rPr>
          <w:rFonts w:ascii="Times New Roman" w:hAnsi="Times New Roman" w:cs="Times New Roman"/>
          <w:sz w:val="23"/>
          <w:szCs w:val="23"/>
        </w:rPr>
        <w:t>согласно приложению к настоящему постановлению.</w:t>
      </w:r>
    </w:p>
    <w:p w14:paraId="69962457" w14:textId="1478B11A" w:rsidR="00B65FED" w:rsidRPr="003159BB" w:rsidRDefault="00B65FED" w:rsidP="003159BB">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3159BB">
        <w:rPr>
          <w:rFonts w:ascii="Times New Roman" w:hAnsi="Times New Roman" w:cs="Times New Roman"/>
          <w:sz w:val="23"/>
          <w:szCs w:val="23"/>
        </w:rPr>
        <w:t xml:space="preserve">2. Признать утратившим силу постановление администрации </w:t>
      </w:r>
      <w:r w:rsidR="003F089E" w:rsidRPr="003159BB">
        <w:rPr>
          <w:rFonts w:ascii="Times New Roman" w:hAnsi="Times New Roman" w:cs="Times New Roman"/>
          <w:sz w:val="23"/>
          <w:szCs w:val="23"/>
        </w:rPr>
        <w:t xml:space="preserve">Елизаветинского </w:t>
      </w:r>
      <w:r w:rsidRPr="003159BB">
        <w:rPr>
          <w:rFonts w:ascii="Times New Roman" w:hAnsi="Times New Roman" w:cs="Times New Roman"/>
          <w:sz w:val="23"/>
          <w:szCs w:val="23"/>
        </w:rPr>
        <w:t>сельского поселения Гатчинского муниципального района Ленинградской области от 0</w:t>
      </w:r>
      <w:r w:rsidR="004E5BB8">
        <w:rPr>
          <w:rFonts w:ascii="Times New Roman" w:hAnsi="Times New Roman" w:cs="Times New Roman"/>
          <w:sz w:val="23"/>
          <w:szCs w:val="23"/>
        </w:rPr>
        <w:t>4</w:t>
      </w:r>
      <w:r w:rsidRPr="003159BB">
        <w:rPr>
          <w:rFonts w:ascii="Times New Roman" w:hAnsi="Times New Roman" w:cs="Times New Roman"/>
          <w:sz w:val="23"/>
          <w:szCs w:val="23"/>
        </w:rPr>
        <w:t>.0</w:t>
      </w:r>
      <w:r w:rsidR="004E5BB8">
        <w:rPr>
          <w:rFonts w:ascii="Times New Roman" w:hAnsi="Times New Roman" w:cs="Times New Roman"/>
          <w:sz w:val="23"/>
          <w:szCs w:val="23"/>
        </w:rPr>
        <w:t>6</w:t>
      </w:r>
      <w:r w:rsidRPr="003159BB">
        <w:rPr>
          <w:rFonts w:ascii="Times New Roman" w:hAnsi="Times New Roman" w:cs="Times New Roman"/>
          <w:sz w:val="23"/>
          <w:szCs w:val="23"/>
        </w:rPr>
        <w:t>.20</w:t>
      </w:r>
      <w:r w:rsidR="004E5BB8">
        <w:rPr>
          <w:rFonts w:ascii="Times New Roman" w:hAnsi="Times New Roman" w:cs="Times New Roman"/>
          <w:sz w:val="23"/>
          <w:szCs w:val="23"/>
        </w:rPr>
        <w:t>21</w:t>
      </w:r>
      <w:r w:rsidRPr="003159BB">
        <w:rPr>
          <w:rFonts w:ascii="Times New Roman" w:hAnsi="Times New Roman" w:cs="Times New Roman"/>
          <w:sz w:val="23"/>
          <w:szCs w:val="23"/>
        </w:rPr>
        <w:t xml:space="preserve"> №</w:t>
      </w:r>
      <w:r w:rsidR="003F089E" w:rsidRPr="003159BB">
        <w:rPr>
          <w:rFonts w:ascii="Times New Roman" w:hAnsi="Times New Roman" w:cs="Times New Roman"/>
          <w:sz w:val="23"/>
          <w:szCs w:val="23"/>
        </w:rPr>
        <w:t>1</w:t>
      </w:r>
      <w:r w:rsidR="004E5BB8">
        <w:rPr>
          <w:rFonts w:ascii="Times New Roman" w:hAnsi="Times New Roman" w:cs="Times New Roman"/>
          <w:sz w:val="23"/>
          <w:szCs w:val="23"/>
        </w:rPr>
        <w:t>99</w:t>
      </w:r>
      <w:r w:rsidRPr="003159BB">
        <w:rPr>
          <w:rFonts w:ascii="Times New Roman" w:hAnsi="Times New Roman" w:cs="Times New Roman"/>
          <w:sz w:val="23"/>
          <w:szCs w:val="23"/>
        </w:rPr>
        <w:t xml:space="preserve"> </w:t>
      </w:r>
      <w:r w:rsidRPr="003159BB">
        <w:rPr>
          <w:rFonts w:ascii="Times New Roman" w:hAnsi="Times New Roman"/>
          <w:sz w:val="23"/>
          <w:szCs w:val="23"/>
        </w:rPr>
        <w:t xml:space="preserve">«Об утверждении Административного регламента администрации </w:t>
      </w:r>
      <w:r w:rsidR="00ED7DFE" w:rsidRPr="003159BB">
        <w:rPr>
          <w:rFonts w:ascii="Times New Roman" w:hAnsi="Times New Roman"/>
          <w:sz w:val="23"/>
          <w:szCs w:val="23"/>
        </w:rPr>
        <w:t>Елизаветинского</w:t>
      </w:r>
      <w:r w:rsidRPr="003159BB">
        <w:rPr>
          <w:rFonts w:ascii="Times New Roman" w:hAnsi="Times New Roman"/>
          <w:sz w:val="23"/>
          <w:szCs w:val="23"/>
        </w:rPr>
        <w:t xml:space="preserve">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1A322DE4" w14:textId="53E65294" w:rsidR="00B65FED" w:rsidRPr="003159BB" w:rsidRDefault="00ED7DFE" w:rsidP="003159BB">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3159BB">
        <w:rPr>
          <w:rFonts w:ascii="Times New Roman" w:hAnsi="Times New Roman" w:cs="Times New Roman"/>
          <w:sz w:val="23"/>
          <w:szCs w:val="23"/>
        </w:rPr>
        <w:t>3</w:t>
      </w:r>
      <w:r w:rsidR="00B65FED" w:rsidRPr="003159BB">
        <w:rPr>
          <w:rFonts w:ascii="Times New Roman" w:hAnsi="Times New Roman" w:cs="Times New Roman"/>
          <w:sz w:val="23"/>
          <w:szCs w:val="23"/>
        </w:rPr>
        <w:t xml:space="preserve">. Настоящее постановление подлежит официальному опубликованию в печатном издании и размещению на официальном сайте муниципального образования </w:t>
      </w:r>
      <w:r w:rsidRPr="003159BB">
        <w:rPr>
          <w:rFonts w:ascii="Times New Roman" w:hAnsi="Times New Roman" w:cs="Times New Roman"/>
          <w:sz w:val="23"/>
          <w:szCs w:val="23"/>
        </w:rPr>
        <w:t>Елизаветинское</w:t>
      </w:r>
      <w:r w:rsidR="00B65FED" w:rsidRPr="003159BB">
        <w:rPr>
          <w:rFonts w:ascii="Times New Roman" w:hAnsi="Times New Roman" w:cs="Times New Roman"/>
          <w:sz w:val="23"/>
          <w:szCs w:val="23"/>
        </w:rPr>
        <w:t xml:space="preserve"> сельское поселение.</w:t>
      </w:r>
    </w:p>
    <w:p w14:paraId="12174146" w14:textId="513A01B5" w:rsidR="00B65FED" w:rsidRPr="003159BB" w:rsidRDefault="00ED7DFE" w:rsidP="003159BB">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3159BB">
        <w:rPr>
          <w:rFonts w:ascii="Times New Roman" w:hAnsi="Times New Roman" w:cs="Times New Roman"/>
          <w:sz w:val="23"/>
          <w:szCs w:val="23"/>
        </w:rPr>
        <w:t>4</w:t>
      </w:r>
      <w:r w:rsidR="00B65FED" w:rsidRPr="003159BB">
        <w:rPr>
          <w:rFonts w:ascii="Times New Roman" w:hAnsi="Times New Roman" w:cs="Times New Roman"/>
          <w:sz w:val="23"/>
          <w:szCs w:val="23"/>
        </w:rPr>
        <w:t>. Настоящее постановление вступает в силу после его официального опубликования.</w:t>
      </w:r>
    </w:p>
    <w:p w14:paraId="212FCBCF" w14:textId="4308D2CF" w:rsidR="00B65FED" w:rsidRPr="003159BB" w:rsidRDefault="00ED7DFE" w:rsidP="003159BB">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3159BB">
        <w:rPr>
          <w:rFonts w:ascii="Times New Roman" w:hAnsi="Times New Roman" w:cs="Times New Roman"/>
          <w:sz w:val="23"/>
          <w:szCs w:val="23"/>
        </w:rPr>
        <w:t>5</w:t>
      </w:r>
      <w:r w:rsidR="00B65FED" w:rsidRPr="003159BB">
        <w:rPr>
          <w:rFonts w:ascii="Times New Roman" w:hAnsi="Times New Roman" w:cs="Times New Roman"/>
          <w:sz w:val="23"/>
          <w:szCs w:val="23"/>
        </w:rPr>
        <w:t>.   Контроль за исполнением настоящего постановления оставляю за собой.</w:t>
      </w:r>
    </w:p>
    <w:p w14:paraId="41AA9293" w14:textId="77777777" w:rsidR="00B65FED" w:rsidRPr="003159BB" w:rsidRDefault="00B65FED" w:rsidP="003159BB">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p>
    <w:p w14:paraId="7D43E4F6" w14:textId="451268E0" w:rsidR="003159BB" w:rsidRPr="003159BB" w:rsidRDefault="004E5BB8" w:rsidP="003159BB">
      <w:pPr>
        <w:spacing w:after="0" w:line="240" w:lineRule="auto"/>
        <w:ind w:firstLine="567"/>
        <w:rPr>
          <w:rFonts w:ascii="Times New Roman" w:hAnsi="Times New Roman"/>
          <w:sz w:val="23"/>
          <w:szCs w:val="23"/>
        </w:rPr>
      </w:pPr>
      <w:r>
        <w:rPr>
          <w:rFonts w:ascii="Times New Roman" w:hAnsi="Times New Roman"/>
          <w:sz w:val="23"/>
          <w:szCs w:val="23"/>
        </w:rPr>
        <w:t>Г</w:t>
      </w:r>
      <w:r w:rsidR="003159BB" w:rsidRPr="003159BB">
        <w:rPr>
          <w:rFonts w:ascii="Times New Roman" w:hAnsi="Times New Roman"/>
          <w:sz w:val="23"/>
          <w:szCs w:val="23"/>
        </w:rPr>
        <w:t>лав</w:t>
      </w:r>
      <w:r>
        <w:rPr>
          <w:rFonts w:ascii="Times New Roman" w:hAnsi="Times New Roman"/>
          <w:sz w:val="23"/>
          <w:szCs w:val="23"/>
        </w:rPr>
        <w:t>а</w:t>
      </w:r>
      <w:r w:rsidR="003159BB" w:rsidRPr="003159BB">
        <w:rPr>
          <w:rFonts w:ascii="Times New Roman" w:hAnsi="Times New Roman"/>
          <w:sz w:val="23"/>
          <w:szCs w:val="23"/>
        </w:rPr>
        <w:t xml:space="preserve"> администрации                                                                          </w:t>
      </w:r>
      <w:r w:rsidR="00FA44AA">
        <w:rPr>
          <w:rFonts w:ascii="Times New Roman" w:hAnsi="Times New Roman"/>
          <w:sz w:val="23"/>
          <w:szCs w:val="23"/>
        </w:rPr>
        <w:t xml:space="preserve">  </w:t>
      </w:r>
      <w:r w:rsidR="003159BB" w:rsidRPr="003159BB">
        <w:rPr>
          <w:rFonts w:ascii="Times New Roman" w:hAnsi="Times New Roman"/>
          <w:sz w:val="23"/>
          <w:szCs w:val="23"/>
        </w:rPr>
        <w:t xml:space="preserve">                </w:t>
      </w:r>
      <w:proofErr w:type="spellStart"/>
      <w:r>
        <w:rPr>
          <w:rFonts w:ascii="Times New Roman" w:hAnsi="Times New Roman"/>
          <w:sz w:val="23"/>
          <w:szCs w:val="23"/>
        </w:rPr>
        <w:t>В.В.Зубрилин</w:t>
      </w:r>
      <w:proofErr w:type="spellEnd"/>
    </w:p>
    <w:p w14:paraId="063919B1" w14:textId="77777777" w:rsidR="004E5BB8" w:rsidRDefault="004E5BB8" w:rsidP="003159BB">
      <w:pPr>
        <w:spacing w:after="0"/>
        <w:jc w:val="right"/>
        <w:rPr>
          <w:rFonts w:ascii="Times New Roman" w:hAnsi="Times New Roman"/>
          <w:bCs/>
        </w:rPr>
      </w:pPr>
    </w:p>
    <w:p w14:paraId="7A49EF8F" w14:textId="3118523D" w:rsidR="004E5BB8" w:rsidRDefault="004E5BB8" w:rsidP="004E5BB8">
      <w:pPr>
        <w:spacing w:after="0"/>
        <w:jc w:val="both"/>
        <w:rPr>
          <w:rFonts w:ascii="Times New Roman" w:hAnsi="Times New Roman"/>
          <w:bCs/>
          <w:sz w:val="20"/>
          <w:szCs w:val="20"/>
        </w:rPr>
      </w:pPr>
      <w:proofErr w:type="spellStart"/>
      <w:r w:rsidRPr="004E5BB8">
        <w:rPr>
          <w:rFonts w:ascii="Times New Roman" w:hAnsi="Times New Roman"/>
          <w:bCs/>
          <w:sz w:val="20"/>
          <w:szCs w:val="20"/>
        </w:rPr>
        <w:t>С.Ю.Папилова</w:t>
      </w:r>
      <w:proofErr w:type="spellEnd"/>
    </w:p>
    <w:p w14:paraId="0D17AA7B" w14:textId="030CCF6C" w:rsidR="004E5BB8" w:rsidRDefault="004E5BB8" w:rsidP="004E5BB8">
      <w:pPr>
        <w:spacing w:after="0"/>
        <w:jc w:val="both"/>
        <w:rPr>
          <w:rFonts w:ascii="Times New Roman" w:hAnsi="Times New Roman"/>
          <w:bCs/>
          <w:sz w:val="20"/>
          <w:szCs w:val="20"/>
        </w:rPr>
      </w:pPr>
      <w:r>
        <w:rPr>
          <w:rFonts w:ascii="Times New Roman" w:hAnsi="Times New Roman"/>
          <w:bCs/>
          <w:sz w:val="20"/>
          <w:szCs w:val="20"/>
        </w:rPr>
        <w:t>(881371) 57 245</w:t>
      </w:r>
    </w:p>
    <w:p w14:paraId="3DDF0D91" w14:textId="77777777" w:rsidR="004E5BB8" w:rsidRPr="004E5BB8" w:rsidRDefault="004E5BB8" w:rsidP="004E5BB8">
      <w:pPr>
        <w:spacing w:after="0"/>
        <w:jc w:val="both"/>
        <w:rPr>
          <w:rFonts w:ascii="Times New Roman" w:hAnsi="Times New Roman"/>
          <w:bCs/>
          <w:sz w:val="20"/>
          <w:szCs w:val="20"/>
        </w:rPr>
      </w:pPr>
    </w:p>
    <w:p w14:paraId="067FE00C" w14:textId="579B4243" w:rsidR="003159BB" w:rsidRDefault="003159BB" w:rsidP="003159BB">
      <w:pPr>
        <w:spacing w:after="0"/>
        <w:jc w:val="right"/>
        <w:rPr>
          <w:rFonts w:ascii="Times New Roman" w:hAnsi="Times New Roman"/>
          <w:bCs/>
        </w:rPr>
      </w:pPr>
      <w:r w:rsidRPr="00076903">
        <w:rPr>
          <w:rFonts w:ascii="Times New Roman" w:hAnsi="Times New Roman"/>
          <w:bCs/>
        </w:rPr>
        <w:t>ПРИЛОЖЕНИЕ</w:t>
      </w:r>
    </w:p>
    <w:p w14:paraId="72C2DC76" w14:textId="77777777" w:rsidR="003159BB" w:rsidRPr="00076903" w:rsidRDefault="003159BB" w:rsidP="003159BB">
      <w:pPr>
        <w:spacing w:after="0"/>
        <w:jc w:val="right"/>
        <w:rPr>
          <w:rFonts w:ascii="Times New Roman" w:hAnsi="Times New Roman"/>
          <w:bCs/>
        </w:rPr>
      </w:pPr>
      <w:r w:rsidRPr="00076903">
        <w:rPr>
          <w:rFonts w:ascii="Times New Roman" w:hAnsi="Times New Roman"/>
          <w:b/>
          <w:bCs/>
        </w:rPr>
        <w:t xml:space="preserve">                                                                                             </w:t>
      </w:r>
      <w:r w:rsidRPr="00076903">
        <w:rPr>
          <w:rFonts w:ascii="Times New Roman" w:hAnsi="Times New Roman"/>
          <w:bCs/>
        </w:rPr>
        <w:t>к постановлению администрации</w:t>
      </w:r>
    </w:p>
    <w:p w14:paraId="38908C3C" w14:textId="77777777" w:rsidR="003159BB" w:rsidRPr="00076903" w:rsidRDefault="003159BB" w:rsidP="003159BB">
      <w:pPr>
        <w:tabs>
          <w:tab w:val="left" w:pos="5676"/>
        </w:tabs>
        <w:spacing w:after="0" w:line="240" w:lineRule="auto"/>
        <w:jc w:val="right"/>
        <w:rPr>
          <w:rFonts w:ascii="Times New Roman" w:hAnsi="Times New Roman"/>
          <w:bCs/>
        </w:rPr>
      </w:pPr>
      <w:r w:rsidRPr="00076903">
        <w:rPr>
          <w:rFonts w:ascii="Times New Roman" w:hAnsi="Times New Roman"/>
          <w:b/>
          <w:bCs/>
        </w:rPr>
        <w:t xml:space="preserve">                                                                                     </w:t>
      </w:r>
      <w:r w:rsidRPr="00076903">
        <w:rPr>
          <w:rFonts w:ascii="Times New Roman" w:hAnsi="Times New Roman"/>
          <w:bCs/>
        </w:rPr>
        <w:t xml:space="preserve">муниципального образования </w:t>
      </w:r>
    </w:p>
    <w:p w14:paraId="1C60ACE5" w14:textId="77777777" w:rsidR="003159BB" w:rsidRPr="00076903" w:rsidRDefault="003159BB" w:rsidP="003159BB">
      <w:pPr>
        <w:tabs>
          <w:tab w:val="left" w:pos="5676"/>
        </w:tabs>
        <w:spacing w:after="0" w:line="240" w:lineRule="auto"/>
        <w:jc w:val="right"/>
        <w:rPr>
          <w:rFonts w:ascii="Times New Roman" w:hAnsi="Times New Roman"/>
          <w:bCs/>
        </w:rPr>
      </w:pPr>
      <w:r w:rsidRPr="00076903">
        <w:rPr>
          <w:rFonts w:ascii="Times New Roman" w:hAnsi="Times New Roman"/>
          <w:bCs/>
        </w:rPr>
        <w:t xml:space="preserve">Елизаветинского сельского поселения </w:t>
      </w:r>
    </w:p>
    <w:p w14:paraId="41BAE4F2" w14:textId="1B445E68" w:rsidR="00161044" w:rsidRPr="00161044" w:rsidRDefault="003159BB" w:rsidP="003159BB">
      <w:pPr>
        <w:widowControl w:val="0"/>
        <w:autoSpaceDE w:val="0"/>
        <w:autoSpaceDN w:val="0"/>
        <w:adjustRightInd w:val="0"/>
        <w:spacing w:after="0" w:line="240" w:lineRule="auto"/>
        <w:ind w:firstLine="708"/>
        <w:jc w:val="right"/>
        <w:outlineLvl w:val="1"/>
        <w:rPr>
          <w:rFonts w:ascii="Times New Roman" w:hAnsi="Times New Roman"/>
          <w:sz w:val="28"/>
          <w:szCs w:val="28"/>
        </w:rPr>
      </w:pPr>
      <w:r w:rsidRPr="00076903">
        <w:rPr>
          <w:rFonts w:ascii="Times New Roman" w:hAnsi="Times New Roman"/>
          <w:bCs/>
        </w:rPr>
        <w:t xml:space="preserve">                                                                      от </w:t>
      </w:r>
      <w:r w:rsidR="004E5BB8">
        <w:rPr>
          <w:rFonts w:ascii="Times New Roman" w:hAnsi="Times New Roman"/>
          <w:bCs/>
        </w:rPr>
        <w:t xml:space="preserve">  </w:t>
      </w:r>
      <w:r w:rsidR="00FA44AA">
        <w:rPr>
          <w:rFonts w:ascii="Times New Roman" w:hAnsi="Times New Roman"/>
          <w:bCs/>
        </w:rPr>
        <w:t>07</w:t>
      </w:r>
      <w:r w:rsidRPr="00076903">
        <w:rPr>
          <w:rFonts w:ascii="Times New Roman" w:hAnsi="Times New Roman"/>
          <w:bCs/>
        </w:rPr>
        <w:t>.0</w:t>
      </w:r>
      <w:r w:rsidR="004E5BB8">
        <w:rPr>
          <w:rFonts w:ascii="Times New Roman" w:hAnsi="Times New Roman"/>
          <w:bCs/>
        </w:rPr>
        <w:t>3.</w:t>
      </w:r>
      <w:r w:rsidRPr="00076903">
        <w:rPr>
          <w:rFonts w:ascii="Times New Roman" w:hAnsi="Times New Roman"/>
          <w:bCs/>
        </w:rPr>
        <w:t>202</w:t>
      </w:r>
      <w:r w:rsidR="004E5BB8">
        <w:rPr>
          <w:rFonts w:ascii="Times New Roman" w:hAnsi="Times New Roman"/>
          <w:bCs/>
        </w:rPr>
        <w:t>3</w:t>
      </w:r>
      <w:r w:rsidRPr="00076903">
        <w:rPr>
          <w:rFonts w:ascii="Times New Roman" w:hAnsi="Times New Roman"/>
          <w:bCs/>
        </w:rPr>
        <w:t xml:space="preserve">г. № </w:t>
      </w:r>
      <w:r w:rsidR="00FA44AA">
        <w:rPr>
          <w:rFonts w:ascii="Times New Roman" w:hAnsi="Times New Roman"/>
          <w:bCs/>
        </w:rPr>
        <w:t>88</w:t>
      </w:r>
    </w:p>
    <w:p w14:paraId="788888F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4ADF1F9C" w14:textId="77777777" w:rsidR="004E5BB8" w:rsidRPr="004E5BB8" w:rsidRDefault="00ED7DFE" w:rsidP="004E5BB8">
      <w:pPr>
        <w:pStyle w:val="ConsPlusNormal"/>
        <w:jc w:val="center"/>
        <w:rPr>
          <w:rFonts w:ascii="Times New Roman" w:hAnsi="Times New Roman" w:cs="Times New Roman"/>
          <w:b/>
          <w:bCs/>
          <w:sz w:val="24"/>
          <w:szCs w:val="24"/>
        </w:rPr>
      </w:pPr>
      <w:r w:rsidRPr="004E5BB8">
        <w:rPr>
          <w:rFonts w:ascii="Times New Roman" w:hAnsi="Times New Roman"/>
          <w:sz w:val="24"/>
          <w:szCs w:val="24"/>
        </w:rPr>
        <w:t xml:space="preserve">                                         </w:t>
      </w:r>
      <w:r w:rsidR="004E5BB8" w:rsidRPr="004E5BB8">
        <w:rPr>
          <w:rFonts w:ascii="Times New Roman" w:hAnsi="Times New Roman" w:cs="Times New Roman"/>
          <w:b/>
          <w:bCs/>
          <w:sz w:val="24"/>
          <w:szCs w:val="24"/>
        </w:rPr>
        <w:t>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6CCC89DF"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b/>
          <w:bCs/>
          <w:sz w:val="24"/>
          <w:szCs w:val="24"/>
        </w:rPr>
      </w:pPr>
      <w:r w:rsidRPr="004E5BB8">
        <w:rPr>
          <w:rFonts w:ascii="Times New Roman" w:eastAsia="Times New Roman" w:hAnsi="Times New Roman" w:cs="Times New Roman"/>
          <w:bCs/>
          <w:sz w:val="24"/>
          <w:szCs w:val="24"/>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4E5BB8">
        <w:rPr>
          <w:rFonts w:ascii="Times New Roman" w:eastAsia="Times New Roman" w:hAnsi="Times New Roman" w:cs="Times New Roman"/>
          <w:sz w:val="24"/>
          <w:szCs w:val="24"/>
        </w:rPr>
        <w:t xml:space="preserve"> регламент</w:t>
      </w:r>
      <w:r w:rsidRPr="004E5BB8">
        <w:rPr>
          <w:rFonts w:ascii="Times New Roman" w:eastAsia="Times New Roman" w:hAnsi="Times New Roman" w:cs="Times New Roman"/>
          <w:bCs/>
          <w:sz w:val="24"/>
          <w:szCs w:val="24"/>
        </w:rPr>
        <w:t>)</w:t>
      </w:r>
    </w:p>
    <w:p w14:paraId="7DD226EB"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bCs/>
          <w:sz w:val="24"/>
          <w:szCs w:val="24"/>
        </w:rPr>
      </w:pPr>
    </w:p>
    <w:p w14:paraId="022C0FC5" w14:textId="77777777" w:rsidR="004E5BB8" w:rsidRPr="004E5BB8" w:rsidRDefault="004E5BB8" w:rsidP="004E5BB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1. Общие положения</w:t>
      </w:r>
    </w:p>
    <w:p w14:paraId="6F65988F"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p w14:paraId="279A954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1.1. Регламент устанавливает порядок и стандарт предоставления муниципальной услуги.</w:t>
      </w:r>
    </w:p>
    <w:p w14:paraId="705E4C0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bookmarkStart w:id="0" w:name="P52"/>
      <w:bookmarkEnd w:id="0"/>
      <w:r w:rsidRPr="004E5BB8">
        <w:rPr>
          <w:rFonts w:ascii="Times New Roman" w:eastAsia="Times New Roman" w:hAnsi="Times New Roman" w:cs="Times New Roman"/>
          <w:sz w:val="24"/>
          <w:szCs w:val="24"/>
        </w:rPr>
        <w:t>1.2. Заявителями, имеющими право на получение муниципальной услуги (далее – заявитель), являются:</w:t>
      </w:r>
    </w:p>
    <w:p w14:paraId="6C97134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физические лица;</w:t>
      </w:r>
    </w:p>
    <w:p w14:paraId="7ACADB0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юридические лица;</w:t>
      </w:r>
    </w:p>
    <w:p w14:paraId="5342DA0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индивидуальные предприниматели.</w:t>
      </w:r>
    </w:p>
    <w:p w14:paraId="46B39AC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Представлять интересы заявителя имеют право:</w:t>
      </w:r>
    </w:p>
    <w:p w14:paraId="7344D83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от имени физических лиц:</w:t>
      </w:r>
    </w:p>
    <w:p w14:paraId="3328C59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3E30666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опекуны недееспособных граждан;</w:t>
      </w:r>
    </w:p>
    <w:p w14:paraId="61D55AA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представители, действующие в силу полномочий, основанных на доверенности или договоре;</w:t>
      </w:r>
    </w:p>
    <w:p w14:paraId="5102AAD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от имени юридических лиц:</w:t>
      </w:r>
    </w:p>
    <w:p w14:paraId="6E6066C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353990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представители юридических лиц в силу полномочий на основании доверенности или договора;</w:t>
      </w:r>
    </w:p>
    <w:p w14:paraId="3921F54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от имени индивидуальных предпринимателей:</w:t>
      </w:r>
    </w:p>
    <w:p w14:paraId="66CAD7C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0EC4758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Pr="004E5BB8">
        <w:rPr>
          <w:rFonts w:ascii="Times New Roman" w:eastAsia="Times New Roman" w:hAnsi="Times New Roman" w:cs="Times New Roman"/>
          <w:sz w:val="24"/>
          <w:szCs w:val="24"/>
          <w:highlight w:val="yellow"/>
        </w:rPr>
        <w:t>е</w:t>
      </w:r>
      <w:r w:rsidRPr="004E5BB8">
        <w:rPr>
          <w:rFonts w:ascii="Times New Roman" w:eastAsia="Times New Roman" w:hAnsi="Times New Roman" w:cs="Times New Roman"/>
          <w:sz w:val="24"/>
          <w:szCs w:val="24"/>
        </w:rPr>
        <w:t>тся:</w:t>
      </w:r>
    </w:p>
    <w:p w14:paraId="21DDE1D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82E8DA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 сайте ОМСУ;</w:t>
      </w:r>
    </w:p>
    <w:p w14:paraId="0CFC827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E25669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BDEAA5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83AB25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7ED967EF" w14:textId="77777777" w:rsidR="004E5BB8" w:rsidRPr="004E5BB8" w:rsidRDefault="004E5BB8" w:rsidP="004E5BB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lastRenderedPageBreak/>
        <w:t>2. Стандарт предоставления муниципальной услуги</w:t>
      </w:r>
    </w:p>
    <w:p w14:paraId="7575270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2A67CE8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2.1. Полное наименование муниципальной услуги: </w:t>
      </w:r>
      <w:r w:rsidRPr="004E5BB8">
        <w:rPr>
          <w:rFonts w:ascii="Times New Roman" w:eastAsia="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E5BB8">
        <w:rPr>
          <w:rFonts w:ascii="Times New Roman" w:eastAsia="Times New Roman" w:hAnsi="Times New Roman" w:cs="Times New Roman"/>
          <w:sz w:val="24"/>
          <w:szCs w:val="24"/>
        </w:rPr>
        <w:t>.</w:t>
      </w:r>
    </w:p>
    <w:p w14:paraId="6B69E7E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Сокращенное наименование муниципальной услуги: </w:t>
      </w:r>
      <w:r w:rsidRPr="004E5BB8">
        <w:rPr>
          <w:rFonts w:ascii="Times New Roman" w:eastAsia="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4E5BB8">
        <w:rPr>
          <w:rFonts w:ascii="Times New Roman" w:eastAsia="Times New Roman" w:hAnsi="Times New Roman" w:cs="Times New Roman"/>
          <w:sz w:val="24"/>
          <w:szCs w:val="24"/>
        </w:rPr>
        <w:t>.</w:t>
      </w:r>
    </w:p>
    <w:p w14:paraId="58F370B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2.2. Муниципальную услугу предоставляет: ОМСУ.</w:t>
      </w:r>
    </w:p>
    <w:p w14:paraId="0E384C5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В предоставлении муниципальной услуги участвует</w:t>
      </w:r>
      <w:r w:rsidRPr="004E5BB8">
        <w:rPr>
          <w:rFonts w:ascii="Times New Roman" w:eastAsia="Times New Roman" w:hAnsi="Times New Roman" w:cs="Times New Roman"/>
          <w:sz w:val="24"/>
          <w:szCs w:val="24"/>
        </w:rPr>
        <w:t xml:space="preserve"> </w:t>
      </w:r>
      <w:r w:rsidRPr="004E5BB8">
        <w:rPr>
          <w:rFonts w:ascii="Times New Roman" w:eastAsia="Times New Roman" w:hAnsi="Times New Roman" w:cs="Times New Roman"/>
          <w:bCs/>
          <w:sz w:val="24"/>
          <w:szCs w:val="24"/>
        </w:rPr>
        <w:t>ГБУ ЛО «МФЦ».</w:t>
      </w:r>
    </w:p>
    <w:p w14:paraId="20D564F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14:paraId="359057B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1) при личной явке:</w:t>
      </w:r>
    </w:p>
    <w:p w14:paraId="7D82C3F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ОМСУ;</w:t>
      </w:r>
    </w:p>
    <w:p w14:paraId="1CA5314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филиалах, отделах, удаленных рабочих местах ГБУ ЛО «МФЦ»;</w:t>
      </w:r>
    </w:p>
    <w:p w14:paraId="085F3F9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 без личной явки:</w:t>
      </w:r>
    </w:p>
    <w:p w14:paraId="4917477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почтовым отправлением в ОМСУ;</w:t>
      </w:r>
    </w:p>
    <w:p w14:paraId="1D1C8DC0"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электронной форме через личный кабинет заявителя на ПГУ ЛО/ЕПГУ;</w:t>
      </w:r>
    </w:p>
    <w:p w14:paraId="6B76AE1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электронной форме через сайт ОМСУ (при технической реализации).</w:t>
      </w:r>
    </w:p>
    <w:p w14:paraId="430213D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1C08E80"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1) посредством ПГУ ЛО/ЕПГУ - в ОМСУ, в МФЦ (при технической реализации);</w:t>
      </w:r>
    </w:p>
    <w:p w14:paraId="1327AB7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 по телефону - в ОМСУ, в МФЦ;</w:t>
      </w:r>
    </w:p>
    <w:p w14:paraId="73E94AA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 посредством сайта ОМСУ - в ОМСУ.</w:t>
      </w:r>
    </w:p>
    <w:p w14:paraId="57E17D0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0871EC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4E5BB8">
          <w:rPr>
            <w:rFonts w:ascii="Times New Roman" w:eastAsia="Times New Roman" w:hAnsi="Times New Roman" w:cs="Times New Roman"/>
            <w:bCs/>
            <w:sz w:val="24"/>
            <w:szCs w:val="24"/>
          </w:rPr>
          <w:t>частью 18 статьи 14.1</w:t>
        </w:r>
      </w:hyperlink>
      <w:r w:rsidRPr="004E5BB8">
        <w:rPr>
          <w:rFonts w:ascii="Times New Roman" w:eastAsia="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AB4CE4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55B2C2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5BA953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1FC054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2.3. Результатом предоставления муниципальной услуги является: </w:t>
      </w:r>
    </w:p>
    <w:p w14:paraId="0C64210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78540360"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уведомление об отказе в предоставлении муниципальной услуги.</w:t>
      </w:r>
    </w:p>
    <w:p w14:paraId="4A12610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E220E3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1) при личной явке:</w:t>
      </w:r>
    </w:p>
    <w:p w14:paraId="3B87E2F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ОМСУ;</w:t>
      </w:r>
    </w:p>
    <w:p w14:paraId="671B042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lastRenderedPageBreak/>
        <w:t>в филиалах, отделах, удаленных рабочих местах ГБУ ЛО «МФЦ»;</w:t>
      </w:r>
    </w:p>
    <w:p w14:paraId="127B57F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 без личной явки:</w:t>
      </w:r>
    </w:p>
    <w:p w14:paraId="20EB362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почтовым отправлением;</w:t>
      </w:r>
    </w:p>
    <w:p w14:paraId="7A88C38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 адрес электронной почты;</w:t>
      </w:r>
    </w:p>
    <w:p w14:paraId="6BC180E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электронной форме через личный кабинет заявителя на ПГУ ЛО/ЕПГУ;</w:t>
      </w:r>
    </w:p>
    <w:p w14:paraId="797A478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электронной форме через сайт ОМСУ (при технической реализации).</w:t>
      </w:r>
    </w:p>
    <w:p w14:paraId="6316CF6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2.4. Срок предоставления муниципальной услуги составляет не более 7 рабочих дней с даты поступления (регистрации) заявления в ОМСУ.  </w:t>
      </w:r>
    </w:p>
    <w:p w14:paraId="7D1F4F4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2.5. Правовые основания для предоставления муниципальной услуги.</w:t>
      </w:r>
    </w:p>
    <w:p w14:paraId="35320F3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1) Федеральный </w:t>
      </w:r>
      <w:hyperlink r:id="rId8" w:history="1">
        <w:r w:rsidRPr="004E5BB8">
          <w:rPr>
            <w:rFonts w:ascii="Times New Roman" w:eastAsia="Times New Roman" w:hAnsi="Times New Roman" w:cs="Times New Roman"/>
            <w:sz w:val="24"/>
            <w:szCs w:val="24"/>
          </w:rPr>
          <w:t>закон</w:t>
        </w:r>
      </w:hyperlink>
      <w:r w:rsidRPr="004E5BB8">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5C7FA87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2) Федеральный </w:t>
      </w:r>
      <w:hyperlink r:id="rId9" w:history="1">
        <w:r w:rsidRPr="004E5BB8">
          <w:rPr>
            <w:rFonts w:ascii="Times New Roman" w:eastAsia="Times New Roman" w:hAnsi="Times New Roman" w:cs="Times New Roman"/>
            <w:sz w:val="24"/>
            <w:szCs w:val="24"/>
          </w:rPr>
          <w:t>закон</w:t>
        </w:r>
      </w:hyperlink>
      <w:r w:rsidRPr="004E5BB8">
        <w:rPr>
          <w:rFonts w:ascii="Times New Roman" w:eastAsia="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286DFEF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3) </w:t>
      </w:r>
      <w:hyperlink r:id="rId10" w:history="1">
        <w:r w:rsidRPr="004E5BB8">
          <w:rPr>
            <w:rFonts w:ascii="Times New Roman" w:eastAsia="Times New Roman" w:hAnsi="Times New Roman" w:cs="Times New Roman"/>
            <w:sz w:val="24"/>
            <w:szCs w:val="24"/>
          </w:rPr>
          <w:t>Приказ</w:t>
        </w:r>
      </w:hyperlink>
      <w:r w:rsidRPr="004E5BB8">
        <w:rPr>
          <w:rFonts w:ascii="Times New Roman" w:eastAsia="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1EDB5CF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4) нормативные правовые акты органа местного самоуправления.</w:t>
      </w:r>
    </w:p>
    <w:p w14:paraId="608A46A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bookmarkStart w:id="1" w:name="P167"/>
      <w:bookmarkEnd w:id="1"/>
      <w:r w:rsidRPr="004E5BB8">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3C51CC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1) </w:t>
      </w:r>
      <w:hyperlink w:anchor="P612" w:history="1">
        <w:r w:rsidRPr="004E5BB8">
          <w:rPr>
            <w:rFonts w:ascii="Times New Roman" w:eastAsia="Times New Roman" w:hAnsi="Times New Roman" w:cs="Times New Roman"/>
            <w:sz w:val="24"/>
            <w:szCs w:val="24"/>
          </w:rPr>
          <w:t>заявление</w:t>
        </w:r>
      </w:hyperlink>
      <w:r w:rsidRPr="004E5BB8">
        <w:rPr>
          <w:rFonts w:ascii="Times New Roman" w:eastAsia="Times New Roman" w:hAnsi="Times New Roman" w:cs="Times New Roman"/>
          <w:sz w:val="24"/>
          <w:szCs w:val="24"/>
        </w:rPr>
        <w:t xml:space="preserve"> о предоставлении услуги в соответствии с приложением               № 1.</w:t>
      </w:r>
    </w:p>
    <w:p w14:paraId="2BECF8C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14:paraId="3D10838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Заявление заполняется заявителем собственноручно либо специалистом ГБУ ЛО «МФЦ».</w:t>
      </w:r>
    </w:p>
    <w:p w14:paraId="3D934D8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Не допускается исправление ошибок путем зачеркивания или с помощью корректирующих средств.</w:t>
      </w:r>
    </w:p>
    <w:p w14:paraId="571117D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45CB917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trike/>
          <w:sz w:val="24"/>
          <w:szCs w:val="24"/>
        </w:rPr>
      </w:pPr>
    </w:p>
    <w:p w14:paraId="2D98EC6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5EB1372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4E5BB8">
          <w:rPr>
            <w:rFonts w:ascii="Times New Roman" w:eastAsia="Times New Roman" w:hAnsi="Times New Roman" w:cs="Times New Roman"/>
            <w:sz w:val="24"/>
            <w:szCs w:val="24"/>
          </w:rPr>
          <w:t>пунктом 2 статьи 185.1</w:t>
        </w:r>
      </w:hyperlink>
      <w:r w:rsidRPr="004E5BB8">
        <w:rPr>
          <w:rFonts w:ascii="Times New Roman" w:eastAsia="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4F9CCA6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bookmarkStart w:id="2" w:name="P215"/>
      <w:bookmarkEnd w:id="2"/>
      <w:r w:rsidRPr="004E5BB8">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0E7E7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017081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lastRenderedPageBreak/>
        <w:t>1)</w:t>
      </w:r>
      <w:r w:rsidRPr="004E5BB8">
        <w:rPr>
          <w:rFonts w:ascii="Times New Roman" w:hAnsi="Times New Roman" w:cs="Times New Roman"/>
          <w:sz w:val="24"/>
          <w:szCs w:val="24"/>
        </w:rPr>
        <w:t xml:space="preserve"> </w:t>
      </w:r>
      <w:r w:rsidRPr="004E5BB8">
        <w:rPr>
          <w:rFonts w:ascii="Times New Roman" w:eastAsia="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4E9DC77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15FA4F7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2.7.1. Заявитель вправе представить документы (сведения), указанные в </w:t>
      </w:r>
      <w:hyperlink w:anchor="P215" w:history="1">
        <w:r w:rsidRPr="004E5BB8">
          <w:rPr>
            <w:rFonts w:ascii="Times New Roman" w:eastAsia="Times New Roman" w:hAnsi="Times New Roman" w:cs="Times New Roman"/>
            <w:sz w:val="24"/>
            <w:szCs w:val="24"/>
          </w:rPr>
          <w:t>пункте 2.7</w:t>
        </w:r>
      </w:hyperlink>
      <w:r w:rsidRPr="004E5BB8">
        <w:rPr>
          <w:rFonts w:ascii="Times New Roman" w:eastAsia="Times New Roman" w:hAnsi="Times New Roman" w:cs="Times New Roman"/>
          <w:sz w:val="24"/>
          <w:szCs w:val="24"/>
        </w:rPr>
        <w:t xml:space="preserve"> настоящего регламента, по собственной инициативе.</w:t>
      </w:r>
    </w:p>
    <w:p w14:paraId="3EC842C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14:paraId="23B6BA5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18551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E5BB8">
          <w:rPr>
            <w:rFonts w:ascii="Times New Roman" w:eastAsia="Times New Roman" w:hAnsi="Times New Roman" w:cs="Times New Roman"/>
            <w:sz w:val="24"/>
            <w:szCs w:val="24"/>
          </w:rPr>
          <w:t>части 6 статьи 7</w:t>
        </w:r>
      </w:hyperlink>
      <w:r w:rsidRPr="004E5BB8">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485C60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E5BB8">
          <w:rPr>
            <w:rFonts w:ascii="Times New Roman" w:eastAsia="Times New Roman" w:hAnsi="Times New Roman" w:cs="Times New Roman"/>
            <w:sz w:val="24"/>
            <w:szCs w:val="24"/>
          </w:rPr>
          <w:t>части 1 статьи 9</w:t>
        </w:r>
      </w:hyperlink>
      <w:r w:rsidRPr="004E5BB8">
        <w:rPr>
          <w:rFonts w:ascii="Times New Roman" w:eastAsia="Times New Roman" w:hAnsi="Times New Roman" w:cs="Times New Roman"/>
          <w:sz w:val="24"/>
          <w:szCs w:val="24"/>
        </w:rPr>
        <w:t xml:space="preserve"> Федерального закона № 210-ФЗ;</w:t>
      </w:r>
    </w:p>
    <w:p w14:paraId="3B0BA10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E5BB8">
          <w:rPr>
            <w:rFonts w:ascii="Times New Roman" w:eastAsia="Times New Roman" w:hAnsi="Times New Roman" w:cs="Times New Roman"/>
            <w:bCs/>
            <w:sz w:val="24"/>
            <w:szCs w:val="24"/>
          </w:rPr>
          <w:t>пунктом 7.2 части 1 статьи 16</w:t>
        </w:r>
      </w:hyperlink>
      <w:r w:rsidRPr="004E5BB8">
        <w:rPr>
          <w:rFonts w:ascii="Times New Roman" w:eastAsia="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4E5BB8">
        <w:rPr>
          <w:rFonts w:ascii="Times New Roman" w:eastAsia="Times New Roman" w:hAnsi="Times New Roman" w:cs="Times New Roman"/>
          <w:sz w:val="24"/>
          <w:szCs w:val="24"/>
        </w:rPr>
        <w:t>.</w:t>
      </w:r>
    </w:p>
    <w:p w14:paraId="482CC41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86B4B3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7318B4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B8AD8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1E52D1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1FFFB58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2FE3E4A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54C7574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del w:id="4" w:author="Юлия Александровна Павлова" w:date="2022-06-10T10:57:00Z">
        <w:r w:rsidRPr="004E5BB8" w:rsidDel="00154CFE">
          <w:rPr>
            <w:rFonts w:ascii="Times New Roman" w:eastAsia="Times New Roman" w:hAnsi="Times New Roman" w:cs="Times New Roman"/>
            <w:bCs/>
            <w:sz w:val="24"/>
            <w:szCs w:val="24"/>
          </w:rPr>
          <w:delText>2</w:delText>
        </w:r>
      </w:del>
      <w:ins w:id="5" w:author="Юлия Александровна Павлова" w:date="2022-06-10T10:57:00Z">
        <w:r w:rsidRPr="004E5BB8">
          <w:rPr>
            <w:rFonts w:ascii="Times New Roman" w:eastAsia="Times New Roman" w:hAnsi="Times New Roman" w:cs="Times New Roman"/>
            <w:bCs/>
            <w:sz w:val="24"/>
            <w:szCs w:val="24"/>
          </w:rPr>
          <w:t>1</w:t>
        </w:r>
      </w:ins>
      <w:r w:rsidRPr="004E5BB8">
        <w:rPr>
          <w:rFonts w:ascii="Times New Roman" w:eastAsia="Times New Roman" w:hAnsi="Times New Roman" w:cs="Times New Roman"/>
          <w:bCs/>
          <w:sz w:val="24"/>
          <w:szCs w:val="24"/>
        </w:rPr>
        <w:t>) Заявление на получение услуги оформлено не в соответствии с административным регламентом:</w:t>
      </w:r>
    </w:p>
    <w:p w14:paraId="7E6CD1C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14:paraId="2FB8B0F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del w:id="6" w:author="Юлия Александровна Павлова" w:date="2022-06-10T10:57:00Z">
        <w:r w:rsidRPr="004E5BB8" w:rsidDel="00154CFE">
          <w:rPr>
            <w:rFonts w:ascii="Times New Roman" w:eastAsia="Times New Roman" w:hAnsi="Times New Roman" w:cs="Times New Roman"/>
            <w:bCs/>
            <w:sz w:val="24"/>
            <w:szCs w:val="24"/>
          </w:rPr>
          <w:lastRenderedPageBreak/>
          <w:delText>3</w:delText>
        </w:r>
      </w:del>
      <w:ins w:id="7" w:author="Юлия Александровна Павлова" w:date="2022-06-10T10:57:00Z">
        <w:r w:rsidRPr="004E5BB8">
          <w:rPr>
            <w:rFonts w:ascii="Times New Roman" w:eastAsia="Times New Roman" w:hAnsi="Times New Roman" w:cs="Times New Roman"/>
            <w:bCs/>
            <w:sz w:val="24"/>
            <w:szCs w:val="24"/>
          </w:rPr>
          <w:t>2</w:t>
        </w:r>
      </w:ins>
      <w:r w:rsidRPr="004E5BB8">
        <w:rPr>
          <w:rFonts w:ascii="Times New Roman" w:eastAsia="Times New Roman" w:hAnsi="Times New Roman" w:cs="Times New Roman"/>
          <w:bCs/>
          <w:sz w:val="24"/>
          <w:szCs w:val="24"/>
        </w:rPr>
        <w:t>) Заявление с комплектом документов подписаны недействительной электронной подписью.</w:t>
      </w:r>
    </w:p>
    <w:p w14:paraId="5B6995F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bookmarkStart w:id="8" w:name="P249"/>
      <w:bookmarkEnd w:id="8"/>
      <w:r w:rsidRPr="004E5BB8">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14:paraId="7CAB4BA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282D3A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заявителем не представлены документы, установленные </w:t>
      </w:r>
      <w:hyperlink w:anchor="P111" w:history="1">
        <w:r w:rsidRPr="004E5BB8">
          <w:rPr>
            <w:rFonts w:ascii="Times New Roman" w:eastAsia="Times New Roman" w:hAnsi="Times New Roman" w:cs="Times New Roman"/>
            <w:sz w:val="24"/>
            <w:szCs w:val="24"/>
          </w:rPr>
          <w:t>п. 2.6</w:t>
        </w:r>
      </w:hyperlink>
      <w:r w:rsidRPr="004E5BB8">
        <w:rPr>
          <w:rFonts w:ascii="Times New Roman" w:eastAsia="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FFDD91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14:paraId="487D84F8"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3) Представленные заявителем документы недействительны/указанные в заявлении сведения недостоверны;</w:t>
      </w:r>
    </w:p>
    <w:p w14:paraId="1262FAA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bCs/>
          <w:sz w:val="24"/>
          <w:szCs w:val="24"/>
        </w:rPr>
      </w:pPr>
      <w:r w:rsidRPr="004E5BB8">
        <w:rPr>
          <w:rFonts w:ascii="Times New Roman" w:eastAsia="Times New Roman" w:hAnsi="Times New Roman" w:cs="Times New Roman"/>
          <w:bCs/>
          <w:sz w:val="24"/>
          <w:szCs w:val="24"/>
        </w:rPr>
        <w:t>4) Предмет запроса не регламентируется законодательством в рамках услуги;</w:t>
      </w:r>
    </w:p>
    <w:p w14:paraId="7A35D8D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7ECC8E9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2.11.1. Муниципальная услуга предоставляется бесплатно.</w:t>
      </w:r>
    </w:p>
    <w:p w14:paraId="088712A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0E30B0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612BB3A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при личном обращении - в день поступления запроса;</w:t>
      </w:r>
    </w:p>
    <w:p w14:paraId="64982E3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при направлении запроса почтовой связью в ОМСУ - в день поступления запроса;</w:t>
      </w:r>
    </w:p>
    <w:p w14:paraId="3D32BDD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5EA8C4B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при направлении запроса в форме электронного документа посредством ЕПГУ или ПГУ ЛО, сайта </w:t>
      </w:r>
      <w:proofErr w:type="gramStart"/>
      <w:r w:rsidRPr="004E5BB8">
        <w:rPr>
          <w:rFonts w:ascii="Times New Roman" w:eastAsia="Times New Roman" w:hAnsi="Times New Roman" w:cs="Times New Roman"/>
          <w:sz w:val="24"/>
          <w:szCs w:val="24"/>
        </w:rPr>
        <w:t>ОМСУ  (</w:t>
      </w:r>
      <w:proofErr w:type="gramEnd"/>
      <w:r w:rsidRPr="004E5BB8">
        <w:rPr>
          <w:rFonts w:ascii="Times New Roman" w:eastAsia="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B90108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bookmarkStart w:id="9" w:name="P289"/>
      <w:bookmarkEnd w:id="9"/>
      <w:r w:rsidRPr="004E5BB8">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D7CA2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6173780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5D0D5C0"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A4F07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DAA6E5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E578FF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039DB1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06976A6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D907B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w:t>
      </w:r>
      <w:r w:rsidRPr="004E5BB8">
        <w:rPr>
          <w:rFonts w:ascii="Times New Roman" w:eastAsia="Times New Roman" w:hAnsi="Times New Roman" w:cs="Times New Roman"/>
          <w:sz w:val="24"/>
          <w:szCs w:val="24"/>
        </w:rPr>
        <w:lastRenderedPageBreak/>
        <w:t xml:space="preserve">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E5BB8">
        <w:rPr>
          <w:rFonts w:ascii="Times New Roman" w:eastAsia="Times New Roman" w:hAnsi="Times New Roman" w:cs="Times New Roman"/>
          <w:sz w:val="24"/>
          <w:szCs w:val="24"/>
        </w:rPr>
        <w:t>тифлосурдопереводчика</w:t>
      </w:r>
      <w:proofErr w:type="spellEnd"/>
      <w:r w:rsidRPr="004E5BB8">
        <w:rPr>
          <w:rFonts w:ascii="Times New Roman" w:eastAsia="Times New Roman" w:hAnsi="Times New Roman" w:cs="Times New Roman"/>
          <w:sz w:val="24"/>
          <w:szCs w:val="24"/>
        </w:rPr>
        <w:t>.</w:t>
      </w:r>
    </w:p>
    <w:p w14:paraId="1609063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3F470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9612A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1570CA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38D370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85425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2.15. Показатели доступности и качества муниципальной услуги.</w:t>
      </w:r>
    </w:p>
    <w:p w14:paraId="024ED6E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25981B5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575D98E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CBF743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7D93DF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42AEF1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E242930"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C4D07B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1) наличие инфраструктуры, указанной в </w:t>
      </w:r>
      <w:hyperlink w:anchor="P289" w:history="1">
        <w:r w:rsidRPr="004E5BB8">
          <w:rPr>
            <w:rFonts w:ascii="Times New Roman" w:eastAsia="Times New Roman" w:hAnsi="Times New Roman" w:cs="Times New Roman"/>
            <w:sz w:val="24"/>
            <w:szCs w:val="24"/>
          </w:rPr>
          <w:t>пункте 2.14</w:t>
        </w:r>
      </w:hyperlink>
      <w:r w:rsidRPr="004E5BB8">
        <w:rPr>
          <w:rFonts w:ascii="Times New Roman" w:eastAsia="Times New Roman" w:hAnsi="Times New Roman" w:cs="Times New Roman"/>
          <w:sz w:val="24"/>
          <w:szCs w:val="24"/>
        </w:rPr>
        <w:t>;</w:t>
      </w:r>
    </w:p>
    <w:p w14:paraId="422E5CF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 исполнение требований доступности услуг для инвалидов;</w:t>
      </w:r>
    </w:p>
    <w:p w14:paraId="07B2176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638747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2.15.3. Показатели качества муниципальной услуги:</w:t>
      </w:r>
    </w:p>
    <w:p w14:paraId="4ED85C2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1) соблюдение срока предоставления муниципальной услуги;</w:t>
      </w:r>
    </w:p>
    <w:p w14:paraId="5D54587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 соблюдение времени ожидания в очереди при подаче запроса и получении результата;</w:t>
      </w:r>
    </w:p>
    <w:p w14:paraId="07D21F8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310392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406DBFC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D63D02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09350FE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53AF0EE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2.17. Иные требования, в том числе учитывающие особенности предоставления муниципальной </w:t>
      </w:r>
      <w:r w:rsidRPr="004E5BB8">
        <w:rPr>
          <w:rFonts w:ascii="Times New Roman" w:eastAsia="Times New Roman" w:hAnsi="Times New Roman" w:cs="Times New Roman"/>
          <w:sz w:val="24"/>
          <w:szCs w:val="24"/>
        </w:rPr>
        <w:lastRenderedPageBreak/>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DDC219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1017DF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314B2E8C" w14:textId="77777777" w:rsidR="004E5BB8" w:rsidRPr="004E5BB8" w:rsidRDefault="004E5BB8" w:rsidP="004E5BB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 Состав, последовательность и сроки выполнения</w:t>
      </w:r>
    </w:p>
    <w:p w14:paraId="2C459052"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административных процедур, требования к порядку</w:t>
      </w:r>
    </w:p>
    <w:p w14:paraId="03BE6881"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их выполнения, в том числе особенности выполнения</w:t>
      </w:r>
    </w:p>
    <w:p w14:paraId="3ABBDC5E"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административных процедур в электронной форме</w:t>
      </w:r>
    </w:p>
    <w:p w14:paraId="5401C68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6329BFAB" w14:textId="77777777" w:rsidR="004E5BB8" w:rsidRPr="004E5BB8" w:rsidRDefault="004E5BB8" w:rsidP="004E5BB8">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3AAFDC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61D6A26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220D42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прием и регистрация заявления о предоставлении муниципальной услуги - 1 рабочий день;</w:t>
      </w:r>
    </w:p>
    <w:p w14:paraId="4076F53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рассмотрение документов </w:t>
      </w:r>
      <w:del w:id="10" w:author="Юлия Александровна Павлова" w:date="2022-06-10T11:16:00Z">
        <w:r w:rsidRPr="004E5BB8" w:rsidDel="00F1361F">
          <w:rPr>
            <w:rFonts w:ascii="Times New Roman" w:eastAsia="Times New Roman" w:hAnsi="Times New Roman" w:cs="Times New Roman"/>
            <w:sz w:val="24"/>
            <w:szCs w:val="24"/>
          </w:rPr>
          <w:delText>об оказании</w:delText>
        </w:r>
      </w:del>
      <w:ins w:id="11" w:author="Юлия Александровна Павлова" w:date="2022-06-10T11:16:00Z">
        <w:r w:rsidRPr="004E5BB8">
          <w:rPr>
            <w:rFonts w:ascii="Times New Roman" w:eastAsia="Times New Roman" w:hAnsi="Times New Roman" w:cs="Times New Roman"/>
            <w:sz w:val="24"/>
            <w:szCs w:val="24"/>
          </w:rPr>
          <w:t xml:space="preserve">о </w:t>
        </w:r>
        <w:proofErr w:type="spellStart"/>
        <w:r w:rsidRPr="004E5BB8">
          <w:rPr>
            <w:rFonts w:ascii="Times New Roman" w:eastAsia="Times New Roman" w:hAnsi="Times New Roman" w:cs="Times New Roman"/>
            <w:sz w:val="24"/>
            <w:szCs w:val="24"/>
          </w:rPr>
          <w:t>о</w:t>
        </w:r>
        <w:proofErr w:type="spellEnd"/>
        <w:r w:rsidRPr="004E5BB8">
          <w:rPr>
            <w:rFonts w:ascii="Times New Roman" w:eastAsia="Times New Roman" w:hAnsi="Times New Roman" w:cs="Times New Roman"/>
            <w:sz w:val="24"/>
            <w:szCs w:val="24"/>
          </w:rPr>
          <w:t xml:space="preserve"> предоставлении</w:t>
        </w:r>
      </w:ins>
      <w:r w:rsidRPr="004E5BB8">
        <w:rPr>
          <w:rFonts w:ascii="Times New Roman" w:eastAsia="Times New Roman" w:hAnsi="Times New Roman" w:cs="Times New Roman"/>
          <w:sz w:val="24"/>
          <w:szCs w:val="24"/>
        </w:rPr>
        <w:t xml:space="preserve"> муниципальной услуги - 5 рабочих дней;</w:t>
      </w:r>
    </w:p>
    <w:p w14:paraId="2EAA292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14:paraId="50F9BCC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выдача результата - 1 рабочий день с даты окончания </w:t>
      </w:r>
      <w:del w:id="12" w:author="Юлия Александровна Павлова" w:date="2022-06-10T11:10:00Z">
        <w:r w:rsidRPr="004E5BB8" w:rsidDel="00F1361F">
          <w:rPr>
            <w:rFonts w:ascii="Times New Roman" w:eastAsia="Times New Roman" w:hAnsi="Times New Roman" w:cs="Times New Roman"/>
            <w:sz w:val="24"/>
            <w:szCs w:val="24"/>
          </w:rPr>
          <w:delText xml:space="preserve">второй </w:delText>
        </w:r>
      </w:del>
      <w:r w:rsidRPr="004E5BB8">
        <w:rPr>
          <w:rFonts w:ascii="Times New Roman" w:eastAsia="Times New Roman" w:hAnsi="Times New Roman" w:cs="Times New Roman"/>
          <w:sz w:val="24"/>
          <w:szCs w:val="24"/>
        </w:rPr>
        <w:t>второй</w:t>
      </w:r>
      <w:ins w:id="13" w:author="Юлия Александровна Павлова" w:date="2022-06-10T11:10:00Z">
        <w:r w:rsidRPr="004E5BB8">
          <w:rPr>
            <w:rFonts w:ascii="Times New Roman" w:eastAsia="Times New Roman" w:hAnsi="Times New Roman" w:cs="Times New Roman"/>
            <w:sz w:val="24"/>
            <w:szCs w:val="24"/>
          </w:rPr>
          <w:t xml:space="preserve"> </w:t>
        </w:r>
      </w:ins>
      <w:r w:rsidRPr="004E5BB8">
        <w:rPr>
          <w:rFonts w:ascii="Times New Roman" w:eastAsia="Times New Roman" w:hAnsi="Times New Roman" w:cs="Times New Roman"/>
          <w:sz w:val="24"/>
          <w:szCs w:val="24"/>
        </w:rPr>
        <w:t>административной процедуры.</w:t>
      </w:r>
    </w:p>
    <w:p w14:paraId="17CBB83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3.1.2. Прием и регистрация заявления о предоставлении муниципальной услуги.</w:t>
      </w:r>
    </w:p>
    <w:p w14:paraId="7D67105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3.1.2.1. Основание для начала административной процедуры: </w:t>
      </w:r>
    </w:p>
    <w:p w14:paraId="75EAA4D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4E5BB8">
          <w:rPr>
            <w:rFonts w:ascii="Times New Roman" w:eastAsia="Times New Roman" w:hAnsi="Times New Roman" w:cs="Times New Roman"/>
            <w:sz w:val="24"/>
            <w:szCs w:val="24"/>
          </w:rPr>
          <w:t>п. 2.</w:t>
        </w:r>
      </w:hyperlink>
      <w:r w:rsidRPr="004E5BB8">
        <w:rPr>
          <w:rFonts w:ascii="Times New Roman" w:eastAsia="Times New Roman" w:hAnsi="Times New Roman" w:cs="Times New Roman"/>
          <w:sz w:val="24"/>
          <w:szCs w:val="24"/>
        </w:rPr>
        <w:t>6 настоящего Административного регламента.</w:t>
      </w:r>
    </w:p>
    <w:p w14:paraId="45C2674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4E5BB8">
        <w:rPr>
          <w:rFonts w:ascii="Times New Roman" w:eastAsiaTheme="minorHAnsi" w:hAnsi="Times New Roman" w:cs="Times New Roman"/>
          <w:sz w:val="24"/>
          <w:szCs w:val="24"/>
          <w:lang w:eastAsia="en-US"/>
        </w:rPr>
        <w:t xml:space="preserve"> </w:t>
      </w:r>
      <w:r w:rsidRPr="004E5BB8">
        <w:rPr>
          <w:rFonts w:ascii="Times New Roman" w:eastAsia="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E01F2C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BCB952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0C2609B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3.1.2.5. Результат выполнения административной процедуры: </w:t>
      </w:r>
    </w:p>
    <w:p w14:paraId="2A4F26FE" w14:textId="77777777" w:rsidR="004E5BB8" w:rsidRPr="004E5BB8" w:rsidRDefault="004E5BB8" w:rsidP="004E5BB8">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997A7A1" w14:textId="77777777" w:rsidR="004E5BB8" w:rsidRPr="004E5BB8" w:rsidRDefault="004E5BB8" w:rsidP="004E5BB8">
      <w:pPr>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0A069EA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3.1.3. Рассмотрение документов о предоставлении муниципальной услуги.</w:t>
      </w:r>
    </w:p>
    <w:p w14:paraId="3B0184B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44C8F8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482C3432" w14:textId="77777777" w:rsidR="004E5BB8" w:rsidRPr="004E5BB8" w:rsidRDefault="004E5BB8" w:rsidP="004E5BB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E5BB8">
        <w:rPr>
          <w:rFonts w:ascii="Times New Roman" w:eastAsiaTheme="minorHAnsi" w:hAnsi="Times New Roman" w:cs="Times New Roman"/>
          <w:sz w:val="24"/>
          <w:szCs w:val="24"/>
          <w:lang w:eastAsia="en-US"/>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4E5BB8">
          <w:rPr>
            <w:rFonts w:ascii="Times New Roman" w:eastAsiaTheme="minorHAnsi" w:hAnsi="Times New Roman" w:cs="Times New Roman"/>
            <w:sz w:val="24"/>
            <w:szCs w:val="24"/>
            <w:lang w:eastAsia="en-US"/>
          </w:rPr>
          <w:t>пунктом 2.7</w:t>
        </w:r>
      </w:hyperlink>
      <w:r w:rsidRPr="004E5BB8">
        <w:rPr>
          <w:rFonts w:ascii="Times New Roman" w:eastAsiaTheme="minorHAnsi" w:hAnsi="Times New Roman" w:cs="Times New Roman"/>
          <w:sz w:val="24"/>
          <w:szCs w:val="24"/>
          <w:lang w:eastAsia="en-US"/>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Pr="004E5BB8">
        <w:rPr>
          <w:rFonts w:ascii="Times New Roman" w:eastAsiaTheme="minorHAnsi" w:hAnsi="Times New Roman" w:cs="Times New Roman"/>
          <w:sz w:val="24"/>
          <w:szCs w:val="24"/>
          <w:lang w:eastAsia="en-US"/>
        </w:rPr>
        <w:lastRenderedPageBreak/>
        <w:t>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62DB346F" w14:textId="77777777" w:rsidR="004E5BB8" w:rsidRPr="004E5BB8" w:rsidRDefault="004E5BB8" w:rsidP="004E5BB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E5BB8">
        <w:rPr>
          <w:rFonts w:ascii="Times New Roman" w:eastAsiaTheme="minorHAnsi" w:hAnsi="Times New Roman" w:cs="Times New Roman"/>
          <w:sz w:val="24"/>
          <w:szCs w:val="24"/>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E77711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173A9FB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color w:val="FF0000"/>
          <w:sz w:val="24"/>
          <w:szCs w:val="24"/>
          <w:highlight w:val="yellow"/>
        </w:rPr>
      </w:pPr>
      <w:r w:rsidRPr="004E5BB8">
        <w:rPr>
          <w:rFonts w:ascii="Times New Roman" w:eastAsia="Times New Roman" w:hAnsi="Times New Roman" w:cs="Times New Roman"/>
          <w:sz w:val="24"/>
          <w:szCs w:val="24"/>
        </w:rPr>
        <w:t xml:space="preserve">3.1.3.4. Критерий принятия решения: </w:t>
      </w:r>
      <w:ins w:id="14" w:author="Юлия Александровна Павлова" w:date="2022-06-10T11:11:00Z">
        <w:r w:rsidRPr="004E5BB8">
          <w:rPr>
            <w:rFonts w:ascii="Times New Roman" w:eastAsia="Times New Roman" w:hAnsi="Times New Roman" w:cs="Times New Roman"/>
            <w:sz w:val="24"/>
            <w:szCs w:val="24"/>
            <w:rPrChange w:id="15" w:author="Юлия Александровна Павлова" w:date="2022-06-10T11:12:00Z">
              <w:rPr>
                <w:rFonts w:ascii="Times New Roman" w:hAnsi="Times New Roman" w:cs="Times New Roman"/>
                <w:sz w:val="28"/>
                <w:szCs w:val="28"/>
              </w:rPr>
            </w:rPrChange>
          </w:rPr>
          <w:t>наличие / отсутствие оснований для отказа в предоставлении муниципальной услуги, установленных п. 2.10 административного регламента</w:t>
        </w:r>
        <w:r w:rsidRPr="004E5BB8" w:rsidDel="00F1361F">
          <w:rPr>
            <w:rFonts w:ascii="Times New Roman" w:eastAsia="Times New Roman" w:hAnsi="Times New Roman" w:cs="Times New Roman"/>
            <w:color w:val="FF0000"/>
            <w:sz w:val="24"/>
            <w:szCs w:val="24"/>
            <w:rPrChange w:id="16" w:author="Юлия Александровна Павлова" w:date="2022-06-10T11:12:00Z">
              <w:rPr>
                <w:rFonts w:ascii="Times New Roman" w:hAnsi="Times New Roman" w:cs="Times New Roman"/>
                <w:color w:val="FF0000"/>
                <w:sz w:val="28"/>
                <w:szCs w:val="28"/>
              </w:rPr>
            </w:rPrChange>
          </w:rPr>
          <w:t xml:space="preserve"> </w:t>
        </w:r>
      </w:ins>
    </w:p>
    <w:p w14:paraId="3F0D8B24" w14:textId="77777777" w:rsidR="004E5BB8" w:rsidRPr="004E5BB8" w:rsidDel="00F1361F" w:rsidRDefault="004E5BB8" w:rsidP="004E5BB8">
      <w:pPr>
        <w:widowControl w:val="0"/>
        <w:autoSpaceDE w:val="0"/>
        <w:autoSpaceDN w:val="0"/>
        <w:spacing w:after="0" w:line="240" w:lineRule="auto"/>
        <w:jc w:val="both"/>
        <w:rPr>
          <w:del w:id="17" w:author="Юлия Александровна Павлова" w:date="2022-06-10T11:11:00Z"/>
          <w:rFonts w:ascii="Times New Roman" w:eastAsia="Times New Roman" w:hAnsi="Times New Roman" w:cs="Times New Roman"/>
          <w:color w:val="FF0000"/>
          <w:sz w:val="24"/>
          <w:szCs w:val="24"/>
        </w:rPr>
      </w:pPr>
      <w:del w:id="18" w:author="Юлия Александровна Павлова" w:date="2022-06-10T11:11:00Z">
        <w:r w:rsidRPr="004E5BB8" w:rsidDel="00F1361F">
          <w:rPr>
            <w:rFonts w:ascii="Times New Roman" w:eastAsia="Times New Roman" w:hAnsi="Times New Roman" w:cs="Times New Roman"/>
            <w:color w:val="FF0000"/>
            <w:sz w:val="24"/>
            <w:szCs w:val="24"/>
            <w:highlight w:val="yellow"/>
            <w:rPrChange w:id="19" w:author="Юлия Александровна Павлова" w:date="2022-06-10T11:12:00Z">
              <w:rPr>
                <w:rFonts w:ascii="Times New Roman" w:eastAsia="Times New Roman" w:hAnsi="Times New Roman" w:cs="Times New Roman"/>
                <w:color w:val="FF0000"/>
                <w:sz w:val="28"/>
                <w:szCs w:val="28"/>
              </w:rPr>
            </w:rPrChange>
          </w:rPr>
          <w:delText>наличие/отсутствие у заявителя права на получение муниципальной услуги.</w:delText>
        </w:r>
      </w:del>
    </w:p>
    <w:p w14:paraId="059FBA40"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3.1.3.5. Результат выполнения административной процедуры подготовка: </w:t>
      </w:r>
    </w:p>
    <w:p w14:paraId="5BB8D86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проекта письма (справки) </w:t>
      </w:r>
      <w:del w:id="20" w:author="Юлия Александровна Павлова" w:date="2022-06-10T11:15:00Z">
        <w:r w:rsidRPr="004E5BB8" w:rsidDel="00F1361F">
          <w:rPr>
            <w:rFonts w:ascii="Times New Roman" w:eastAsia="Times New Roman" w:hAnsi="Times New Roman" w:cs="Times New Roman"/>
            <w:sz w:val="24"/>
            <w:szCs w:val="24"/>
          </w:rPr>
          <w:delText xml:space="preserve">содержащий </w:delText>
        </w:r>
      </w:del>
      <w:ins w:id="21" w:author="Юлия Александровна Павлова" w:date="2022-06-10T11:15:00Z">
        <w:r w:rsidRPr="004E5BB8">
          <w:rPr>
            <w:rFonts w:ascii="Times New Roman" w:eastAsia="Times New Roman" w:hAnsi="Times New Roman" w:cs="Times New Roman"/>
            <w:sz w:val="24"/>
            <w:szCs w:val="24"/>
          </w:rPr>
          <w:t xml:space="preserve">содержащего </w:t>
        </w:r>
      </w:ins>
      <w:r w:rsidRPr="004E5BB8">
        <w:rPr>
          <w:rFonts w:ascii="Times New Roman" w:eastAsia="Times New Roman" w:hAnsi="Times New Roman" w:cs="Times New Roman"/>
          <w:sz w:val="24"/>
          <w:szCs w:val="24"/>
        </w:rPr>
        <w:t>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5D51E4B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проекта уведомления об отказе в предоставлении муниципальной услуги.</w:t>
      </w:r>
    </w:p>
    <w:p w14:paraId="29C12F4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33EAF7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46DE8D2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62D9BCB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56290D52" w14:textId="77777777" w:rsidR="004E5BB8" w:rsidRPr="004E5BB8" w:rsidDel="00F1361F" w:rsidRDefault="004E5BB8" w:rsidP="004E5BB8">
      <w:pPr>
        <w:widowControl w:val="0"/>
        <w:autoSpaceDE w:val="0"/>
        <w:autoSpaceDN w:val="0"/>
        <w:spacing w:after="0" w:line="240" w:lineRule="auto"/>
        <w:jc w:val="both"/>
        <w:rPr>
          <w:del w:id="22" w:author="Юлия Александровна Павлова" w:date="2022-06-10T11:12:00Z"/>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3.1.4.4. Критерий принятия решения: </w:t>
      </w:r>
      <w:ins w:id="23" w:author="Юлия Александровна Павлова" w:date="2022-06-10T11:12:00Z">
        <w:r w:rsidRPr="004E5BB8">
          <w:rPr>
            <w:rFonts w:ascii="Times New Roman" w:eastAsia="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Pr="004E5BB8" w:rsidDel="00F1361F">
          <w:rPr>
            <w:rFonts w:ascii="Times New Roman" w:eastAsia="Times New Roman" w:hAnsi="Times New Roman" w:cs="Times New Roman"/>
            <w:sz w:val="24"/>
            <w:szCs w:val="24"/>
          </w:rPr>
          <w:t xml:space="preserve"> </w:t>
        </w:r>
      </w:ins>
      <w:del w:id="24" w:author="Юлия Александровна Павлова" w:date="2022-06-10T11:12:00Z">
        <w:r w:rsidRPr="004E5BB8" w:rsidDel="00F1361F">
          <w:rPr>
            <w:rFonts w:ascii="Times New Roman" w:eastAsia="Times New Roman" w:hAnsi="Times New Roman" w:cs="Times New Roman"/>
            <w:sz w:val="24"/>
            <w:szCs w:val="24"/>
            <w:highlight w:val="yellow"/>
          </w:rPr>
          <w:delText>наличие/отсутствие у заявителя права на получение муниципальной услуги.</w:delText>
        </w:r>
      </w:del>
    </w:p>
    <w:p w14:paraId="7FF0EB0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5874C55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3.1.5. Выдача результата.</w:t>
      </w:r>
    </w:p>
    <w:p w14:paraId="12C30F7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6034396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14:paraId="4E8B8FC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w:t>
      </w:r>
      <w:del w:id="25" w:author="Юлия Александровна Павлова" w:date="2022-06-10T11:14:00Z">
        <w:r w:rsidRPr="004E5BB8" w:rsidDel="00F1361F">
          <w:rPr>
            <w:rFonts w:ascii="Times New Roman" w:eastAsia="Times New Roman" w:hAnsi="Times New Roman" w:cs="Times New Roman"/>
            <w:sz w:val="24"/>
            <w:szCs w:val="24"/>
          </w:rPr>
          <w:delText xml:space="preserve">второй </w:delText>
        </w:r>
      </w:del>
      <w:r w:rsidRPr="004E5BB8">
        <w:rPr>
          <w:rFonts w:ascii="Times New Roman" w:eastAsia="Times New Roman" w:hAnsi="Times New Roman" w:cs="Times New Roman"/>
          <w:sz w:val="24"/>
          <w:szCs w:val="24"/>
        </w:rPr>
        <w:t>второй</w:t>
      </w:r>
      <w:ins w:id="26" w:author="Юлия Александровна Павлова" w:date="2022-06-10T11:14:00Z">
        <w:r w:rsidRPr="004E5BB8">
          <w:rPr>
            <w:rFonts w:ascii="Times New Roman" w:eastAsia="Times New Roman" w:hAnsi="Times New Roman" w:cs="Times New Roman"/>
            <w:sz w:val="24"/>
            <w:szCs w:val="24"/>
          </w:rPr>
          <w:t xml:space="preserve"> </w:t>
        </w:r>
      </w:ins>
      <w:r w:rsidRPr="004E5BB8">
        <w:rPr>
          <w:rFonts w:ascii="Times New Roman" w:eastAsia="Times New Roman" w:hAnsi="Times New Roman" w:cs="Times New Roman"/>
          <w:sz w:val="24"/>
          <w:szCs w:val="24"/>
        </w:rPr>
        <w:t>административной процедуры.</w:t>
      </w:r>
    </w:p>
    <w:p w14:paraId="5B17407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2612305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2D62CAA" w14:textId="77777777" w:rsidR="004E5BB8" w:rsidRPr="004E5BB8" w:rsidRDefault="004E5BB8" w:rsidP="004E5BB8">
      <w:pPr>
        <w:widowControl w:val="0"/>
        <w:autoSpaceDE w:val="0"/>
        <w:autoSpaceDN w:val="0"/>
        <w:spacing w:after="0" w:line="240" w:lineRule="auto"/>
        <w:jc w:val="both"/>
        <w:outlineLvl w:val="2"/>
        <w:rPr>
          <w:rFonts w:ascii="Times New Roman" w:eastAsia="Times New Roman" w:hAnsi="Times New Roman" w:cs="Times New Roman"/>
          <w:sz w:val="24"/>
          <w:szCs w:val="24"/>
        </w:rPr>
      </w:pPr>
      <w:bookmarkStart w:id="27" w:name="P441"/>
      <w:bookmarkEnd w:id="27"/>
    </w:p>
    <w:p w14:paraId="0D7C372C" w14:textId="77777777" w:rsidR="004E5BB8" w:rsidRPr="004E5BB8" w:rsidRDefault="004E5BB8" w:rsidP="004E5BB8">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3.2. Особенности выполнения административных процедур в электронной форме</w:t>
      </w:r>
    </w:p>
    <w:p w14:paraId="715D5C6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25AF28A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w:t>
      </w:r>
      <w:r w:rsidRPr="004E5BB8">
        <w:rPr>
          <w:rFonts w:ascii="Times New Roman" w:eastAsia="Times New Roman" w:hAnsi="Times New Roman" w:cs="Times New Roman"/>
          <w:sz w:val="24"/>
          <w:szCs w:val="24"/>
        </w:rPr>
        <w:lastRenderedPageBreak/>
        <w:t>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BB72F90"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A87730"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2F1380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без личной явки на прием в Администрацию.</w:t>
      </w:r>
    </w:p>
    <w:p w14:paraId="0AFFBC0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FDD8E6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пройти идентификацию и аутентификацию в ЕСИА;</w:t>
      </w:r>
    </w:p>
    <w:p w14:paraId="41AC8C7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395678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B2808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E5BB8">
        <w:rPr>
          <w:rFonts w:ascii="Times New Roman" w:eastAsia="Times New Roman" w:hAnsi="Times New Roman" w:cs="Times New Roman"/>
          <w:sz w:val="24"/>
          <w:szCs w:val="24"/>
        </w:rPr>
        <w:t>Межвед</w:t>
      </w:r>
      <w:proofErr w:type="spellEnd"/>
      <w:r w:rsidRPr="004E5BB8">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BF8F7D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94882D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D0517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5BB8">
        <w:rPr>
          <w:rFonts w:ascii="Times New Roman" w:eastAsia="Times New Roman" w:hAnsi="Times New Roman" w:cs="Times New Roman"/>
          <w:sz w:val="24"/>
          <w:szCs w:val="24"/>
        </w:rPr>
        <w:t>Межвед</w:t>
      </w:r>
      <w:proofErr w:type="spellEnd"/>
      <w:r w:rsidRPr="004E5BB8">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4E5BB8">
        <w:rPr>
          <w:rFonts w:ascii="Times New Roman" w:eastAsia="Times New Roman" w:hAnsi="Times New Roman" w:cs="Times New Roman"/>
          <w:sz w:val="24"/>
          <w:szCs w:val="24"/>
        </w:rPr>
        <w:t>Межвед</w:t>
      </w:r>
      <w:proofErr w:type="spellEnd"/>
      <w:r w:rsidRPr="004E5BB8">
        <w:rPr>
          <w:rFonts w:ascii="Times New Roman" w:eastAsia="Times New Roman" w:hAnsi="Times New Roman" w:cs="Times New Roman"/>
          <w:sz w:val="24"/>
          <w:szCs w:val="24"/>
        </w:rPr>
        <w:t xml:space="preserve"> ЛО»;</w:t>
      </w:r>
    </w:p>
    <w:p w14:paraId="5BD30B0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A5A73C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18F65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AEEE9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03531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3989E4F" w14:textId="77777777" w:rsidR="004E5BB8" w:rsidRPr="004E5BB8" w:rsidRDefault="004E5BB8" w:rsidP="004E5BB8">
      <w:pPr>
        <w:widowControl w:val="0"/>
        <w:autoSpaceDE w:val="0"/>
        <w:autoSpaceDN w:val="0"/>
        <w:spacing w:after="0" w:line="240" w:lineRule="auto"/>
        <w:jc w:val="both"/>
        <w:outlineLvl w:val="2"/>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0FE12A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4E5BB8">
        <w:rPr>
          <w:rFonts w:ascii="Times New Roman" w:eastAsia="Times New Roman" w:hAnsi="Times New Roman" w:cs="Times New Roman"/>
          <w:sz w:val="24"/>
          <w:szCs w:val="24"/>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E1E048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0A09EE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3CFD3D41" w14:textId="77777777" w:rsidR="004E5BB8" w:rsidRPr="004E5BB8" w:rsidRDefault="004E5BB8" w:rsidP="004E5BB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4. Формы контроля за исполнением административного</w:t>
      </w:r>
    </w:p>
    <w:p w14:paraId="5A23B849"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регламента</w:t>
      </w:r>
    </w:p>
    <w:p w14:paraId="2761A1E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678D35D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5877C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FF7662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117D39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A1D42D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F99022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BF54AC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C43A9D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AD7C64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DF0AA1"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По результатам рассмотрения обращений дается письменный ответ.</w:t>
      </w:r>
    </w:p>
    <w:p w14:paraId="71A7A52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784500"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w:t>
      </w:r>
      <w:r w:rsidRPr="004E5BB8">
        <w:rPr>
          <w:rFonts w:ascii="Times New Roman" w:eastAsia="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FBFDD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3D472AE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E46BAE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A7D5D4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671391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A8640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37122242" w14:textId="77777777" w:rsidR="004E5BB8" w:rsidRPr="004E5BB8" w:rsidRDefault="004E5BB8" w:rsidP="004E5BB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5. Досудебный (внесудебный) порядок обжалования решений</w:t>
      </w:r>
    </w:p>
    <w:p w14:paraId="4DB8FCEA"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и действий (бездействия) органа, предоставляющего</w:t>
      </w:r>
    </w:p>
    <w:p w14:paraId="4CCB8D06"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муниципальную услугу, а также должностных лиц органа,</w:t>
      </w:r>
    </w:p>
    <w:p w14:paraId="37EE0E39"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предоставляющего муниципальную услугу,</w:t>
      </w:r>
    </w:p>
    <w:p w14:paraId="42A481E4"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либо муниципальных служащих,</w:t>
      </w:r>
    </w:p>
    <w:p w14:paraId="3C17D1DC"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многофункционального центра предоставления государственных</w:t>
      </w:r>
    </w:p>
    <w:p w14:paraId="78DAAA14"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и муниципальных услуг, работника многофункционального центра</w:t>
      </w:r>
    </w:p>
    <w:p w14:paraId="77BBB434"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предоставления государственных и муниципальных услуг</w:t>
      </w:r>
    </w:p>
    <w:p w14:paraId="76FD214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67F3954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B202C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76218B8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4E5BB8">
          <w:rPr>
            <w:rFonts w:ascii="Times New Roman" w:eastAsia="Times New Roman" w:hAnsi="Times New Roman" w:cs="Times New Roman"/>
            <w:sz w:val="24"/>
            <w:szCs w:val="24"/>
          </w:rPr>
          <w:t>статье 15.1</w:t>
        </w:r>
      </w:hyperlink>
      <w:r w:rsidRPr="004E5BB8">
        <w:rPr>
          <w:rFonts w:ascii="Times New Roman" w:eastAsia="Times New Roman" w:hAnsi="Times New Roman" w:cs="Times New Roman"/>
          <w:sz w:val="24"/>
          <w:szCs w:val="24"/>
        </w:rPr>
        <w:t xml:space="preserve"> Федерального закона № 210-ФЗ;</w:t>
      </w:r>
    </w:p>
    <w:p w14:paraId="7FF2577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E5BB8">
          <w:rPr>
            <w:rFonts w:ascii="Times New Roman" w:eastAsia="Times New Roman" w:hAnsi="Times New Roman" w:cs="Times New Roman"/>
            <w:sz w:val="24"/>
            <w:szCs w:val="24"/>
          </w:rPr>
          <w:t>частью 1.3 статьи 16</w:t>
        </w:r>
      </w:hyperlink>
      <w:r w:rsidRPr="004E5BB8">
        <w:rPr>
          <w:rFonts w:ascii="Times New Roman" w:eastAsia="Times New Roman" w:hAnsi="Times New Roman" w:cs="Times New Roman"/>
          <w:sz w:val="24"/>
          <w:szCs w:val="24"/>
        </w:rPr>
        <w:t xml:space="preserve"> Федерального закона № 210-ФЗ;</w:t>
      </w:r>
    </w:p>
    <w:p w14:paraId="0F133F1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067FF6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0BD755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E5BB8">
          <w:rPr>
            <w:rFonts w:ascii="Times New Roman" w:eastAsia="Times New Roman" w:hAnsi="Times New Roman" w:cs="Times New Roman"/>
            <w:sz w:val="24"/>
            <w:szCs w:val="24"/>
          </w:rPr>
          <w:t>частью 1.3 статьи 16</w:t>
        </w:r>
      </w:hyperlink>
      <w:r w:rsidRPr="004E5BB8">
        <w:rPr>
          <w:rFonts w:ascii="Times New Roman" w:eastAsia="Times New Roman" w:hAnsi="Times New Roman" w:cs="Times New Roman"/>
          <w:sz w:val="24"/>
          <w:szCs w:val="24"/>
        </w:rPr>
        <w:t xml:space="preserve"> Федерального закона № 210-ФЗ;</w:t>
      </w:r>
    </w:p>
    <w:p w14:paraId="5F4B9EE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31B563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E5BB8">
          <w:rPr>
            <w:rFonts w:ascii="Times New Roman" w:eastAsia="Times New Roman" w:hAnsi="Times New Roman" w:cs="Times New Roman"/>
            <w:sz w:val="24"/>
            <w:szCs w:val="24"/>
          </w:rPr>
          <w:t>частью 1.3 статьи 16</w:t>
        </w:r>
      </w:hyperlink>
      <w:r w:rsidRPr="004E5BB8">
        <w:rPr>
          <w:rFonts w:ascii="Times New Roman" w:eastAsia="Times New Roman" w:hAnsi="Times New Roman" w:cs="Times New Roman"/>
          <w:sz w:val="24"/>
          <w:szCs w:val="24"/>
        </w:rPr>
        <w:t xml:space="preserve"> Федерального закона № 210-ФЗ;</w:t>
      </w:r>
    </w:p>
    <w:p w14:paraId="7AC7371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799A00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E5BB8">
          <w:rPr>
            <w:rFonts w:ascii="Times New Roman" w:eastAsia="Times New Roman" w:hAnsi="Times New Roman" w:cs="Times New Roman"/>
            <w:sz w:val="24"/>
            <w:szCs w:val="24"/>
          </w:rPr>
          <w:t>частью 1.3 статьи 16</w:t>
        </w:r>
      </w:hyperlink>
      <w:r w:rsidRPr="004E5BB8">
        <w:rPr>
          <w:rFonts w:ascii="Times New Roman" w:eastAsia="Times New Roman" w:hAnsi="Times New Roman" w:cs="Times New Roman"/>
          <w:sz w:val="24"/>
          <w:szCs w:val="24"/>
        </w:rPr>
        <w:t xml:space="preserve"> Федерального закона № 210-ФЗ;</w:t>
      </w:r>
    </w:p>
    <w:p w14:paraId="6B9E418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E5BB8">
          <w:rPr>
            <w:rFonts w:ascii="Times New Roman" w:eastAsia="Times New Roman" w:hAnsi="Times New Roman" w:cs="Times New Roman"/>
            <w:sz w:val="24"/>
            <w:szCs w:val="24"/>
          </w:rPr>
          <w:t>пунктом 4 части 1 статьи 7</w:t>
        </w:r>
      </w:hyperlink>
      <w:r w:rsidRPr="004E5BB8">
        <w:rPr>
          <w:rFonts w:ascii="Times New Roman" w:eastAsia="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E5BB8">
          <w:rPr>
            <w:rFonts w:ascii="Times New Roman" w:eastAsia="Times New Roman" w:hAnsi="Times New Roman" w:cs="Times New Roman"/>
            <w:sz w:val="24"/>
            <w:szCs w:val="24"/>
          </w:rPr>
          <w:t>частью 1.3 статьи 16</w:t>
        </w:r>
      </w:hyperlink>
      <w:r w:rsidRPr="004E5BB8">
        <w:rPr>
          <w:rFonts w:ascii="Times New Roman" w:eastAsia="Times New Roman" w:hAnsi="Times New Roman" w:cs="Times New Roman"/>
          <w:sz w:val="24"/>
          <w:szCs w:val="24"/>
        </w:rPr>
        <w:t xml:space="preserve"> Федерального закона № 210-ФЗ.</w:t>
      </w:r>
    </w:p>
    <w:p w14:paraId="3144CF5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7D2A9F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7CEA05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4E5BB8">
          <w:rPr>
            <w:rFonts w:ascii="Times New Roman" w:eastAsia="Times New Roman" w:hAnsi="Times New Roman" w:cs="Times New Roman"/>
            <w:sz w:val="24"/>
            <w:szCs w:val="24"/>
          </w:rPr>
          <w:t>части 5 статьи 11.2</w:t>
        </w:r>
      </w:hyperlink>
      <w:r w:rsidRPr="004E5BB8">
        <w:rPr>
          <w:rFonts w:ascii="Times New Roman" w:eastAsia="Times New Roman" w:hAnsi="Times New Roman" w:cs="Times New Roman"/>
          <w:sz w:val="24"/>
          <w:szCs w:val="24"/>
        </w:rPr>
        <w:t xml:space="preserve"> Федерального закона № 210-ФЗ.</w:t>
      </w:r>
    </w:p>
    <w:p w14:paraId="3CEA64B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письменной жалобе в обязательном порядке указываются:</w:t>
      </w:r>
    </w:p>
    <w:p w14:paraId="0726163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B2F517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55040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587F9B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841A1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4E5BB8">
          <w:rPr>
            <w:rFonts w:ascii="Times New Roman" w:eastAsia="Times New Roman" w:hAnsi="Times New Roman" w:cs="Times New Roman"/>
            <w:sz w:val="24"/>
            <w:szCs w:val="24"/>
          </w:rPr>
          <w:t>статьей 11.1</w:t>
        </w:r>
      </w:hyperlink>
      <w:r w:rsidRPr="004E5BB8">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2EA46D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AD6A0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37C924A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A8FBE2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2) в удовлетворении жалобы отказывается.</w:t>
      </w:r>
    </w:p>
    <w:p w14:paraId="377FEEA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F39E3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096F2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F94C50"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4E5BB8">
        <w:rPr>
          <w:rFonts w:ascii="Times New Roman" w:eastAsia="Times New Roman" w:hAnsi="Times New Roman" w:cs="Times New Roman"/>
          <w:sz w:val="24"/>
          <w:szCs w:val="24"/>
        </w:rPr>
        <w:lastRenderedPageBreak/>
        <w:t>полномочиями по рассмотрению жалоб, незамедлительно направляют имеющиеся материалы в органы прокуратуры.</w:t>
      </w:r>
    </w:p>
    <w:p w14:paraId="74F14E2F"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p w14:paraId="685158F5" w14:textId="77777777" w:rsidR="004E5BB8" w:rsidRPr="004E5BB8" w:rsidRDefault="004E5BB8" w:rsidP="004E5BB8">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6. Особенности выполнения административных процедур</w:t>
      </w:r>
    </w:p>
    <w:p w14:paraId="13CEA0D3"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многофункциональных центрах</w:t>
      </w:r>
    </w:p>
    <w:p w14:paraId="78FC6EC1"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p>
    <w:p w14:paraId="0731D37C"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D8AE8C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1104F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8F950E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FA2670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б) определяет предмет обращения;</w:t>
      </w:r>
    </w:p>
    <w:p w14:paraId="1457EDC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 проводит проверку правильности заполнения обращения;</w:t>
      </w:r>
    </w:p>
    <w:p w14:paraId="0C49008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г) проводит проверку укомплектованности пакета документов;</w:t>
      </w:r>
    </w:p>
    <w:p w14:paraId="67A5CE5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EEB0D78"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7A70913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ж) направляет копии документов и реестр документов в ОМСУ:</w:t>
      </w:r>
    </w:p>
    <w:p w14:paraId="4B7F6536"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в электронной форме (в составе пакетов электронных дел) в день обращения заявителя в МФЦ;</w:t>
      </w:r>
    </w:p>
    <w:p w14:paraId="715AA30E"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D2E332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06CCB0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6.3. При установлении работником МФЦ следующих фактов:</w:t>
      </w:r>
    </w:p>
    <w:p w14:paraId="58B5113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4E5BB8">
          <w:rPr>
            <w:rFonts w:ascii="Times New Roman" w:eastAsia="Times New Roman" w:hAnsi="Times New Roman" w:cs="Times New Roman"/>
            <w:sz w:val="24"/>
            <w:szCs w:val="24"/>
          </w:rPr>
          <w:t>пункте 2.6</w:t>
        </w:r>
      </w:hyperlink>
      <w:r w:rsidRPr="004E5BB8">
        <w:rPr>
          <w:rFonts w:ascii="Times New Roman" w:eastAsia="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4E5BB8">
          <w:rPr>
            <w:rFonts w:ascii="Times New Roman" w:eastAsia="Times New Roman" w:hAnsi="Times New Roman" w:cs="Times New Roman"/>
            <w:sz w:val="24"/>
            <w:szCs w:val="24"/>
          </w:rPr>
          <w:t>пункте 2.9</w:t>
        </w:r>
      </w:hyperlink>
      <w:r w:rsidRPr="004E5BB8">
        <w:rPr>
          <w:rFonts w:ascii="Times New Roman" w:eastAsia="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56391F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сообщает заявителю, какие необходимые документы им не представлены;</w:t>
      </w:r>
    </w:p>
    <w:p w14:paraId="47E2FEF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A5CA5A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7F4B893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4E5BB8">
          <w:rPr>
            <w:rFonts w:ascii="Times New Roman" w:eastAsia="Times New Roman" w:hAnsi="Times New Roman" w:cs="Times New Roman"/>
            <w:sz w:val="24"/>
            <w:szCs w:val="24"/>
          </w:rPr>
          <w:t>пункте 1.2</w:t>
        </w:r>
      </w:hyperlink>
      <w:r w:rsidRPr="004E5BB8">
        <w:rPr>
          <w:rFonts w:ascii="Times New Roman" w:eastAsia="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4E5BB8">
          <w:rPr>
            <w:rFonts w:ascii="Times New Roman" w:eastAsia="Times New Roman" w:hAnsi="Times New Roman" w:cs="Times New Roman"/>
            <w:sz w:val="24"/>
            <w:szCs w:val="24"/>
          </w:rPr>
          <w:t>пункте 2.9</w:t>
        </w:r>
      </w:hyperlink>
      <w:r w:rsidRPr="004E5BB8">
        <w:rPr>
          <w:rFonts w:ascii="Times New Roman" w:eastAsia="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FDB56B3"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сообщает заявителю об отсутствии у него права на получение муниципальной услуги;</w:t>
      </w:r>
    </w:p>
    <w:p w14:paraId="6C99DD8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распечатывает расписку о предоставлении консультации.</w:t>
      </w:r>
    </w:p>
    <w:p w14:paraId="65D46F5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w:t>
      </w:r>
      <w:r w:rsidRPr="004E5BB8">
        <w:rPr>
          <w:rFonts w:ascii="Times New Roman" w:eastAsia="Times New Roman" w:hAnsi="Times New Roman" w:cs="Times New Roman"/>
          <w:sz w:val="24"/>
          <w:szCs w:val="24"/>
        </w:rPr>
        <w:lastRenderedPageBreak/>
        <w:t>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1C03AA5"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6967DD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666A04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A1EE72F"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bookmarkStart w:id="28" w:name="P588"/>
      <w:bookmarkEnd w:id="28"/>
      <w:r w:rsidRPr="004E5BB8">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E97BC6F"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8"/>
          <w:szCs w:val="28"/>
        </w:rPr>
      </w:pPr>
    </w:p>
    <w:p w14:paraId="0E24B74F" w14:textId="77777777" w:rsidR="004E5BB8" w:rsidRP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1990207" w14:textId="77777777" w:rsidR="004E5BB8" w:rsidRP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5EFA673" w14:textId="77777777" w:rsidR="004E5BB8" w:rsidRP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BA714B"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A587C37"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66B0D53"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32A8928"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27DB183"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7BCB34E"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819B965"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21DFF28"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D2FB90C"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682E2F1"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02C4CF5"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6C1FA8E"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0D57371"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CD29C9E"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7ADE8A9"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208C36D"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395F5E3"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ACC946A"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8062BA0"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757FAA"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DD0D205"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C3019A"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F86DAF7"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DD7ACA0"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96D7CF6"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2F4F356"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9DB8633"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7738DD7"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F96CBE7"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3443DF1"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204B258"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AC36CDF"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9DADEDC"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2B4BEFA"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3B66302"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3D792F8" w14:textId="77777777" w:rsid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5D176CC" w14:textId="37013193" w:rsidR="004E5BB8" w:rsidRPr="004E5BB8" w:rsidRDefault="004E5BB8" w:rsidP="004E5BB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Приложение № 1</w:t>
      </w:r>
    </w:p>
    <w:p w14:paraId="2FC754F7"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к Административному регламенту</w:t>
      </w:r>
    </w:p>
    <w:p w14:paraId="0D134DF1"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по предоставлению</w:t>
      </w:r>
    </w:p>
    <w:p w14:paraId="38A1D198"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муниципальной услуги</w:t>
      </w:r>
    </w:p>
    <w:p w14:paraId="32F29327"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_______________________</w:t>
      </w:r>
    </w:p>
    <w:p w14:paraId="1F041E54"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(наименование услуги)</w:t>
      </w:r>
    </w:p>
    <w:p w14:paraId="7C0C4A37"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p>
    <w:p w14:paraId="7E8807AD"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bookmarkStart w:id="29" w:name="P612"/>
      <w:bookmarkEnd w:id="29"/>
      <w:r w:rsidRPr="004E5BB8">
        <w:rPr>
          <w:rFonts w:ascii="Times New Roman" w:eastAsia="Times New Roman" w:hAnsi="Times New Roman" w:cs="Times New Roman"/>
          <w:sz w:val="24"/>
          <w:szCs w:val="24"/>
        </w:rPr>
        <w:t>Бланк заявления</w:t>
      </w:r>
    </w:p>
    <w:p w14:paraId="439B8709"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В администрацию ______________________                                     </w:t>
      </w:r>
    </w:p>
    <w:p w14:paraId="4098429B"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______________________________________</w:t>
      </w:r>
    </w:p>
    <w:p w14:paraId="2C400216"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от ___________________________________</w:t>
      </w:r>
    </w:p>
    <w:p w14:paraId="2E9CCE4D"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наименование и местонахождение</w:t>
      </w:r>
    </w:p>
    <w:p w14:paraId="50A31E50"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______________________________________</w:t>
      </w:r>
    </w:p>
    <w:p w14:paraId="1CCEC1B3"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юридического лица</w:t>
      </w:r>
    </w:p>
    <w:p w14:paraId="42E9B350"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______________________________________</w:t>
      </w:r>
    </w:p>
    <w:p w14:paraId="1A90E240"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ОГРН, ИНН, почтовый адрес</w:t>
      </w:r>
    </w:p>
    <w:p w14:paraId="43447117"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______________________________________</w:t>
      </w:r>
    </w:p>
    <w:p w14:paraId="33B34FE8"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______________________________________</w:t>
      </w:r>
    </w:p>
    <w:p w14:paraId="010D34E0"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w:t>
      </w:r>
      <w:r w:rsidRPr="004E5BB8">
        <w:rPr>
          <w:rFonts w:ascii="Times New Roman" w:eastAsia="Times New Roman" w:hAnsi="Times New Roman" w:cs="Times New Roman"/>
          <w:sz w:val="24"/>
          <w:szCs w:val="24"/>
        </w:rPr>
        <w:tab/>
      </w:r>
      <w:r w:rsidRPr="004E5BB8">
        <w:rPr>
          <w:rFonts w:ascii="Times New Roman" w:eastAsia="Times New Roman" w:hAnsi="Times New Roman" w:cs="Times New Roman"/>
          <w:sz w:val="24"/>
          <w:szCs w:val="24"/>
        </w:rPr>
        <w:tab/>
      </w:r>
      <w:r w:rsidRPr="004E5BB8">
        <w:rPr>
          <w:rFonts w:ascii="Times New Roman" w:eastAsia="Times New Roman" w:hAnsi="Times New Roman" w:cs="Times New Roman"/>
          <w:sz w:val="24"/>
          <w:szCs w:val="24"/>
        </w:rPr>
        <w:tab/>
      </w:r>
      <w:r w:rsidRPr="004E5BB8">
        <w:rPr>
          <w:rFonts w:ascii="Times New Roman" w:eastAsia="Times New Roman" w:hAnsi="Times New Roman" w:cs="Times New Roman"/>
          <w:sz w:val="24"/>
          <w:szCs w:val="24"/>
        </w:rPr>
        <w:tab/>
      </w:r>
      <w:r w:rsidRPr="004E5BB8">
        <w:rPr>
          <w:rFonts w:ascii="Times New Roman" w:eastAsia="Times New Roman" w:hAnsi="Times New Roman" w:cs="Times New Roman"/>
          <w:sz w:val="24"/>
          <w:szCs w:val="24"/>
        </w:rPr>
        <w:tab/>
      </w:r>
      <w:r w:rsidRPr="004E5BB8">
        <w:rPr>
          <w:rFonts w:ascii="Times New Roman" w:eastAsia="Times New Roman" w:hAnsi="Times New Roman" w:cs="Times New Roman"/>
          <w:sz w:val="24"/>
          <w:szCs w:val="24"/>
        </w:rPr>
        <w:tab/>
        <w:t xml:space="preserve">  адрес электронной почты</w:t>
      </w:r>
    </w:p>
    <w:p w14:paraId="72B234B0"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______________________________________</w:t>
      </w:r>
    </w:p>
    <w:p w14:paraId="399C3070" w14:textId="77777777" w:rsidR="004E5BB8" w:rsidRPr="004E5BB8" w:rsidRDefault="004E5BB8" w:rsidP="004E5BB8">
      <w:pPr>
        <w:widowControl w:val="0"/>
        <w:autoSpaceDE w:val="0"/>
        <w:autoSpaceDN w:val="0"/>
        <w:spacing w:after="0" w:line="240" w:lineRule="auto"/>
        <w:jc w:val="right"/>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                                     Телефон ______________________________</w:t>
      </w:r>
    </w:p>
    <w:p w14:paraId="37FAF84D"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321483F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5817FE23"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bookmarkStart w:id="30" w:name="P456"/>
      <w:bookmarkEnd w:id="30"/>
      <w:r w:rsidRPr="004E5BB8">
        <w:rPr>
          <w:rFonts w:ascii="Times New Roman" w:eastAsia="Times New Roman" w:hAnsi="Times New Roman" w:cs="Times New Roman"/>
          <w:sz w:val="24"/>
          <w:szCs w:val="24"/>
        </w:rPr>
        <w:t>Заявление</w:t>
      </w:r>
    </w:p>
    <w:p w14:paraId="2B7D6945"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053C4CC5"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предоставление информации об объектах недвижимого имущества,</w:t>
      </w:r>
    </w:p>
    <w:p w14:paraId="7559C6BA"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находящихся в муниципальной собственности и предназначенных</w:t>
      </w:r>
    </w:p>
    <w:p w14:paraId="1029D15F"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для сдачи в аренду</w:t>
      </w:r>
    </w:p>
    <w:p w14:paraId="2F51F078" w14:textId="77777777" w:rsidR="004E5BB8" w:rsidRPr="004E5BB8" w:rsidRDefault="004E5BB8" w:rsidP="004E5BB8">
      <w:pPr>
        <w:widowControl w:val="0"/>
        <w:autoSpaceDE w:val="0"/>
        <w:autoSpaceDN w:val="0"/>
        <w:spacing w:after="0" w:line="240" w:lineRule="auto"/>
        <w:jc w:val="center"/>
        <w:rPr>
          <w:rFonts w:ascii="Times New Roman" w:eastAsia="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4E5BB8" w:rsidRPr="004E5BB8" w14:paraId="3E886417" w14:textId="77777777" w:rsidTr="002E331D">
        <w:tc>
          <w:tcPr>
            <w:tcW w:w="9625" w:type="dxa"/>
            <w:gridSpan w:val="5"/>
          </w:tcPr>
          <w:p w14:paraId="758305F4"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Сведения о юридическом лице, запрашивающем информацию</w:t>
            </w:r>
          </w:p>
        </w:tc>
      </w:tr>
      <w:tr w:rsidR="004E5BB8" w:rsidRPr="004E5BB8" w14:paraId="3187B4CB" w14:textId="77777777" w:rsidTr="002E331D">
        <w:tc>
          <w:tcPr>
            <w:tcW w:w="4970" w:type="dxa"/>
            <w:gridSpan w:val="3"/>
          </w:tcPr>
          <w:p w14:paraId="1174A957"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Наименование юридического лица</w:t>
            </w:r>
          </w:p>
        </w:tc>
        <w:tc>
          <w:tcPr>
            <w:tcW w:w="4655" w:type="dxa"/>
            <w:gridSpan w:val="2"/>
          </w:tcPr>
          <w:p w14:paraId="4391200F"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40B0DDE1" w14:textId="77777777" w:rsidTr="002E331D">
        <w:tc>
          <w:tcPr>
            <w:tcW w:w="4970" w:type="dxa"/>
            <w:gridSpan w:val="3"/>
          </w:tcPr>
          <w:p w14:paraId="3E2FA551"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Ф.И.О. руководителя</w:t>
            </w:r>
          </w:p>
        </w:tc>
        <w:tc>
          <w:tcPr>
            <w:tcW w:w="4655" w:type="dxa"/>
            <w:gridSpan w:val="2"/>
          </w:tcPr>
          <w:p w14:paraId="44E5D889"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2B353735" w14:textId="77777777" w:rsidTr="002E331D">
        <w:tc>
          <w:tcPr>
            <w:tcW w:w="4970" w:type="dxa"/>
            <w:gridSpan w:val="3"/>
          </w:tcPr>
          <w:p w14:paraId="5C3CDFF9"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Ф.И.О. представителя</w:t>
            </w:r>
          </w:p>
        </w:tc>
        <w:tc>
          <w:tcPr>
            <w:tcW w:w="4655" w:type="dxa"/>
            <w:gridSpan w:val="2"/>
          </w:tcPr>
          <w:p w14:paraId="26692821"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43B0E018" w14:textId="77777777" w:rsidTr="002E331D">
        <w:tc>
          <w:tcPr>
            <w:tcW w:w="9625" w:type="dxa"/>
            <w:gridSpan w:val="5"/>
          </w:tcPr>
          <w:p w14:paraId="3393AF17"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Сведения о регистрации юридического лица</w:t>
            </w:r>
          </w:p>
        </w:tc>
      </w:tr>
      <w:tr w:rsidR="004E5BB8" w:rsidRPr="004E5BB8" w14:paraId="4CCA6A16" w14:textId="77777777" w:rsidTr="002E331D">
        <w:tc>
          <w:tcPr>
            <w:tcW w:w="4970" w:type="dxa"/>
            <w:gridSpan w:val="3"/>
          </w:tcPr>
          <w:p w14:paraId="7391D148"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ОГРН</w:t>
            </w:r>
          </w:p>
        </w:tc>
        <w:tc>
          <w:tcPr>
            <w:tcW w:w="4655" w:type="dxa"/>
            <w:gridSpan w:val="2"/>
          </w:tcPr>
          <w:p w14:paraId="3C16ABD2"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12B0C630" w14:textId="77777777" w:rsidTr="002E331D">
        <w:tc>
          <w:tcPr>
            <w:tcW w:w="4970" w:type="dxa"/>
            <w:gridSpan w:val="3"/>
          </w:tcPr>
          <w:p w14:paraId="0C549CD2"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Юридический адрес</w:t>
            </w:r>
          </w:p>
        </w:tc>
        <w:tc>
          <w:tcPr>
            <w:tcW w:w="4655" w:type="dxa"/>
            <w:gridSpan w:val="2"/>
          </w:tcPr>
          <w:p w14:paraId="2510DB10"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080955F4" w14:textId="77777777" w:rsidTr="002E331D">
        <w:tc>
          <w:tcPr>
            <w:tcW w:w="4970" w:type="dxa"/>
            <w:gridSpan w:val="3"/>
          </w:tcPr>
          <w:p w14:paraId="22AFDCF5"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Район</w:t>
            </w:r>
          </w:p>
        </w:tc>
        <w:tc>
          <w:tcPr>
            <w:tcW w:w="4655" w:type="dxa"/>
            <w:gridSpan w:val="2"/>
          </w:tcPr>
          <w:p w14:paraId="4FBC5B59"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4399151A" w14:textId="77777777" w:rsidTr="002E331D">
        <w:tc>
          <w:tcPr>
            <w:tcW w:w="4970" w:type="dxa"/>
            <w:gridSpan w:val="3"/>
          </w:tcPr>
          <w:p w14:paraId="69332557"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Населенный пункт</w:t>
            </w:r>
          </w:p>
        </w:tc>
        <w:tc>
          <w:tcPr>
            <w:tcW w:w="4655" w:type="dxa"/>
            <w:gridSpan w:val="2"/>
          </w:tcPr>
          <w:p w14:paraId="6A2C612E"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028E2280" w14:textId="77777777" w:rsidTr="002E331D">
        <w:tc>
          <w:tcPr>
            <w:tcW w:w="4970" w:type="dxa"/>
            <w:gridSpan w:val="3"/>
          </w:tcPr>
          <w:p w14:paraId="62CB55CB"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Улица</w:t>
            </w:r>
          </w:p>
        </w:tc>
        <w:tc>
          <w:tcPr>
            <w:tcW w:w="4655" w:type="dxa"/>
            <w:gridSpan w:val="2"/>
          </w:tcPr>
          <w:p w14:paraId="2DA7344C"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3EB41C99" w14:textId="77777777" w:rsidTr="002E331D">
        <w:tc>
          <w:tcPr>
            <w:tcW w:w="2475" w:type="dxa"/>
          </w:tcPr>
          <w:p w14:paraId="21CE48A4"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Дом</w:t>
            </w:r>
          </w:p>
        </w:tc>
        <w:tc>
          <w:tcPr>
            <w:tcW w:w="2487" w:type="dxa"/>
          </w:tcPr>
          <w:p w14:paraId="01C581A4"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c>
          <w:tcPr>
            <w:tcW w:w="1658" w:type="dxa"/>
            <w:gridSpan w:val="2"/>
          </w:tcPr>
          <w:p w14:paraId="110B34B1"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корпус</w:t>
            </w:r>
          </w:p>
        </w:tc>
        <w:tc>
          <w:tcPr>
            <w:tcW w:w="3005" w:type="dxa"/>
          </w:tcPr>
          <w:p w14:paraId="75F1220C"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5C9FE038" w14:textId="77777777" w:rsidTr="002E331D">
        <w:tc>
          <w:tcPr>
            <w:tcW w:w="9625" w:type="dxa"/>
            <w:gridSpan w:val="5"/>
          </w:tcPr>
          <w:p w14:paraId="1EB9E556"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Почтовый адрес для направления информации</w:t>
            </w:r>
          </w:p>
        </w:tc>
      </w:tr>
      <w:tr w:rsidR="004E5BB8" w:rsidRPr="004E5BB8" w14:paraId="6C76547F" w14:textId="77777777" w:rsidTr="002E331D">
        <w:tc>
          <w:tcPr>
            <w:tcW w:w="4970" w:type="dxa"/>
            <w:gridSpan w:val="3"/>
          </w:tcPr>
          <w:p w14:paraId="7C69A539"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Почтовый индекс</w:t>
            </w:r>
          </w:p>
        </w:tc>
        <w:tc>
          <w:tcPr>
            <w:tcW w:w="4655" w:type="dxa"/>
            <w:gridSpan w:val="2"/>
          </w:tcPr>
          <w:p w14:paraId="7BF47696"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1215C57C" w14:textId="77777777" w:rsidTr="002E331D">
        <w:tc>
          <w:tcPr>
            <w:tcW w:w="4970" w:type="dxa"/>
            <w:gridSpan w:val="3"/>
          </w:tcPr>
          <w:p w14:paraId="12947DA8"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lastRenderedPageBreak/>
              <w:t>Область</w:t>
            </w:r>
          </w:p>
        </w:tc>
        <w:tc>
          <w:tcPr>
            <w:tcW w:w="4655" w:type="dxa"/>
            <w:gridSpan w:val="2"/>
          </w:tcPr>
          <w:p w14:paraId="65A550B3"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3A696341" w14:textId="77777777" w:rsidTr="002E331D">
        <w:tc>
          <w:tcPr>
            <w:tcW w:w="4970" w:type="dxa"/>
            <w:gridSpan w:val="3"/>
          </w:tcPr>
          <w:p w14:paraId="6845F372"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Район</w:t>
            </w:r>
          </w:p>
        </w:tc>
        <w:tc>
          <w:tcPr>
            <w:tcW w:w="4655" w:type="dxa"/>
            <w:gridSpan w:val="2"/>
          </w:tcPr>
          <w:p w14:paraId="5E994E9A"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6B0F2BC3" w14:textId="77777777" w:rsidTr="002E331D">
        <w:tc>
          <w:tcPr>
            <w:tcW w:w="4970" w:type="dxa"/>
            <w:gridSpan w:val="3"/>
          </w:tcPr>
          <w:p w14:paraId="7811915F"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Населенный пункт</w:t>
            </w:r>
          </w:p>
        </w:tc>
        <w:tc>
          <w:tcPr>
            <w:tcW w:w="4655" w:type="dxa"/>
            <w:gridSpan w:val="2"/>
          </w:tcPr>
          <w:p w14:paraId="5502E4C5"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3BF287F3" w14:textId="77777777" w:rsidTr="002E331D">
        <w:tc>
          <w:tcPr>
            <w:tcW w:w="4970" w:type="dxa"/>
            <w:gridSpan w:val="3"/>
          </w:tcPr>
          <w:p w14:paraId="400EBBA5"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Улица</w:t>
            </w:r>
          </w:p>
        </w:tc>
        <w:tc>
          <w:tcPr>
            <w:tcW w:w="4655" w:type="dxa"/>
            <w:gridSpan w:val="2"/>
          </w:tcPr>
          <w:p w14:paraId="104180B0"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581E4973" w14:textId="77777777" w:rsidTr="002E331D">
        <w:tc>
          <w:tcPr>
            <w:tcW w:w="2475" w:type="dxa"/>
          </w:tcPr>
          <w:p w14:paraId="62564EF7"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Дом</w:t>
            </w:r>
          </w:p>
        </w:tc>
        <w:tc>
          <w:tcPr>
            <w:tcW w:w="2487" w:type="dxa"/>
          </w:tcPr>
          <w:p w14:paraId="242043D5"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c>
          <w:tcPr>
            <w:tcW w:w="1658" w:type="dxa"/>
            <w:gridSpan w:val="2"/>
          </w:tcPr>
          <w:p w14:paraId="04D6FDA7"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корпус</w:t>
            </w:r>
          </w:p>
        </w:tc>
        <w:tc>
          <w:tcPr>
            <w:tcW w:w="3005" w:type="dxa"/>
          </w:tcPr>
          <w:p w14:paraId="46CD96C8"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544F9305" w14:textId="77777777" w:rsidTr="002E331D">
        <w:tc>
          <w:tcPr>
            <w:tcW w:w="9625" w:type="dxa"/>
            <w:gridSpan w:val="5"/>
          </w:tcPr>
          <w:p w14:paraId="1CF4B5F8"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Контактный телефон:</w:t>
            </w:r>
          </w:p>
          <w:p w14:paraId="72F5A1DD"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E-mail:</w:t>
            </w:r>
          </w:p>
        </w:tc>
      </w:tr>
      <w:tr w:rsidR="004E5BB8" w:rsidRPr="004E5BB8" w14:paraId="1454ED1E" w14:textId="77777777" w:rsidTr="002E331D">
        <w:tc>
          <w:tcPr>
            <w:tcW w:w="9625" w:type="dxa"/>
            <w:gridSpan w:val="5"/>
          </w:tcPr>
          <w:p w14:paraId="0BC80AD9"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4E5BB8">
              <w:rPr>
                <w:rFonts w:ascii="Times New Roman" w:eastAsia="Times New Roman" w:hAnsi="Times New Roman" w:cs="Times New Roman"/>
                <w:b/>
                <w:sz w:val="24"/>
                <w:szCs w:val="24"/>
              </w:rPr>
              <w:t>(заполняется заявителем по желанию)</w:t>
            </w:r>
          </w:p>
        </w:tc>
      </w:tr>
      <w:tr w:rsidR="004E5BB8" w:rsidRPr="004E5BB8" w14:paraId="6552DA09" w14:textId="77777777" w:rsidTr="002E331D">
        <w:tc>
          <w:tcPr>
            <w:tcW w:w="4970" w:type="dxa"/>
            <w:gridSpan w:val="3"/>
          </w:tcPr>
          <w:p w14:paraId="191959EA"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Вид объекта</w:t>
            </w:r>
          </w:p>
        </w:tc>
        <w:tc>
          <w:tcPr>
            <w:tcW w:w="4655" w:type="dxa"/>
            <w:gridSpan w:val="2"/>
          </w:tcPr>
          <w:p w14:paraId="7C9B1A74"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14265A9F" w14:textId="77777777" w:rsidTr="002E331D">
        <w:tc>
          <w:tcPr>
            <w:tcW w:w="4970" w:type="dxa"/>
            <w:gridSpan w:val="3"/>
          </w:tcPr>
          <w:p w14:paraId="36837BE3"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Наименование</w:t>
            </w:r>
          </w:p>
        </w:tc>
        <w:tc>
          <w:tcPr>
            <w:tcW w:w="4655" w:type="dxa"/>
            <w:gridSpan w:val="2"/>
          </w:tcPr>
          <w:p w14:paraId="6D348D87"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0FFEFD61" w14:textId="77777777" w:rsidTr="002E331D">
        <w:tc>
          <w:tcPr>
            <w:tcW w:w="4970" w:type="dxa"/>
            <w:gridSpan w:val="3"/>
          </w:tcPr>
          <w:p w14:paraId="1E6F52DE"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Кадастровый (условный) номер</w:t>
            </w:r>
          </w:p>
        </w:tc>
        <w:tc>
          <w:tcPr>
            <w:tcW w:w="4655" w:type="dxa"/>
            <w:gridSpan w:val="2"/>
          </w:tcPr>
          <w:p w14:paraId="2FCABE9B"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5570207B" w14:textId="77777777" w:rsidTr="002E331D">
        <w:tc>
          <w:tcPr>
            <w:tcW w:w="4970" w:type="dxa"/>
            <w:gridSpan w:val="3"/>
          </w:tcPr>
          <w:p w14:paraId="444B2723"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Местонахождение (адрес)</w:t>
            </w:r>
          </w:p>
        </w:tc>
        <w:tc>
          <w:tcPr>
            <w:tcW w:w="4655" w:type="dxa"/>
            <w:gridSpan w:val="2"/>
          </w:tcPr>
          <w:p w14:paraId="12294CB3"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3F993AA5" w14:textId="77777777" w:rsidTr="002E331D">
        <w:tc>
          <w:tcPr>
            <w:tcW w:w="4970" w:type="dxa"/>
            <w:gridSpan w:val="3"/>
          </w:tcPr>
          <w:p w14:paraId="499AE407"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Область</w:t>
            </w:r>
          </w:p>
        </w:tc>
        <w:tc>
          <w:tcPr>
            <w:tcW w:w="4655" w:type="dxa"/>
            <w:gridSpan w:val="2"/>
          </w:tcPr>
          <w:p w14:paraId="562AB61C"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5DA3F2BF" w14:textId="77777777" w:rsidTr="002E331D">
        <w:tc>
          <w:tcPr>
            <w:tcW w:w="4970" w:type="dxa"/>
            <w:gridSpan w:val="3"/>
          </w:tcPr>
          <w:p w14:paraId="746BAA0C"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Район</w:t>
            </w:r>
          </w:p>
        </w:tc>
        <w:tc>
          <w:tcPr>
            <w:tcW w:w="4655" w:type="dxa"/>
            <w:gridSpan w:val="2"/>
          </w:tcPr>
          <w:p w14:paraId="616793F4"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4AC4851B" w14:textId="77777777" w:rsidTr="002E331D">
        <w:tc>
          <w:tcPr>
            <w:tcW w:w="4970" w:type="dxa"/>
            <w:gridSpan w:val="3"/>
          </w:tcPr>
          <w:p w14:paraId="75A473EF"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Населенный пункт</w:t>
            </w:r>
          </w:p>
        </w:tc>
        <w:tc>
          <w:tcPr>
            <w:tcW w:w="4655" w:type="dxa"/>
            <w:gridSpan w:val="2"/>
          </w:tcPr>
          <w:p w14:paraId="41007CE7"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3F37021D" w14:textId="77777777" w:rsidTr="002E331D">
        <w:tc>
          <w:tcPr>
            <w:tcW w:w="4970" w:type="dxa"/>
            <w:gridSpan w:val="3"/>
          </w:tcPr>
          <w:p w14:paraId="703338D1"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Улица</w:t>
            </w:r>
          </w:p>
        </w:tc>
        <w:tc>
          <w:tcPr>
            <w:tcW w:w="4655" w:type="dxa"/>
            <w:gridSpan w:val="2"/>
          </w:tcPr>
          <w:p w14:paraId="7817AC39"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48E3C310" w14:textId="77777777" w:rsidTr="002E331D">
        <w:tc>
          <w:tcPr>
            <w:tcW w:w="4970" w:type="dxa"/>
            <w:gridSpan w:val="3"/>
          </w:tcPr>
          <w:p w14:paraId="3C58F2AB"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Дом</w:t>
            </w:r>
          </w:p>
        </w:tc>
        <w:tc>
          <w:tcPr>
            <w:tcW w:w="4655" w:type="dxa"/>
            <w:gridSpan w:val="2"/>
          </w:tcPr>
          <w:p w14:paraId="3B6265AF"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54133E05" w14:textId="77777777" w:rsidTr="002E331D">
        <w:tc>
          <w:tcPr>
            <w:tcW w:w="4970" w:type="dxa"/>
            <w:gridSpan w:val="3"/>
          </w:tcPr>
          <w:p w14:paraId="64BF2A81"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Корпус</w:t>
            </w:r>
          </w:p>
        </w:tc>
        <w:tc>
          <w:tcPr>
            <w:tcW w:w="4655" w:type="dxa"/>
            <w:gridSpan w:val="2"/>
          </w:tcPr>
          <w:p w14:paraId="14CE9412"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3543D3D2" w14:textId="77777777" w:rsidTr="002E331D">
        <w:tc>
          <w:tcPr>
            <w:tcW w:w="4970" w:type="dxa"/>
            <w:gridSpan w:val="3"/>
          </w:tcPr>
          <w:p w14:paraId="013F2A99"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Литера</w:t>
            </w:r>
          </w:p>
        </w:tc>
        <w:tc>
          <w:tcPr>
            <w:tcW w:w="4655" w:type="dxa"/>
            <w:gridSpan w:val="2"/>
          </w:tcPr>
          <w:p w14:paraId="6F51EED2"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1B2FE8EE" w14:textId="77777777" w:rsidTr="002E331D">
        <w:tc>
          <w:tcPr>
            <w:tcW w:w="4970" w:type="dxa"/>
            <w:gridSpan w:val="3"/>
          </w:tcPr>
          <w:p w14:paraId="0621E31A"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Помещение</w:t>
            </w:r>
          </w:p>
        </w:tc>
        <w:tc>
          <w:tcPr>
            <w:tcW w:w="4655" w:type="dxa"/>
            <w:gridSpan w:val="2"/>
          </w:tcPr>
          <w:p w14:paraId="5D121EAE"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0DC0FE11" w14:textId="77777777" w:rsidTr="002E331D">
        <w:tc>
          <w:tcPr>
            <w:tcW w:w="4970" w:type="dxa"/>
            <w:gridSpan w:val="3"/>
          </w:tcPr>
          <w:p w14:paraId="1807C5A2"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Иное описание местоположения</w:t>
            </w:r>
          </w:p>
        </w:tc>
        <w:tc>
          <w:tcPr>
            <w:tcW w:w="4655" w:type="dxa"/>
            <w:gridSpan w:val="2"/>
          </w:tcPr>
          <w:p w14:paraId="7D35A327"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r w:rsidR="004E5BB8" w:rsidRPr="004E5BB8" w14:paraId="1465619F" w14:textId="77777777" w:rsidTr="002E331D">
        <w:tc>
          <w:tcPr>
            <w:tcW w:w="4970" w:type="dxa"/>
            <w:gridSpan w:val="3"/>
          </w:tcPr>
          <w:p w14:paraId="3FDF7F0F"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Цель получения информации</w:t>
            </w:r>
          </w:p>
        </w:tc>
        <w:tc>
          <w:tcPr>
            <w:tcW w:w="4655" w:type="dxa"/>
            <w:gridSpan w:val="2"/>
          </w:tcPr>
          <w:p w14:paraId="7C1A34B8"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r>
    </w:tbl>
    <w:p w14:paraId="105EBE19"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1DAF7470"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______________                                                                                                  ______________</w:t>
      </w:r>
    </w:p>
    <w:p w14:paraId="6F12BEBB"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(дата)                                                                                                                           (подпись)</w:t>
      </w:r>
    </w:p>
    <w:p w14:paraId="3D2C082A"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5D421364"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Результат рассмотрения заявления прошу:</w:t>
      </w:r>
    </w:p>
    <w:p w14:paraId="4AEEBEE4"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4E5BB8" w:rsidRPr="004E5BB8" w14:paraId="36AC654B" w14:textId="77777777" w:rsidTr="002E331D">
        <w:tc>
          <w:tcPr>
            <w:tcW w:w="534" w:type="dxa"/>
            <w:tcBorders>
              <w:right w:val="single" w:sz="4" w:space="0" w:color="auto"/>
            </w:tcBorders>
            <w:shd w:val="clear" w:color="auto" w:fill="auto"/>
          </w:tcPr>
          <w:p w14:paraId="441E0952"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p w14:paraId="4F58561F"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AECBA1B"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выдать на руки в ОМСУ_________________________________________________</w:t>
            </w:r>
          </w:p>
        </w:tc>
      </w:tr>
      <w:tr w:rsidR="004E5BB8" w:rsidRPr="004E5BB8" w14:paraId="2717A9D2" w14:textId="77777777" w:rsidTr="002E331D">
        <w:tc>
          <w:tcPr>
            <w:tcW w:w="534" w:type="dxa"/>
            <w:tcBorders>
              <w:right w:val="single" w:sz="4" w:space="0" w:color="auto"/>
            </w:tcBorders>
            <w:shd w:val="clear" w:color="auto" w:fill="auto"/>
          </w:tcPr>
          <w:p w14:paraId="0EB6ACAA"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p w14:paraId="110AB500"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2CE802A"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 xml:space="preserve">выдать на руки в МФЦ (указать адрес)_____________________________________  </w:t>
            </w:r>
          </w:p>
        </w:tc>
      </w:tr>
      <w:tr w:rsidR="004E5BB8" w:rsidRPr="004E5BB8" w14:paraId="3744275B" w14:textId="77777777" w:rsidTr="002E331D">
        <w:tc>
          <w:tcPr>
            <w:tcW w:w="534" w:type="dxa"/>
            <w:tcBorders>
              <w:right w:val="single" w:sz="4" w:space="0" w:color="auto"/>
            </w:tcBorders>
            <w:shd w:val="clear" w:color="auto" w:fill="auto"/>
          </w:tcPr>
          <w:p w14:paraId="51DA999B"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p w14:paraId="4A43B19D"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201B9DD"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направить по почте_____________________________________________________</w:t>
            </w:r>
          </w:p>
        </w:tc>
      </w:tr>
      <w:tr w:rsidR="004E5BB8" w:rsidRPr="004E5BB8" w14:paraId="62C43E69" w14:textId="77777777" w:rsidTr="002E331D">
        <w:trPr>
          <w:trHeight w:val="461"/>
        </w:trPr>
        <w:tc>
          <w:tcPr>
            <w:tcW w:w="534" w:type="dxa"/>
            <w:tcBorders>
              <w:right w:val="single" w:sz="4" w:space="0" w:color="auto"/>
            </w:tcBorders>
            <w:shd w:val="clear" w:color="auto" w:fill="auto"/>
          </w:tcPr>
          <w:p w14:paraId="4CA6A041"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b/>
                <w:sz w:val="24"/>
                <w:szCs w:val="24"/>
              </w:rPr>
            </w:pPr>
          </w:p>
          <w:p w14:paraId="2F5EC16B"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12EFD9C"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направить в электронной форме в личный кабинет на ПГУ ЛО/ЕПГУ/сайт ОМСУ</w:t>
            </w:r>
          </w:p>
        </w:tc>
      </w:tr>
      <w:tr w:rsidR="004E5BB8" w:rsidRPr="004E5BB8" w14:paraId="08BDBDF5" w14:textId="77777777" w:rsidTr="002E331D">
        <w:trPr>
          <w:trHeight w:val="461"/>
        </w:trPr>
        <w:tc>
          <w:tcPr>
            <w:tcW w:w="534" w:type="dxa"/>
            <w:tcBorders>
              <w:right w:val="single" w:sz="4" w:space="0" w:color="auto"/>
            </w:tcBorders>
            <w:shd w:val="clear" w:color="auto" w:fill="auto"/>
          </w:tcPr>
          <w:p w14:paraId="1D9B1BD6"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287A47A"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r w:rsidRPr="004E5BB8">
              <w:rPr>
                <w:rFonts w:ascii="Times New Roman" w:eastAsia="Times New Roman" w:hAnsi="Times New Roman" w:cs="Times New Roman"/>
                <w:sz w:val="24"/>
                <w:szCs w:val="24"/>
              </w:rPr>
              <w:t>направить по почте (указать адрес) ________________________________________</w:t>
            </w:r>
          </w:p>
        </w:tc>
      </w:tr>
    </w:tbl>
    <w:p w14:paraId="722D071D" w14:textId="77777777" w:rsidR="004E5BB8" w:rsidRPr="004E5BB8" w:rsidRDefault="004E5BB8" w:rsidP="004E5BB8">
      <w:pPr>
        <w:widowControl w:val="0"/>
        <w:autoSpaceDE w:val="0"/>
        <w:autoSpaceDN w:val="0"/>
        <w:spacing w:after="0" w:line="240" w:lineRule="auto"/>
        <w:rPr>
          <w:rFonts w:ascii="Times New Roman" w:eastAsia="Times New Roman" w:hAnsi="Times New Roman" w:cs="Times New Roman"/>
          <w:sz w:val="24"/>
          <w:szCs w:val="24"/>
        </w:rPr>
      </w:pPr>
    </w:p>
    <w:p w14:paraId="4476DCB2" w14:textId="77777777" w:rsidR="004E5BB8" w:rsidRPr="004E5BB8" w:rsidRDefault="004E5BB8" w:rsidP="004E5BB8">
      <w:pPr>
        <w:widowControl w:val="0"/>
        <w:autoSpaceDE w:val="0"/>
        <w:autoSpaceDN w:val="0"/>
        <w:spacing w:after="0" w:line="240" w:lineRule="auto"/>
        <w:jc w:val="both"/>
        <w:rPr>
          <w:rFonts w:ascii="Times New Roman" w:eastAsia="Times New Roman" w:hAnsi="Times New Roman" w:cs="Times New Roman"/>
          <w:sz w:val="24"/>
          <w:szCs w:val="24"/>
        </w:rPr>
      </w:pPr>
    </w:p>
    <w:p w14:paraId="3883132E" w14:textId="1EFD6791" w:rsidR="00AC7CFE" w:rsidRDefault="00ED7DFE" w:rsidP="004E5BB8">
      <w:pPr>
        <w:widowControl w:val="0"/>
        <w:autoSpaceDE w:val="0"/>
        <w:autoSpaceDN w:val="0"/>
        <w:adjustRightInd w:val="0"/>
        <w:spacing w:after="0" w:line="240" w:lineRule="auto"/>
        <w:outlineLvl w:val="1"/>
      </w:pPr>
      <w:r w:rsidRPr="003159BB">
        <w:rPr>
          <w:rFonts w:ascii="Times New Roman" w:hAnsi="Times New Roman"/>
          <w:sz w:val="24"/>
          <w:szCs w:val="24"/>
        </w:rPr>
        <w:t xml:space="preserve"> </w:t>
      </w:r>
    </w:p>
    <w:p w14:paraId="17839DAF" w14:textId="77777777" w:rsidR="00AC7CFE" w:rsidRDefault="00AC7CFE"/>
    <w:sectPr w:rsidR="00AC7CFE" w:rsidSect="003159BB">
      <w:pgSz w:w="11905" w:h="16838"/>
      <w:pgMar w:top="993" w:right="850" w:bottom="709"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16cid:durableId="1627543660">
    <w:abstractNumId w:val="4"/>
  </w:num>
  <w:num w:numId="2" w16cid:durableId="1125588509">
    <w:abstractNumId w:val="1"/>
  </w:num>
  <w:num w:numId="3" w16cid:durableId="153112488">
    <w:abstractNumId w:val="2"/>
  </w:num>
  <w:num w:numId="4" w16cid:durableId="1919434463">
    <w:abstractNumId w:val="0"/>
  </w:num>
  <w:num w:numId="5" w16cid:durableId="2034379233">
    <w:abstractNumId w:val="5"/>
  </w:num>
  <w:num w:numId="6" w16cid:durableId="1628048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FD"/>
    <w:rsid w:val="0003047C"/>
    <w:rsid w:val="000407D2"/>
    <w:rsid w:val="000439F0"/>
    <w:rsid w:val="0005037B"/>
    <w:rsid w:val="0006121C"/>
    <w:rsid w:val="00070F2D"/>
    <w:rsid w:val="00090D31"/>
    <w:rsid w:val="000D56D4"/>
    <w:rsid w:val="00107551"/>
    <w:rsid w:val="00107D03"/>
    <w:rsid w:val="00107E11"/>
    <w:rsid w:val="001423C8"/>
    <w:rsid w:val="00161044"/>
    <w:rsid w:val="00163175"/>
    <w:rsid w:val="0016735B"/>
    <w:rsid w:val="001824E1"/>
    <w:rsid w:val="001870B1"/>
    <w:rsid w:val="00193AB9"/>
    <w:rsid w:val="001A7655"/>
    <w:rsid w:val="001B3021"/>
    <w:rsid w:val="001D2C8A"/>
    <w:rsid w:val="001D5DB0"/>
    <w:rsid w:val="001E552D"/>
    <w:rsid w:val="001F0451"/>
    <w:rsid w:val="001F6347"/>
    <w:rsid w:val="00201C07"/>
    <w:rsid w:val="0020714A"/>
    <w:rsid w:val="0022253E"/>
    <w:rsid w:val="00231152"/>
    <w:rsid w:val="00233339"/>
    <w:rsid w:val="002411B8"/>
    <w:rsid w:val="00242FA8"/>
    <w:rsid w:val="00245C21"/>
    <w:rsid w:val="002A1FA5"/>
    <w:rsid w:val="002A2B67"/>
    <w:rsid w:val="002B104A"/>
    <w:rsid w:val="002C07F8"/>
    <w:rsid w:val="002F03E0"/>
    <w:rsid w:val="002F0F10"/>
    <w:rsid w:val="002F13FB"/>
    <w:rsid w:val="002F4CD9"/>
    <w:rsid w:val="003015E4"/>
    <w:rsid w:val="00301F17"/>
    <w:rsid w:val="003159BB"/>
    <w:rsid w:val="0033711F"/>
    <w:rsid w:val="0038609B"/>
    <w:rsid w:val="003B56E0"/>
    <w:rsid w:val="003B6755"/>
    <w:rsid w:val="003D1D11"/>
    <w:rsid w:val="003F089E"/>
    <w:rsid w:val="003F2E0C"/>
    <w:rsid w:val="00422C5F"/>
    <w:rsid w:val="00425DCC"/>
    <w:rsid w:val="004C2C3E"/>
    <w:rsid w:val="004C5745"/>
    <w:rsid w:val="004E1F82"/>
    <w:rsid w:val="004E5BB8"/>
    <w:rsid w:val="004F18C3"/>
    <w:rsid w:val="004F576C"/>
    <w:rsid w:val="004F6630"/>
    <w:rsid w:val="005051B6"/>
    <w:rsid w:val="00513080"/>
    <w:rsid w:val="00521EFC"/>
    <w:rsid w:val="005336BA"/>
    <w:rsid w:val="00542598"/>
    <w:rsid w:val="00553577"/>
    <w:rsid w:val="0056221D"/>
    <w:rsid w:val="005710AC"/>
    <w:rsid w:val="00571F1F"/>
    <w:rsid w:val="005B0F85"/>
    <w:rsid w:val="005D5CB4"/>
    <w:rsid w:val="00605C76"/>
    <w:rsid w:val="006156A7"/>
    <w:rsid w:val="00625D1A"/>
    <w:rsid w:val="00635E3D"/>
    <w:rsid w:val="00637C03"/>
    <w:rsid w:val="00647019"/>
    <w:rsid w:val="00671874"/>
    <w:rsid w:val="0069439C"/>
    <w:rsid w:val="006A49C9"/>
    <w:rsid w:val="006E2AE4"/>
    <w:rsid w:val="006E45D0"/>
    <w:rsid w:val="006F5AC6"/>
    <w:rsid w:val="00705EBB"/>
    <w:rsid w:val="00723B0C"/>
    <w:rsid w:val="00736AD0"/>
    <w:rsid w:val="007537D9"/>
    <w:rsid w:val="00766185"/>
    <w:rsid w:val="007725DD"/>
    <w:rsid w:val="007760FE"/>
    <w:rsid w:val="007835EC"/>
    <w:rsid w:val="00786DB2"/>
    <w:rsid w:val="007A3969"/>
    <w:rsid w:val="007C128C"/>
    <w:rsid w:val="007C3C14"/>
    <w:rsid w:val="007E720A"/>
    <w:rsid w:val="00830A27"/>
    <w:rsid w:val="00850450"/>
    <w:rsid w:val="00856CDC"/>
    <w:rsid w:val="00863330"/>
    <w:rsid w:val="008649E0"/>
    <w:rsid w:val="00870DD4"/>
    <w:rsid w:val="00872246"/>
    <w:rsid w:val="00894E89"/>
    <w:rsid w:val="008952B1"/>
    <w:rsid w:val="008A6F75"/>
    <w:rsid w:val="008B756C"/>
    <w:rsid w:val="008F4736"/>
    <w:rsid w:val="0091085E"/>
    <w:rsid w:val="00925A95"/>
    <w:rsid w:val="00977415"/>
    <w:rsid w:val="00995E4A"/>
    <w:rsid w:val="009C27A8"/>
    <w:rsid w:val="009E3A78"/>
    <w:rsid w:val="00A01010"/>
    <w:rsid w:val="00A51910"/>
    <w:rsid w:val="00A62C0B"/>
    <w:rsid w:val="00A65B52"/>
    <w:rsid w:val="00A81C30"/>
    <w:rsid w:val="00A92BA5"/>
    <w:rsid w:val="00AA59F6"/>
    <w:rsid w:val="00AB1081"/>
    <w:rsid w:val="00AC34CF"/>
    <w:rsid w:val="00AC7CFE"/>
    <w:rsid w:val="00AD197B"/>
    <w:rsid w:val="00AD5230"/>
    <w:rsid w:val="00AF0523"/>
    <w:rsid w:val="00AF61F7"/>
    <w:rsid w:val="00B06425"/>
    <w:rsid w:val="00B200B1"/>
    <w:rsid w:val="00B2051B"/>
    <w:rsid w:val="00B41109"/>
    <w:rsid w:val="00B453C0"/>
    <w:rsid w:val="00B56242"/>
    <w:rsid w:val="00B62791"/>
    <w:rsid w:val="00B63537"/>
    <w:rsid w:val="00B65FED"/>
    <w:rsid w:val="00B96A88"/>
    <w:rsid w:val="00BA762C"/>
    <w:rsid w:val="00BB6BE7"/>
    <w:rsid w:val="00BC39FD"/>
    <w:rsid w:val="00BD7207"/>
    <w:rsid w:val="00BE2609"/>
    <w:rsid w:val="00C13C46"/>
    <w:rsid w:val="00C14E49"/>
    <w:rsid w:val="00C26033"/>
    <w:rsid w:val="00C34DCA"/>
    <w:rsid w:val="00C41E38"/>
    <w:rsid w:val="00C51C1C"/>
    <w:rsid w:val="00C707C8"/>
    <w:rsid w:val="00C827DB"/>
    <w:rsid w:val="00C85215"/>
    <w:rsid w:val="00C8673A"/>
    <w:rsid w:val="00C95420"/>
    <w:rsid w:val="00CD1C4E"/>
    <w:rsid w:val="00CD4389"/>
    <w:rsid w:val="00CD7EDE"/>
    <w:rsid w:val="00CD7FF3"/>
    <w:rsid w:val="00CE6CD3"/>
    <w:rsid w:val="00CF5DBD"/>
    <w:rsid w:val="00D06C89"/>
    <w:rsid w:val="00D101E2"/>
    <w:rsid w:val="00D117A6"/>
    <w:rsid w:val="00D36D75"/>
    <w:rsid w:val="00D560DB"/>
    <w:rsid w:val="00D6670C"/>
    <w:rsid w:val="00D7305E"/>
    <w:rsid w:val="00D91D7A"/>
    <w:rsid w:val="00D93663"/>
    <w:rsid w:val="00D9603A"/>
    <w:rsid w:val="00DB22DE"/>
    <w:rsid w:val="00DB2740"/>
    <w:rsid w:val="00DC46AA"/>
    <w:rsid w:val="00DD644C"/>
    <w:rsid w:val="00DF0424"/>
    <w:rsid w:val="00DF557D"/>
    <w:rsid w:val="00DF5ABF"/>
    <w:rsid w:val="00E06A7C"/>
    <w:rsid w:val="00E22443"/>
    <w:rsid w:val="00E40A9C"/>
    <w:rsid w:val="00E41A76"/>
    <w:rsid w:val="00E73BCC"/>
    <w:rsid w:val="00E84EF8"/>
    <w:rsid w:val="00E93089"/>
    <w:rsid w:val="00EA3675"/>
    <w:rsid w:val="00EA3D1A"/>
    <w:rsid w:val="00EB29E2"/>
    <w:rsid w:val="00ED1D08"/>
    <w:rsid w:val="00ED7DFE"/>
    <w:rsid w:val="00EF68DB"/>
    <w:rsid w:val="00F00029"/>
    <w:rsid w:val="00F1029A"/>
    <w:rsid w:val="00F36105"/>
    <w:rsid w:val="00F36283"/>
    <w:rsid w:val="00F43B11"/>
    <w:rsid w:val="00F44834"/>
    <w:rsid w:val="00F50243"/>
    <w:rsid w:val="00F56A3A"/>
    <w:rsid w:val="00F66230"/>
    <w:rsid w:val="00F7581D"/>
    <w:rsid w:val="00F80B58"/>
    <w:rsid w:val="00F81B10"/>
    <w:rsid w:val="00FA44AA"/>
    <w:rsid w:val="00FB00ED"/>
    <w:rsid w:val="00FB692D"/>
    <w:rsid w:val="00FC0022"/>
    <w:rsid w:val="00FC4108"/>
    <w:rsid w:val="00FC7DCE"/>
    <w:rsid w:val="00FE2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3311"/>
  <w15:docId w15:val="{619CBC40-861A-414A-9CB8-99FB307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D91D7A"/>
    <w:rPr>
      <w:color w:val="0000FF" w:themeColor="hyperlink"/>
      <w:u w:val="single"/>
    </w:rPr>
  </w:style>
  <w:style w:type="numbering" w:customStyle="1" w:styleId="1">
    <w:name w:val="Нет списка1"/>
    <w:next w:val="a2"/>
    <w:uiPriority w:val="99"/>
    <w:semiHidden/>
    <w:unhideWhenUsed/>
    <w:rsid w:val="004E5BB8"/>
  </w:style>
  <w:style w:type="paragraph" w:styleId="a5">
    <w:name w:val="header"/>
    <w:basedOn w:val="a"/>
    <w:link w:val="a6"/>
    <w:uiPriority w:val="99"/>
    <w:unhideWhenUsed/>
    <w:rsid w:val="004E5BB8"/>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4E5BB8"/>
  </w:style>
  <w:style w:type="paragraph" w:styleId="a7">
    <w:name w:val="footer"/>
    <w:basedOn w:val="a"/>
    <w:link w:val="a8"/>
    <w:uiPriority w:val="99"/>
    <w:unhideWhenUsed/>
    <w:rsid w:val="004E5BB8"/>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4E5BB8"/>
  </w:style>
  <w:style w:type="paragraph" w:customStyle="1" w:styleId="a9">
    <w:name w:val="Название проектного документа"/>
    <w:basedOn w:val="a"/>
    <w:rsid w:val="004E5BB8"/>
    <w:pPr>
      <w:widowControl w:val="0"/>
      <w:spacing w:after="0" w:line="240" w:lineRule="auto"/>
      <w:ind w:left="1701"/>
      <w:jc w:val="center"/>
    </w:pPr>
    <w:rPr>
      <w:rFonts w:ascii="Arial" w:eastAsia="Times New Roman" w:hAnsi="Arial" w:cs="Arial"/>
      <w:b/>
      <w:bCs/>
      <w:color w:val="000080"/>
      <w:sz w:val="32"/>
      <w:szCs w:val="20"/>
    </w:rPr>
  </w:style>
  <w:style w:type="paragraph" w:styleId="aa">
    <w:name w:val="Balloon Text"/>
    <w:basedOn w:val="a"/>
    <w:link w:val="ab"/>
    <w:uiPriority w:val="99"/>
    <w:semiHidden/>
    <w:unhideWhenUsed/>
    <w:rsid w:val="004E5BB8"/>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4E5BB8"/>
    <w:rPr>
      <w:rFonts w:ascii="Tahoma" w:hAnsi="Tahoma" w:cs="Tahoma"/>
      <w:sz w:val="16"/>
      <w:szCs w:val="16"/>
    </w:rPr>
  </w:style>
  <w:style w:type="character" w:styleId="ac">
    <w:name w:val="annotation reference"/>
    <w:basedOn w:val="a0"/>
    <w:uiPriority w:val="99"/>
    <w:semiHidden/>
    <w:unhideWhenUsed/>
    <w:rsid w:val="004E5BB8"/>
    <w:rPr>
      <w:sz w:val="16"/>
      <w:szCs w:val="16"/>
    </w:rPr>
  </w:style>
  <w:style w:type="paragraph" w:styleId="ad">
    <w:name w:val="annotation text"/>
    <w:basedOn w:val="a"/>
    <w:link w:val="ae"/>
    <w:uiPriority w:val="99"/>
    <w:semiHidden/>
    <w:unhideWhenUsed/>
    <w:rsid w:val="004E5BB8"/>
    <w:pPr>
      <w:spacing w:line="240" w:lineRule="auto"/>
    </w:pPr>
    <w:rPr>
      <w:rFonts w:eastAsiaTheme="minorHAnsi"/>
      <w:sz w:val="20"/>
      <w:szCs w:val="20"/>
      <w:lang w:eastAsia="en-US"/>
    </w:rPr>
  </w:style>
  <w:style w:type="character" w:customStyle="1" w:styleId="ae">
    <w:name w:val="Текст примечания Знак"/>
    <w:basedOn w:val="a0"/>
    <w:link w:val="ad"/>
    <w:uiPriority w:val="99"/>
    <w:semiHidden/>
    <w:rsid w:val="004E5BB8"/>
    <w:rPr>
      <w:sz w:val="20"/>
      <w:szCs w:val="20"/>
    </w:rPr>
  </w:style>
  <w:style w:type="paragraph" w:styleId="af">
    <w:name w:val="annotation subject"/>
    <w:basedOn w:val="ad"/>
    <w:next w:val="ad"/>
    <w:link w:val="af0"/>
    <w:uiPriority w:val="99"/>
    <w:semiHidden/>
    <w:unhideWhenUsed/>
    <w:rsid w:val="004E5BB8"/>
    <w:rPr>
      <w:b/>
      <w:bCs/>
    </w:rPr>
  </w:style>
  <w:style w:type="character" w:customStyle="1" w:styleId="af0">
    <w:name w:val="Тема примечания Знак"/>
    <w:basedOn w:val="ae"/>
    <w:link w:val="af"/>
    <w:uiPriority w:val="99"/>
    <w:semiHidden/>
    <w:rsid w:val="004E5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8674362EC7CCCFB5FCD87D3E58BAB1312A524041Ec4N3H"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F67D7B4C63B48955A7A1D23BBD20C7394B07718B42F432E90238CD38D47B465FB29C0CF81E2850E6A18C24AA4987A2B9BAD6BFF067BC0948t0f5J"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7D370ACD4AF445BF35F8D445908BE421F0AB41FC01B3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7D370ACD4AF445BF35F8D445908BE421F3A943F500BBDB939D1A29B836l2FAK"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A2C4-E572-4939-A4DF-FF11A257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9384</Words>
  <Characters>53489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Кузнецова Ольга Сергеевна</cp:lastModifiedBy>
  <cp:revision>3</cp:revision>
  <cp:lastPrinted>2017-12-12T07:56:00Z</cp:lastPrinted>
  <dcterms:created xsi:type="dcterms:W3CDTF">2023-03-07T06:21:00Z</dcterms:created>
  <dcterms:modified xsi:type="dcterms:W3CDTF">2023-03-07T13:36:00Z</dcterms:modified>
</cp:coreProperties>
</file>