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1F7A4AC2" w:rsidR="001C176E" w:rsidRDefault="00AC158F" w:rsidP="005A3244">
            <w:pPr>
              <w:spacing w:after="0" w:line="240" w:lineRule="auto"/>
              <w:ind w:left="5564" w:right="-104"/>
              <w:jc w:val="center"/>
            </w:pPr>
            <w:r>
              <w:rPr>
                <w:b/>
              </w:rPr>
              <w:t xml:space="preserve">   </w:t>
            </w:r>
            <w:r w:rsidR="003A69DD">
              <w:rPr>
                <w:b/>
              </w:rPr>
              <w:t xml:space="preserve">  </w:t>
            </w:r>
            <w:r w:rsidR="0016542D">
              <w:rPr>
                <w:b/>
              </w:rPr>
              <w:t xml:space="preserve">  </w:t>
            </w:r>
            <w:r w:rsidR="00961054">
              <w:rPr>
                <w:b/>
              </w:rPr>
              <w:t>13 октя</w:t>
            </w:r>
            <w:r w:rsidR="00EE66F2">
              <w:rPr>
                <w:b/>
              </w:rPr>
              <w:t>бря</w:t>
            </w:r>
          </w:p>
          <w:p w14:paraId="49C155B9" w14:textId="29D80DCE" w:rsidR="001C176E" w:rsidRDefault="00EE66F2" w:rsidP="005A3244">
            <w:pPr>
              <w:spacing w:after="0" w:line="240" w:lineRule="auto"/>
              <w:ind w:left="5564" w:right="-104"/>
              <w:jc w:val="center"/>
            </w:pPr>
            <w:r>
              <w:rPr>
                <w:b/>
              </w:rPr>
              <w:t xml:space="preserve">         </w:t>
            </w:r>
            <w:r w:rsidR="000D23D1">
              <w:rPr>
                <w:b/>
              </w:rPr>
              <w:t>20</w:t>
            </w:r>
            <w:r w:rsidR="00121D18">
              <w:rPr>
                <w:b/>
              </w:rPr>
              <w:t>2</w:t>
            </w:r>
            <w:r w:rsidR="00581A75">
              <w:rPr>
                <w:b/>
              </w:rPr>
              <w:t>2</w:t>
            </w:r>
            <w:r w:rsidR="000D23D1">
              <w:rPr>
                <w:b/>
              </w:rPr>
              <w:t xml:space="preserve"> года</w:t>
            </w:r>
          </w:p>
          <w:p w14:paraId="190281B0" w14:textId="1D395EA9" w:rsidR="001C176E" w:rsidRPr="00757C89" w:rsidRDefault="00EE66F2" w:rsidP="005A3244">
            <w:pPr>
              <w:spacing w:after="0" w:line="240" w:lineRule="auto"/>
              <w:ind w:left="5564" w:right="-104"/>
              <w:jc w:val="center"/>
              <w:rPr>
                <w:lang w:val="en-US"/>
              </w:rPr>
            </w:pPr>
            <w:r>
              <w:rPr>
                <w:b/>
              </w:rPr>
              <w:t xml:space="preserve">         </w:t>
            </w:r>
            <w:r w:rsidR="000D23D1">
              <w:rPr>
                <w:b/>
              </w:rPr>
              <w:t>№</w:t>
            </w:r>
            <w:r w:rsidR="00A83B38">
              <w:rPr>
                <w:b/>
              </w:rPr>
              <w:t xml:space="preserve"> </w:t>
            </w:r>
            <w:r w:rsidR="00E40638">
              <w:rPr>
                <w:b/>
              </w:rPr>
              <w:t>3</w:t>
            </w:r>
            <w:r w:rsidR="00961054">
              <w:rPr>
                <w:b/>
              </w:rPr>
              <w:t>4</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391DC8F7" w14:textId="6C77BBB7" w:rsidR="009D2A49" w:rsidRPr="00AB4EA7" w:rsidRDefault="009D2A49" w:rsidP="00D409F1">
      <w:pPr>
        <w:pStyle w:val="29"/>
        <w:tabs>
          <w:tab w:val="left" w:pos="3969"/>
        </w:tabs>
        <w:ind w:left="284" w:right="47"/>
        <w:jc w:val="center"/>
        <w:rPr>
          <w:b/>
          <w:sz w:val="16"/>
          <w:szCs w:val="16"/>
        </w:rPr>
      </w:pPr>
      <w:bookmarkStart w:id="1" w:name="_Hlk116563478"/>
      <w:r w:rsidRPr="00AB4EA7">
        <w:rPr>
          <w:b/>
          <w:sz w:val="16"/>
          <w:szCs w:val="16"/>
        </w:rPr>
        <w:t>АДМИНИСТРАЦИЯ МУНИЦИПАЛЬНОГО ОБРАЗОВАНИЯ</w:t>
      </w:r>
    </w:p>
    <w:p w14:paraId="46B38964" w14:textId="77777777" w:rsidR="009D2A49" w:rsidRPr="00AB4EA7" w:rsidRDefault="009D2A49" w:rsidP="00D409F1">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70AA9D1D" w14:textId="77777777" w:rsidR="009D2A49" w:rsidRPr="00AB4EA7" w:rsidRDefault="009D2A49" w:rsidP="00D409F1">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5C5A4EEE" w14:textId="77777777" w:rsidR="009D2A49" w:rsidRPr="00AB4EA7" w:rsidRDefault="009D2A49" w:rsidP="00D409F1">
      <w:pPr>
        <w:pStyle w:val="29"/>
        <w:tabs>
          <w:tab w:val="left" w:pos="3969"/>
        </w:tabs>
        <w:ind w:left="284" w:right="47"/>
        <w:jc w:val="center"/>
        <w:rPr>
          <w:b/>
          <w:sz w:val="16"/>
          <w:szCs w:val="16"/>
        </w:rPr>
      </w:pPr>
      <w:r w:rsidRPr="00AB4EA7">
        <w:rPr>
          <w:b/>
          <w:sz w:val="16"/>
          <w:szCs w:val="16"/>
        </w:rPr>
        <w:t>ЛЕНИНГРАДСКОЙ ОБЛАСТИ</w:t>
      </w:r>
    </w:p>
    <w:p w14:paraId="0F92E1CC" w14:textId="77777777" w:rsidR="009D2A49" w:rsidRPr="00AB4EA7" w:rsidRDefault="009D2A49" w:rsidP="002F4D03">
      <w:pPr>
        <w:pStyle w:val="29"/>
        <w:tabs>
          <w:tab w:val="left" w:pos="3969"/>
        </w:tabs>
        <w:ind w:left="284" w:right="189"/>
        <w:jc w:val="center"/>
        <w:rPr>
          <w:b/>
          <w:sz w:val="16"/>
          <w:szCs w:val="16"/>
        </w:rPr>
      </w:pPr>
    </w:p>
    <w:p w14:paraId="10ED00B7" w14:textId="77777777" w:rsidR="009D2A49" w:rsidRPr="00AB4EA7" w:rsidRDefault="009D2A49" w:rsidP="002F4D03">
      <w:pPr>
        <w:pStyle w:val="29"/>
        <w:tabs>
          <w:tab w:val="left" w:pos="3969"/>
        </w:tabs>
        <w:ind w:left="284" w:right="189"/>
        <w:jc w:val="center"/>
        <w:rPr>
          <w:b/>
          <w:sz w:val="16"/>
          <w:szCs w:val="16"/>
        </w:rPr>
      </w:pPr>
      <w:r w:rsidRPr="00AB4EA7">
        <w:rPr>
          <w:b/>
          <w:sz w:val="16"/>
          <w:szCs w:val="16"/>
        </w:rPr>
        <w:t>ПОСТАНОВЛЕНИЕ</w:t>
      </w:r>
    </w:p>
    <w:p w14:paraId="6F412965" w14:textId="77777777" w:rsidR="009D2A49" w:rsidRPr="00AB4EA7" w:rsidRDefault="009D2A49" w:rsidP="002F4D03">
      <w:pPr>
        <w:pStyle w:val="29"/>
        <w:tabs>
          <w:tab w:val="left" w:pos="3969"/>
        </w:tabs>
        <w:ind w:left="284" w:right="189"/>
        <w:jc w:val="center"/>
        <w:rPr>
          <w:b/>
          <w:sz w:val="16"/>
          <w:szCs w:val="16"/>
        </w:rPr>
      </w:pPr>
    </w:p>
    <w:p w14:paraId="31DDFB62" w14:textId="19A97A2A" w:rsidR="009D2A49" w:rsidRDefault="00961054" w:rsidP="002F4D03">
      <w:pPr>
        <w:pStyle w:val="29"/>
        <w:ind w:left="284" w:right="189"/>
        <w:jc w:val="center"/>
        <w:rPr>
          <w:b/>
          <w:sz w:val="16"/>
          <w:szCs w:val="16"/>
        </w:rPr>
      </w:pPr>
      <w:r>
        <w:rPr>
          <w:b/>
          <w:sz w:val="16"/>
          <w:szCs w:val="16"/>
        </w:rPr>
        <w:t>13.10</w:t>
      </w:r>
      <w:r w:rsidR="009D2A49" w:rsidRPr="00AB4EA7">
        <w:rPr>
          <w:b/>
          <w:sz w:val="16"/>
          <w:szCs w:val="16"/>
        </w:rPr>
        <w:t xml:space="preserve">.2022г.                                                                           № </w:t>
      </w:r>
      <w:r w:rsidR="00E40638">
        <w:rPr>
          <w:b/>
          <w:sz w:val="16"/>
          <w:szCs w:val="16"/>
        </w:rPr>
        <w:t>4</w:t>
      </w:r>
      <w:r>
        <w:rPr>
          <w:b/>
          <w:sz w:val="16"/>
          <w:szCs w:val="16"/>
        </w:rPr>
        <w:t>26</w:t>
      </w:r>
    </w:p>
    <w:tbl>
      <w:tblPr>
        <w:tblW w:w="0" w:type="auto"/>
        <w:tblLook w:val="04A0" w:firstRow="1" w:lastRow="0" w:firstColumn="1" w:lastColumn="0" w:noHBand="0" w:noVBand="1"/>
      </w:tblPr>
      <w:tblGrid>
        <w:gridCol w:w="5225"/>
      </w:tblGrid>
      <w:tr w:rsidR="00804044" w:rsidRPr="00DB6DCC" w14:paraId="0038EE57" w14:textId="77777777" w:rsidTr="00792B5D">
        <w:tc>
          <w:tcPr>
            <w:tcW w:w="5225" w:type="dxa"/>
          </w:tcPr>
          <w:p w14:paraId="571C74D2" w14:textId="77777777" w:rsidR="00804044" w:rsidRPr="00DB6DCC" w:rsidRDefault="00804044" w:rsidP="00792B5D">
            <w:pPr>
              <w:tabs>
                <w:tab w:val="right" w:pos="9355"/>
              </w:tabs>
              <w:spacing w:after="0" w:line="240" w:lineRule="auto"/>
              <w:ind w:left="284" w:right="189"/>
              <w:jc w:val="center"/>
              <w:rPr>
                <w:sz w:val="16"/>
                <w:szCs w:val="16"/>
              </w:rPr>
            </w:pPr>
          </w:p>
          <w:p w14:paraId="79BA6EC8" w14:textId="24965C76" w:rsidR="00804044" w:rsidRPr="00DB6DCC" w:rsidRDefault="00804044" w:rsidP="00792B5D">
            <w:pPr>
              <w:autoSpaceDE w:val="0"/>
              <w:autoSpaceDN w:val="0"/>
              <w:adjustRightInd w:val="0"/>
              <w:spacing w:after="0" w:line="240" w:lineRule="auto"/>
              <w:ind w:left="284" w:right="1892"/>
              <w:jc w:val="both"/>
              <w:rPr>
                <w:bCs/>
                <w:sz w:val="16"/>
                <w:szCs w:val="16"/>
              </w:rPr>
            </w:pPr>
            <w:r w:rsidRPr="00DB6DCC">
              <w:rPr>
                <w:sz w:val="16"/>
                <w:szCs w:val="16"/>
              </w:rPr>
              <w:t>Об утверждении Административного регламента по предоставлению муниципальной услуги «Согласование проведения ярмарки на публичной ярмарочной площадке на территории муниципального образования Елизаветинское сельское поселение Гатчинского муниципального района Ленинградской области»</w:t>
            </w:r>
          </w:p>
        </w:tc>
      </w:tr>
    </w:tbl>
    <w:p w14:paraId="231C2080" w14:textId="77777777" w:rsidR="00804044" w:rsidRPr="00DB6DCC" w:rsidRDefault="00804044" w:rsidP="00792B5D">
      <w:pPr>
        <w:tabs>
          <w:tab w:val="left" w:pos="1220"/>
        </w:tabs>
        <w:spacing w:after="0" w:line="240" w:lineRule="auto"/>
        <w:ind w:left="284" w:right="189"/>
        <w:jc w:val="both"/>
        <w:rPr>
          <w:sz w:val="16"/>
          <w:szCs w:val="16"/>
        </w:rPr>
      </w:pPr>
    </w:p>
    <w:p w14:paraId="09179E61" w14:textId="1CE6F14D" w:rsidR="00804044" w:rsidRPr="00DB6DCC" w:rsidRDefault="00804044" w:rsidP="00792B5D">
      <w:pPr>
        <w:autoSpaceDE w:val="0"/>
        <w:autoSpaceDN w:val="0"/>
        <w:adjustRightInd w:val="0"/>
        <w:spacing w:after="0" w:line="240" w:lineRule="auto"/>
        <w:ind w:left="284" w:right="189" w:firstLine="425"/>
        <w:jc w:val="both"/>
        <w:rPr>
          <w:rFonts w:eastAsia="Calibri"/>
          <w:sz w:val="16"/>
          <w:szCs w:val="16"/>
        </w:rPr>
      </w:pPr>
      <w:r w:rsidRPr="00DB6DCC">
        <w:rPr>
          <w:sz w:val="16"/>
          <w:szCs w:val="16"/>
        </w:rPr>
        <w:t>В соответствии с</w:t>
      </w:r>
      <w:r w:rsidRPr="00DB6DCC">
        <w:rPr>
          <w:color w:val="000000"/>
          <w:sz w:val="16"/>
          <w:szCs w:val="16"/>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w:t>
      </w:r>
      <w:r w:rsidRPr="00792B5D">
        <w:rPr>
          <w:sz w:val="16"/>
          <w:szCs w:val="16"/>
        </w:rPr>
        <w:t xml:space="preserve">организации предоставления государственных и муниципальных услуг», Федеральным законом  от 28 декабря 2009 года </w:t>
      </w:r>
      <w:hyperlink r:id="rId10" w:history="1">
        <w:r w:rsidRPr="00792B5D">
          <w:rPr>
            <w:rStyle w:val="affd"/>
            <w:color w:val="auto"/>
            <w:sz w:val="16"/>
            <w:szCs w:val="16"/>
            <w:u w:val="none"/>
          </w:rPr>
          <w:t>№ 381-ФЗ</w:t>
        </w:r>
      </w:hyperlink>
      <w:r w:rsidRPr="00792B5D">
        <w:rPr>
          <w:sz w:val="16"/>
          <w:szCs w:val="16"/>
        </w:rPr>
        <w:t xml:space="preserve"> «Об основах государственного регулирования торговой деятельности в Российской Федерации», Постановлением Правительства</w:t>
      </w:r>
      <w:r w:rsidRPr="00DB6DCC">
        <w:rPr>
          <w:sz w:val="16"/>
          <w:szCs w:val="16"/>
        </w:rPr>
        <w:t xml:space="preserve"> Ленинградской области от 29.05.2007 № 120 «Об организации розничных рынков и ярмарок на территории Ленинградской области»</w:t>
      </w:r>
      <w:r w:rsidRPr="00DB6DCC">
        <w:rPr>
          <w:color w:val="000000"/>
          <w:sz w:val="16"/>
          <w:szCs w:val="16"/>
        </w:rPr>
        <w:t xml:space="preserve">, </w:t>
      </w:r>
      <w:r w:rsidRPr="00DB6DCC">
        <w:rPr>
          <w:sz w:val="16"/>
          <w:szCs w:val="16"/>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2" w:name="_Hlk66185433"/>
      <w:r w:rsidRPr="00DB6DCC">
        <w:rPr>
          <w:sz w:val="16"/>
          <w:szCs w:val="16"/>
        </w:rPr>
        <w:t>Елизаветинского</w:t>
      </w:r>
      <w:bookmarkEnd w:id="2"/>
      <w:r w:rsidRPr="00DB6DCC">
        <w:rPr>
          <w:sz w:val="16"/>
          <w:szCs w:val="16"/>
        </w:rPr>
        <w:t xml:space="preserve"> сельского поселения </w:t>
      </w:r>
      <w:r w:rsidRPr="00DB6DCC">
        <w:rPr>
          <w:b/>
          <w:sz w:val="16"/>
          <w:szCs w:val="16"/>
        </w:rPr>
        <w:t xml:space="preserve"> </w:t>
      </w:r>
    </w:p>
    <w:p w14:paraId="6A23A2DD" w14:textId="77777777" w:rsidR="00804044" w:rsidRPr="00DB6DCC" w:rsidRDefault="00804044" w:rsidP="00792B5D">
      <w:pPr>
        <w:autoSpaceDE w:val="0"/>
        <w:spacing w:after="0" w:line="240" w:lineRule="auto"/>
        <w:ind w:left="284" w:right="189"/>
        <w:jc w:val="center"/>
        <w:rPr>
          <w:b/>
          <w:sz w:val="16"/>
          <w:szCs w:val="16"/>
        </w:rPr>
      </w:pPr>
    </w:p>
    <w:p w14:paraId="742BD7E4" w14:textId="77777777" w:rsidR="00804044" w:rsidRPr="00DB6DCC" w:rsidRDefault="00804044" w:rsidP="00792B5D">
      <w:pPr>
        <w:autoSpaceDE w:val="0"/>
        <w:spacing w:after="0" w:line="240" w:lineRule="auto"/>
        <w:ind w:left="284" w:right="189"/>
        <w:jc w:val="center"/>
        <w:rPr>
          <w:sz w:val="16"/>
          <w:szCs w:val="16"/>
        </w:rPr>
      </w:pPr>
      <w:r w:rsidRPr="00DB6DCC">
        <w:rPr>
          <w:b/>
          <w:sz w:val="16"/>
          <w:szCs w:val="16"/>
        </w:rPr>
        <w:t>ПОСТАНОВЛЯЕТ</w:t>
      </w:r>
      <w:r w:rsidRPr="00DB6DCC">
        <w:rPr>
          <w:sz w:val="16"/>
          <w:szCs w:val="16"/>
        </w:rPr>
        <w:t>:</w:t>
      </w:r>
    </w:p>
    <w:p w14:paraId="51063D57" w14:textId="77777777" w:rsidR="00804044" w:rsidRPr="00DB6DCC" w:rsidRDefault="00804044" w:rsidP="00792B5D">
      <w:pPr>
        <w:autoSpaceDE w:val="0"/>
        <w:spacing w:after="0" w:line="240" w:lineRule="auto"/>
        <w:ind w:left="284" w:right="189"/>
        <w:jc w:val="center"/>
        <w:rPr>
          <w:sz w:val="16"/>
          <w:szCs w:val="16"/>
        </w:rPr>
      </w:pPr>
    </w:p>
    <w:p w14:paraId="776C01A7" w14:textId="77777777" w:rsidR="00804044" w:rsidRPr="00DB6DCC" w:rsidRDefault="00804044" w:rsidP="00792B5D">
      <w:pPr>
        <w:pStyle w:val="afc"/>
        <w:widowControl w:val="0"/>
        <w:numPr>
          <w:ilvl w:val="0"/>
          <w:numId w:val="22"/>
        </w:numPr>
        <w:tabs>
          <w:tab w:val="left" w:pos="142"/>
          <w:tab w:val="left" w:pos="284"/>
          <w:tab w:val="left" w:pos="993"/>
        </w:tabs>
        <w:autoSpaceDE w:val="0"/>
        <w:autoSpaceDN w:val="0"/>
        <w:adjustRightInd w:val="0"/>
        <w:spacing w:after="0" w:line="240" w:lineRule="auto"/>
        <w:ind w:left="284" w:right="189" w:firstLine="425"/>
        <w:contextualSpacing w:val="0"/>
        <w:jc w:val="both"/>
        <w:outlineLvl w:val="0"/>
        <w:rPr>
          <w:rFonts w:ascii="Times New Roman" w:hAnsi="Times New Roman" w:cs="Times New Roman"/>
          <w:sz w:val="16"/>
          <w:szCs w:val="16"/>
        </w:rPr>
      </w:pPr>
      <w:r w:rsidRPr="00DB6DCC">
        <w:rPr>
          <w:rFonts w:ascii="Times New Roman" w:hAnsi="Times New Roman" w:cs="Times New Roman"/>
          <w:sz w:val="16"/>
          <w:szCs w:val="16"/>
        </w:rPr>
        <w:t>Утвердить прилагаемый Административный регламент по предоставлению муниципальной услуги «Согласование проведения ярмарки на публичной ярмарочной площадке на территории муниципального образования Елизаветинское сельское поселение Гатчинского муниципального района Ленинградской области»</w:t>
      </w:r>
      <w:r w:rsidRPr="00DB6DCC">
        <w:rPr>
          <w:rFonts w:ascii="Times New Roman" w:hAnsi="Times New Roman" w:cs="Times New Roman"/>
          <w:bCs/>
          <w:color w:val="000000"/>
          <w:sz w:val="16"/>
          <w:szCs w:val="16"/>
        </w:rPr>
        <w:t>.</w:t>
      </w:r>
    </w:p>
    <w:p w14:paraId="058855B6" w14:textId="0F7C09F3" w:rsidR="00804044" w:rsidRPr="00DB6DCC" w:rsidRDefault="00804044" w:rsidP="00792B5D">
      <w:pPr>
        <w:tabs>
          <w:tab w:val="left" w:pos="993"/>
        </w:tabs>
        <w:spacing w:after="0" w:line="240" w:lineRule="auto"/>
        <w:ind w:left="284" w:right="189" w:firstLine="425"/>
        <w:jc w:val="both"/>
        <w:rPr>
          <w:sz w:val="16"/>
          <w:szCs w:val="16"/>
        </w:rPr>
      </w:pPr>
      <w:bookmarkStart w:id="3" w:name="_Hlk66190112"/>
      <w:r w:rsidRPr="00DB6DCC">
        <w:rPr>
          <w:sz w:val="16"/>
          <w:szCs w:val="16"/>
        </w:rPr>
        <w:t>2.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5A4CEC46" w14:textId="77777777" w:rsidR="00804044" w:rsidRPr="00DB6DCC" w:rsidRDefault="00804044" w:rsidP="00792B5D">
      <w:pPr>
        <w:tabs>
          <w:tab w:val="left" w:pos="0"/>
          <w:tab w:val="left" w:pos="284"/>
          <w:tab w:val="left" w:pos="567"/>
          <w:tab w:val="left" w:pos="993"/>
        </w:tabs>
        <w:autoSpaceDE w:val="0"/>
        <w:spacing w:after="0" w:line="240" w:lineRule="auto"/>
        <w:ind w:left="284" w:right="189" w:firstLine="425"/>
        <w:jc w:val="both"/>
        <w:rPr>
          <w:sz w:val="16"/>
          <w:szCs w:val="16"/>
        </w:rPr>
      </w:pPr>
      <w:r w:rsidRPr="00DB6DCC">
        <w:rPr>
          <w:sz w:val="16"/>
          <w:szCs w:val="16"/>
        </w:rPr>
        <w:t>3.   Контроль за исполнением настоящего постановления возложить на главу администрации.</w:t>
      </w:r>
    </w:p>
    <w:bookmarkEnd w:id="3"/>
    <w:p w14:paraId="56507C6F" w14:textId="77777777" w:rsidR="005A3244" w:rsidRPr="00DB6DCC" w:rsidRDefault="005A3244" w:rsidP="00DB6DCC">
      <w:pPr>
        <w:pStyle w:val="29"/>
        <w:ind w:left="284" w:right="189"/>
        <w:jc w:val="both"/>
        <w:rPr>
          <w:bCs/>
          <w:sz w:val="16"/>
          <w:szCs w:val="16"/>
        </w:rPr>
      </w:pPr>
    </w:p>
    <w:p w14:paraId="2231A6C6" w14:textId="1E08B89E" w:rsidR="009D2A49" w:rsidRPr="00DB6DCC" w:rsidRDefault="009D2A49" w:rsidP="00DB6DCC">
      <w:pPr>
        <w:pStyle w:val="29"/>
        <w:tabs>
          <w:tab w:val="left" w:pos="709"/>
        </w:tabs>
        <w:ind w:left="567" w:right="189"/>
        <w:jc w:val="both"/>
        <w:rPr>
          <w:bCs/>
          <w:sz w:val="16"/>
          <w:szCs w:val="16"/>
        </w:rPr>
      </w:pPr>
      <w:r w:rsidRPr="00DB6DCC">
        <w:rPr>
          <w:bCs/>
          <w:sz w:val="16"/>
          <w:szCs w:val="16"/>
        </w:rPr>
        <w:t xml:space="preserve">Глава администрации                                       </w:t>
      </w:r>
    </w:p>
    <w:p w14:paraId="65D7C4B5" w14:textId="348016E3" w:rsidR="009D2A49" w:rsidRPr="00DB6DCC" w:rsidRDefault="009D2A49" w:rsidP="00DB6DCC">
      <w:pPr>
        <w:pStyle w:val="29"/>
        <w:tabs>
          <w:tab w:val="left" w:pos="709"/>
        </w:tabs>
        <w:ind w:left="567" w:right="189"/>
        <w:jc w:val="both"/>
        <w:rPr>
          <w:bCs/>
          <w:sz w:val="16"/>
          <w:szCs w:val="16"/>
        </w:rPr>
      </w:pPr>
      <w:r w:rsidRPr="00DB6DCC">
        <w:rPr>
          <w:bCs/>
          <w:sz w:val="16"/>
          <w:szCs w:val="16"/>
        </w:rPr>
        <w:t>Елизаветинского сельского поселения               В.В. Зубрилин</w:t>
      </w:r>
    </w:p>
    <w:p w14:paraId="30FAC4C7" w14:textId="1222E1B4" w:rsidR="009D2A49" w:rsidRPr="00DB6DCC" w:rsidRDefault="009D2A49" w:rsidP="00DB6DCC">
      <w:pPr>
        <w:pStyle w:val="29"/>
        <w:tabs>
          <w:tab w:val="left" w:pos="709"/>
        </w:tabs>
        <w:ind w:left="284" w:right="189"/>
        <w:jc w:val="both"/>
        <w:rPr>
          <w:bCs/>
          <w:sz w:val="16"/>
          <w:szCs w:val="16"/>
        </w:rPr>
      </w:pPr>
    </w:p>
    <w:p w14:paraId="5F397926" w14:textId="019FC3AA" w:rsidR="003E39B2" w:rsidRPr="00DB6DCC" w:rsidRDefault="003E39B2" w:rsidP="00DB6DCC">
      <w:pPr>
        <w:pStyle w:val="29"/>
        <w:tabs>
          <w:tab w:val="left" w:pos="709"/>
        </w:tabs>
        <w:ind w:left="284" w:right="189"/>
        <w:jc w:val="both"/>
        <w:rPr>
          <w:i/>
          <w:iCs/>
          <w:sz w:val="16"/>
          <w:szCs w:val="16"/>
        </w:rPr>
      </w:pPr>
      <w:bookmarkStart w:id="4" w:name="_Hlk104470803"/>
      <w:r w:rsidRPr="00DB6DCC">
        <w:rPr>
          <w:i/>
          <w:iCs/>
          <w:sz w:val="16"/>
          <w:szCs w:val="16"/>
        </w:rPr>
        <w:t>* Приложения к постановлению администрации №</w:t>
      </w:r>
      <w:r w:rsidR="00E40638" w:rsidRPr="00DB6DCC">
        <w:rPr>
          <w:i/>
          <w:iCs/>
          <w:sz w:val="16"/>
          <w:szCs w:val="16"/>
        </w:rPr>
        <w:t>4</w:t>
      </w:r>
      <w:r w:rsidR="00961054" w:rsidRPr="00DB6DCC">
        <w:rPr>
          <w:i/>
          <w:iCs/>
          <w:sz w:val="16"/>
          <w:szCs w:val="16"/>
        </w:rPr>
        <w:t>26</w:t>
      </w:r>
      <w:r w:rsidRPr="00DB6DCC">
        <w:rPr>
          <w:i/>
          <w:iCs/>
          <w:sz w:val="16"/>
          <w:szCs w:val="16"/>
        </w:rPr>
        <w:t xml:space="preserve"> от </w:t>
      </w:r>
      <w:r w:rsidR="00961054" w:rsidRPr="00DB6DCC">
        <w:rPr>
          <w:i/>
          <w:iCs/>
          <w:sz w:val="16"/>
          <w:szCs w:val="16"/>
        </w:rPr>
        <w:t>13.10</w:t>
      </w:r>
      <w:r w:rsidRPr="00DB6DCC">
        <w:rPr>
          <w:i/>
          <w:iCs/>
          <w:sz w:val="16"/>
          <w:szCs w:val="16"/>
        </w:rPr>
        <w:t>.2022г. «</w:t>
      </w:r>
      <w:r w:rsidR="00961054" w:rsidRPr="00DB6DCC">
        <w:rPr>
          <w:i/>
          <w:iCs/>
          <w:sz w:val="16"/>
          <w:szCs w:val="16"/>
        </w:rPr>
        <w:t>Об утверждении Административного регламента по предоставлению муниципальной услуги «Согласование проведения ярмарки на публичной ярмарочной площадке на территории муниципального образования Елизаветинское сельское поселение Гатчинского муниципального района Ленинградской области</w:t>
      </w:r>
      <w:r w:rsidR="002F4D03" w:rsidRPr="00DB6DCC">
        <w:rPr>
          <w:i/>
          <w:iCs/>
          <w:sz w:val="16"/>
          <w:szCs w:val="16"/>
        </w:rPr>
        <w:t>»</w:t>
      </w:r>
      <w:r w:rsidRPr="00DB6DCC">
        <w:rPr>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bookmarkEnd w:id="4"/>
      <w:r w:rsidR="00961054" w:rsidRPr="00DB6DCC">
        <w:rPr>
          <w:i/>
          <w:iCs/>
          <w:sz w:val="16"/>
          <w:szCs w:val="16"/>
        </w:rPr>
        <w:t xml:space="preserve"> </w:t>
      </w:r>
      <w:hyperlink r:id="rId11" w:history="1">
        <w:r w:rsidR="00961054" w:rsidRPr="00DB6DCC">
          <w:rPr>
            <w:rStyle w:val="affd"/>
            <w:i/>
            <w:iCs/>
            <w:sz w:val="16"/>
            <w:szCs w:val="16"/>
          </w:rPr>
          <w:t>http://елизаветинское.рф/?p=19041</w:t>
        </w:r>
      </w:hyperlink>
      <w:r w:rsidR="00961054" w:rsidRPr="00DB6DCC">
        <w:rPr>
          <w:i/>
          <w:iCs/>
          <w:sz w:val="16"/>
          <w:szCs w:val="16"/>
        </w:rPr>
        <w:t xml:space="preserve"> </w:t>
      </w:r>
    </w:p>
    <w:bookmarkEnd w:id="1"/>
    <w:p w14:paraId="5E929F1C" w14:textId="0A5E15D6" w:rsidR="005A3244" w:rsidRDefault="005A3244" w:rsidP="00DB6DCC">
      <w:pPr>
        <w:pStyle w:val="29"/>
        <w:tabs>
          <w:tab w:val="left" w:pos="709"/>
        </w:tabs>
        <w:ind w:left="284" w:right="189"/>
        <w:jc w:val="both"/>
        <w:rPr>
          <w:i/>
          <w:iCs/>
          <w:sz w:val="16"/>
          <w:szCs w:val="16"/>
        </w:rPr>
      </w:pPr>
    </w:p>
    <w:p w14:paraId="5678701B" w14:textId="29E45576" w:rsidR="00C05841" w:rsidRDefault="00C05841" w:rsidP="00DB6DCC">
      <w:pPr>
        <w:pStyle w:val="29"/>
        <w:tabs>
          <w:tab w:val="left" w:pos="709"/>
        </w:tabs>
        <w:ind w:left="284" w:right="189"/>
        <w:jc w:val="both"/>
        <w:rPr>
          <w:i/>
          <w:iCs/>
          <w:sz w:val="16"/>
          <w:szCs w:val="16"/>
        </w:rPr>
      </w:pPr>
    </w:p>
    <w:p w14:paraId="37AF5720" w14:textId="77777777" w:rsidR="00C05841" w:rsidRPr="00DB6DCC" w:rsidRDefault="00C05841" w:rsidP="00DB6DCC">
      <w:pPr>
        <w:pStyle w:val="29"/>
        <w:tabs>
          <w:tab w:val="left" w:pos="709"/>
        </w:tabs>
        <w:ind w:left="284" w:right="189"/>
        <w:jc w:val="both"/>
        <w:rPr>
          <w:i/>
          <w:iCs/>
          <w:sz w:val="16"/>
          <w:szCs w:val="16"/>
        </w:rPr>
      </w:pPr>
    </w:p>
    <w:p w14:paraId="7D1C1A95" w14:textId="3C807CCB" w:rsidR="00961054" w:rsidRPr="00DB6DCC" w:rsidRDefault="00961054" w:rsidP="00DB6DCC">
      <w:pPr>
        <w:pStyle w:val="29"/>
        <w:tabs>
          <w:tab w:val="left" w:pos="709"/>
        </w:tabs>
        <w:ind w:left="284" w:right="189"/>
        <w:jc w:val="both"/>
        <w:rPr>
          <w:i/>
          <w:iCs/>
          <w:sz w:val="16"/>
          <w:szCs w:val="16"/>
        </w:rPr>
      </w:pPr>
    </w:p>
    <w:p w14:paraId="30092E82" w14:textId="77777777" w:rsidR="00961054" w:rsidRPr="00DB6DCC" w:rsidRDefault="00961054" w:rsidP="00DB6DCC">
      <w:pPr>
        <w:pStyle w:val="29"/>
        <w:tabs>
          <w:tab w:val="left" w:pos="3969"/>
        </w:tabs>
        <w:ind w:left="284" w:right="47"/>
        <w:jc w:val="center"/>
        <w:rPr>
          <w:b/>
          <w:sz w:val="16"/>
          <w:szCs w:val="16"/>
        </w:rPr>
      </w:pPr>
      <w:r w:rsidRPr="00DB6DCC">
        <w:rPr>
          <w:b/>
          <w:sz w:val="16"/>
          <w:szCs w:val="16"/>
        </w:rPr>
        <w:t>АДМИНИСТРАЦИЯ МУНИЦИПАЛЬНОГО ОБРАЗОВАНИЯ</w:t>
      </w:r>
    </w:p>
    <w:p w14:paraId="6B4A1029" w14:textId="77777777" w:rsidR="00961054" w:rsidRPr="00DB6DCC" w:rsidRDefault="00961054" w:rsidP="00DB6DCC">
      <w:pPr>
        <w:pStyle w:val="29"/>
        <w:tabs>
          <w:tab w:val="left" w:pos="3969"/>
        </w:tabs>
        <w:ind w:left="284" w:right="47"/>
        <w:jc w:val="center"/>
        <w:rPr>
          <w:b/>
          <w:sz w:val="16"/>
          <w:szCs w:val="16"/>
        </w:rPr>
      </w:pPr>
      <w:r w:rsidRPr="00DB6DCC">
        <w:rPr>
          <w:b/>
          <w:sz w:val="16"/>
          <w:szCs w:val="16"/>
        </w:rPr>
        <w:t>ЕЛИЗАВЕТИНСКОГО СЕЛЬСКОГО ПОСЕЛЕНИЯ</w:t>
      </w:r>
    </w:p>
    <w:p w14:paraId="135AD40E" w14:textId="77777777" w:rsidR="00961054" w:rsidRPr="00DB6DCC" w:rsidRDefault="00961054" w:rsidP="00DB6DCC">
      <w:pPr>
        <w:pStyle w:val="29"/>
        <w:tabs>
          <w:tab w:val="left" w:pos="3969"/>
        </w:tabs>
        <w:ind w:left="284" w:right="47"/>
        <w:jc w:val="center"/>
        <w:rPr>
          <w:b/>
          <w:sz w:val="16"/>
          <w:szCs w:val="16"/>
        </w:rPr>
      </w:pPr>
      <w:r w:rsidRPr="00DB6DCC">
        <w:rPr>
          <w:b/>
          <w:sz w:val="16"/>
          <w:szCs w:val="16"/>
        </w:rPr>
        <w:t>ГАТЧИНСКОГО МУНИЦИПАЛЬНОГО РАЙОНА</w:t>
      </w:r>
    </w:p>
    <w:p w14:paraId="1E85EAF0" w14:textId="77777777" w:rsidR="00961054" w:rsidRPr="00DB6DCC" w:rsidRDefault="00961054" w:rsidP="00DB6DCC">
      <w:pPr>
        <w:pStyle w:val="29"/>
        <w:tabs>
          <w:tab w:val="left" w:pos="3969"/>
        </w:tabs>
        <w:ind w:left="284" w:right="47"/>
        <w:jc w:val="center"/>
        <w:rPr>
          <w:b/>
          <w:sz w:val="16"/>
          <w:szCs w:val="16"/>
        </w:rPr>
      </w:pPr>
      <w:r w:rsidRPr="00DB6DCC">
        <w:rPr>
          <w:b/>
          <w:sz w:val="16"/>
          <w:szCs w:val="16"/>
        </w:rPr>
        <w:t>ЛЕНИНГРАДСКОЙ ОБЛАСТИ</w:t>
      </w:r>
    </w:p>
    <w:p w14:paraId="1292C877" w14:textId="77777777" w:rsidR="00961054" w:rsidRPr="00DB6DCC" w:rsidRDefault="00961054" w:rsidP="00DB6DCC">
      <w:pPr>
        <w:pStyle w:val="29"/>
        <w:tabs>
          <w:tab w:val="left" w:pos="3969"/>
        </w:tabs>
        <w:ind w:left="284" w:right="189"/>
        <w:jc w:val="center"/>
        <w:rPr>
          <w:b/>
          <w:sz w:val="16"/>
          <w:szCs w:val="16"/>
        </w:rPr>
      </w:pPr>
    </w:p>
    <w:p w14:paraId="24213774" w14:textId="77777777" w:rsidR="00961054" w:rsidRPr="00DB6DCC" w:rsidRDefault="00961054" w:rsidP="00DB6DCC">
      <w:pPr>
        <w:pStyle w:val="29"/>
        <w:tabs>
          <w:tab w:val="left" w:pos="3969"/>
        </w:tabs>
        <w:ind w:left="284" w:right="189"/>
        <w:jc w:val="center"/>
        <w:rPr>
          <w:b/>
          <w:sz w:val="16"/>
          <w:szCs w:val="16"/>
        </w:rPr>
      </w:pPr>
      <w:r w:rsidRPr="00DB6DCC">
        <w:rPr>
          <w:b/>
          <w:sz w:val="16"/>
          <w:szCs w:val="16"/>
        </w:rPr>
        <w:t>ПОСТАНОВЛЕНИЕ</w:t>
      </w:r>
    </w:p>
    <w:p w14:paraId="295915CA" w14:textId="77777777" w:rsidR="00961054" w:rsidRPr="00DB6DCC" w:rsidRDefault="00961054" w:rsidP="00DB6DCC">
      <w:pPr>
        <w:pStyle w:val="29"/>
        <w:tabs>
          <w:tab w:val="left" w:pos="3969"/>
        </w:tabs>
        <w:ind w:left="284" w:right="189"/>
        <w:jc w:val="center"/>
        <w:rPr>
          <w:b/>
          <w:sz w:val="16"/>
          <w:szCs w:val="16"/>
        </w:rPr>
      </w:pPr>
    </w:p>
    <w:p w14:paraId="59A5A625" w14:textId="6CBDD57A" w:rsidR="00961054" w:rsidRPr="00DB6DCC" w:rsidRDefault="00961054" w:rsidP="00DB6DCC">
      <w:pPr>
        <w:pStyle w:val="29"/>
        <w:ind w:left="284" w:right="189"/>
        <w:jc w:val="center"/>
        <w:rPr>
          <w:b/>
          <w:sz w:val="16"/>
          <w:szCs w:val="16"/>
        </w:rPr>
      </w:pPr>
      <w:r w:rsidRPr="00DB6DCC">
        <w:rPr>
          <w:b/>
          <w:sz w:val="16"/>
          <w:szCs w:val="16"/>
        </w:rPr>
        <w:t>13.10.2022г.                                                                           № 42</w:t>
      </w:r>
      <w:r w:rsidRPr="00DB6DCC">
        <w:rPr>
          <w:b/>
          <w:sz w:val="16"/>
          <w:szCs w:val="16"/>
        </w:rPr>
        <w:t>7</w:t>
      </w:r>
    </w:p>
    <w:p w14:paraId="42E3C962" w14:textId="77777777" w:rsidR="00961054" w:rsidRPr="00DB6DCC" w:rsidRDefault="00961054" w:rsidP="00DB6DCC">
      <w:pPr>
        <w:pStyle w:val="29"/>
        <w:ind w:left="284" w:right="189"/>
        <w:jc w:val="center"/>
        <w:rPr>
          <w:b/>
          <w:sz w:val="16"/>
          <w:szCs w:val="16"/>
        </w:rPr>
      </w:pPr>
    </w:p>
    <w:tbl>
      <w:tblPr>
        <w:tblW w:w="0" w:type="auto"/>
        <w:tblLook w:val="04A0" w:firstRow="1" w:lastRow="0" w:firstColumn="1" w:lastColumn="0" w:noHBand="0" w:noVBand="1"/>
      </w:tblPr>
      <w:tblGrid>
        <w:gridCol w:w="5225"/>
      </w:tblGrid>
      <w:tr w:rsidR="00804044" w:rsidRPr="00DB6DCC" w14:paraId="7B148BF9" w14:textId="77777777" w:rsidTr="008D3098">
        <w:trPr>
          <w:ins w:id="5" w:author="Кузнецова Ольга Сергеевна" w:date="2022-10-13T12:17:00Z"/>
        </w:trPr>
        <w:tc>
          <w:tcPr>
            <w:tcW w:w="10314" w:type="dxa"/>
          </w:tcPr>
          <w:p w14:paraId="3AB2DEA7" w14:textId="2EA1CC31" w:rsidR="00804044" w:rsidRPr="00DB6DCC" w:rsidRDefault="00804044" w:rsidP="00C05841">
            <w:pPr>
              <w:widowControl w:val="0"/>
              <w:autoSpaceDE w:val="0"/>
              <w:autoSpaceDN w:val="0"/>
              <w:adjustRightInd w:val="0"/>
              <w:spacing w:after="0" w:line="240" w:lineRule="auto"/>
              <w:ind w:left="284" w:right="1892"/>
              <w:jc w:val="both"/>
              <w:rPr>
                <w:ins w:id="6" w:author="Кузнецова Ольга Сергеевна" w:date="2022-10-13T12:17:00Z"/>
                <w:bCs/>
                <w:sz w:val="16"/>
                <w:szCs w:val="16"/>
              </w:rPr>
            </w:pPr>
            <w:ins w:id="7" w:author="Кузнецова Ольга Сергеевна" w:date="2022-10-13T12:17:00Z">
              <w:r w:rsidRPr="00DB6DCC">
                <w:rPr>
                  <w:sz w:val="16"/>
                  <w:szCs w:val="16"/>
                </w:rPr>
                <w:t xml:space="preserve">Об утверждении Административного регламента по предоставлению муниципальной услуги </w:t>
              </w:r>
              <w:r w:rsidRPr="00DB6DCC">
                <w:rPr>
                  <w:bCs/>
                  <w:sz w:val="16"/>
                  <w:szCs w:val="16"/>
                </w:rPr>
                <w:t>«Признание помещения жилым помещением, жилого помещения непригодным для проживания, многоквартирного дома аварийным и подлежащим сносу</w:t>
              </w:r>
            </w:ins>
            <w:r w:rsidR="00C05841">
              <w:rPr>
                <w:bCs/>
                <w:sz w:val="16"/>
                <w:szCs w:val="16"/>
              </w:rPr>
              <w:t xml:space="preserve"> </w:t>
            </w:r>
            <w:ins w:id="8" w:author="Кузнецова Ольга Сергеевна" w:date="2022-10-13T12:17:00Z">
              <w:r w:rsidRPr="00DB6DCC">
                <w:rPr>
                  <w:bCs/>
                  <w:sz w:val="16"/>
                  <w:szCs w:val="16"/>
                </w:rPr>
                <w:t>или реконструкции</w:t>
              </w:r>
              <w:r w:rsidRPr="00DB6DCC">
                <w:rPr>
                  <w:b/>
                  <w:bCs/>
                  <w:sz w:val="16"/>
                  <w:szCs w:val="16"/>
                </w:rPr>
                <w:t>»</w:t>
              </w:r>
            </w:ins>
          </w:p>
        </w:tc>
      </w:tr>
    </w:tbl>
    <w:p w14:paraId="5E4AD175" w14:textId="77777777" w:rsidR="00804044" w:rsidRPr="00DB6DCC" w:rsidRDefault="00804044" w:rsidP="00DB6DCC">
      <w:pPr>
        <w:tabs>
          <w:tab w:val="left" w:pos="1220"/>
        </w:tabs>
        <w:spacing w:after="0" w:line="240" w:lineRule="auto"/>
        <w:jc w:val="both"/>
        <w:rPr>
          <w:ins w:id="9" w:author="Кузнецова Ольга Сергеевна" w:date="2022-10-13T12:17:00Z"/>
          <w:sz w:val="16"/>
          <w:szCs w:val="16"/>
          <w:lang w:eastAsia="ar-SA"/>
        </w:rPr>
      </w:pPr>
    </w:p>
    <w:p w14:paraId="77525509" w14:textId="0DEFAE2B" w:rsidR="00804044" w:rsidRPr="00DB6DCC" w:rsidRDefault="00804044" w:rsidP="00C05841">
      <w:pPr>
        <w:pStyle w:val="afc"/>
        <w:widowControl w:val="0"/>
        <w:tabs>
          <w:tab w:val="left" w:pos="142"/>
          <w:tab w:val="left" w:pos="1134"/>
        </w:tabs>
        <w:autoSpaceDE w:val="0"/>
        <w:autoSpaceDN w:val="0"/>
        <w:adjustRightInd w:val="0"/>
        <w:spacing w:after="0" w:line="240" w:lineRule="auto"/>
        <w:ind w:left="284" w:right="189" w:firstLine="425"/>
        <w:jc w:val="both"/>
        <w:rPr>
          <w:ins w:id="10" w:author="Кузнецова Ольга Сергеевна" w:date="2022-10-13T12:17:00Z"/>
          <w:rFonts w:ascii="Times New Roman" w:hAnsi="Times New Roman" w:cs="Times New Roman"/>
          <w:sz w:val="16"/>
          <w:szCs w:val="16"/>
        </w:rPr>
      </w:pPr>
      <w:ins w:id="11" w:author="Кузнецова Ольга Сергеевна" w:date="2022-10-13T12:17:00Z">
        <w:r w:rsidRPr="00DB6DCC">
          <w:rPr>
            <w:rFonts w:ascii="Times New Roman" w:hAnsi="Times New Roman" w:cs="Times New Roman"/>
            <w:sz w:val="16"/>
            <w:szCs w:val="16"/>
          </w:rPr>
          <w:t>В соответствии с</w:t>
        </w:r>
        <w:r w:rsidRPr="00DB6DCC">
          <w:rPr>
            <w:rFonts w:ascii="Times New Roman" w:hAnsi="Times New Roman" w:cs="Times New Roman"/>
            <w:color w:val="000000"/>
            <w:sz w:val="16"/>
            <w:szCs w:val="16"/>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DB6DCC">
          <w:rPr>
            <w:rFonts w:ascii="Times New Roman" w:hAnsi="Times New Roman" w:cs="Times New Roman"/>
            <w:sz w:val="16"/>
            <w:szCs w:val="16"/>
          </w:rPr>
          <w:t>Жилищным кодексом Российской Федерации от 29.12.2004 № 188-ФЗ</w:t>
        </w:r>
        <w:r w:rsidRPr="00DB6DCC">
          <w:rPr>
            <w:rFonts w:ascii="Times New Roman" w:hAnsi="Times New Roman" w:cs="Times New Roman"/>
            <w:color w:val="000000"/>
            <w:sz w:val="16"/>
            <w:szCs w:val="16"/>
          </w:rPr>
          <w:t xml:space="preserve">, </w:t>
        </w:r>
        <w:r w:rsidRPr="00DB6DCC">
          <w:rPr>
            <w:rFonts w:ascii="Times New Roman" w:hAnsi="Times New Roman" w:cs="Times New Roman"/>
            <w:sz w:val="16"/>
            <w:szCs w:val="16"/>
          </w:rPr>
          <w:t xml:space="preserve">Постановлением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w:t>
        </w:r>
        <w:r w:rsidRPr="00DB6DCC">
          <w:rPr>
            <w:rFonts w:ascii="Times New Roman" w:hAnsi="Times New Roman" w:cs="Times New Roman"/>
            <w:sz w:val="16"/>
            <w:szCs w:val="16"/>
          </w:rPr>
          <w:lastRenderedPageBreak/>
          <w:t>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r w:rsidRPr="00DB6DCC">
          <w:rPr>
            <w:rFonts w:ascii="Times New Roman" w:hAnsi="Times New Roman" w:cs="Times New Roman"/>
            <w:color w:val="000000"/>
            <w:sz w:val="16"/>
            <w:szCs w:val="16"/>
          </w:rPr>
          <w:t xml:space="preserve">, </w:t>
        </w:r>
        <w:r w:rsidRPr="00DB6DCC">
          <w:rPr>
            <w:rFonts w:ascii="Times New Roman" w:hAnsi="Times New Roman" w:cs="Times New Roman"/>
            <w:sz w:val="16"/>
            <w:szCs w:val="16"/>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r w:rsidRPr="00DB6DCC">
          <w:rPr>
            <w:rFonts w:ascii="Times New Roman" w:hAnsi="Times New Roman" w:cs="Times New Roman"/>
            <w:b/>
            <w:sz w:val="16"/>
            <w:szCs w:val="16"/>
          </w:rPr>
          <w:t xml:space="preserve"> </w:t>
        </w:r>
      </w:ins>
    </w:p>
    <w:p w14:paraId="2C952AD0" w14:textId="77777777" w:rsidR="00804044" w:rsidRPr="00DB6DCC" w:rsidRDefault="00804044" w:rsidP="00C05841">
      <w:pPr>
        <w:autoSpaceDE w:val="0"/>
        <w:spacing w:after="0" w:line="240" w:lineRule="auto"/>
        <w:ind w:left="284" w:right="189"/>
        <w:jc w:val="center"/>
        <w:rPr>
          <w:ins w:id="12" w:author="Кузнецова Ольга Сергеевна" w:date="2022-10-13T12:17:00Z"/>
          <w:rFonts w:eastAsia="Calibri"/>
          <w:b/>
          <w:sz w:val="16"/>
          <w:szCs w:val="16"/>
        </w:rPr>
      </w:pPr>
    </w:p>
    <w:p w14:paraId="719840CE" w14:textId="77777777" w:rsidR="00804044" w:rsidRPr="00DB6DCC" w:rsidRDefault="00804044" w:rsidP="00C05841">
      <w:pPr>
        <w:autoSpaceDE w:val="0"/>
        <w:spacing w:after="0" w:line="240" w:lineRule="auto"/>
        <w:ind w:left="284" w:right="189"/>
        <w:jc w:val="center"/>
        <w:rPr>
          <w:ins w:id="13" w:author="Кузнецова Ольга Сергеевна" w:date="2022-10-13T12:17:00Z"/>
          <w:sz w:val="16"/>
          <w:szCs w:val="16"/>
        </w:rPr>
      </w:pPr>
      <w:ins w:id="14" w:author="Кузнецова Ольга Сергеевна" w:date="2022-10-13T12:17:00Z">
        <w:r w:rsidRPr="00DB6DCC">
          <w:rPr>
            <w:b/>
            <w:sz w:val="16"/>
            <w:szCs w:val="16"/>
          </w:rPr>
          <w:t>ПОСТАНОВЛЯЕТ</w:t>
        </w:r>
        <w:r w:rsidRPr="00DB6DCC">
          <w:rPr>
            <w:sz w:val="16"/>
            <w:szCs w:val="16"/>
          </w:rPr>
          <w:t>:</w:t>
        </w:r>
      </w:ins>
    </w:p>
    <w:p w14:paraId="78FB1778" w14:textId="77777777" w:rsidR="00804044" w:rsidRPr="00DB6DCC" w:rsidRDefault="00804044" w:rsidP="00C05841">
      <w:pPr>
        <w:autoSpaceDE w:val="0"/>
        <w:spacing w:after="0" w:line="240" w:lineRule="auto"/>
        <w:ind w:left="284" w:right="189"/>
        <w:jc w:val="center"/>
        <w:rPr>
          <w:ins w:id="15" w:author="Кузнецова Ольга Сергеевна" w:date="2022-10-13T12:17:00Z"/>
          <w:sz w:val="16"/>
          <w:szCs w:val="16"/>
        </w:rPr>
      </w:pPr>
    </w:p>
    <w:p w14:paraId="53C04184" w14:textId="77777777" w:rsidR="00804044" w:rsidRPr="00DB6DCC" w:rsidRDefault="00804044" w:rsidP="00C05841">
      <w:pPr>
        <w:pStyle w:val="afc"/>
        <w:widowControl w:val="0"/>
        <w:numPr>
          <w:ilvl w:val="0"/>
          <w:numId w:val="30"/>
        </w:numPr>
        <w:tabs>
          <w:tab w:val="left" w:pos="142"/>
          <w:tab w:val="left" w:pos="1276"/>
        </w:tabs>
        <w:autoSpaceDE w:val="0"/>
        <w:autoSpaceDN w:val="0"/>
        <w:adjustRightInd w:val="0"/>
        <w:spacing w:after="0" w:line="240" w:lineRule="auto"/>
        <w:ind w:left="284" w:right="189" w:firstLine="567"/>
        <w:contextualSpacing w:val="0"/>
        <w:jc w:val="both"/>
        <w:outlineLvl w:val="0"/>
        <w:rPr>
          <w:ins w:id="16" w:author="Кузнецова Ольга Сергеевна" w:date="2022-10-13T12:17:00Z"/>
          <w:rFonts w:ascii="Times New Roman" w:hAnsi="Times New Roman" w:cs="Times New Roman"/>
          <w:sz w:val="16"/>
          <w:szCs w:val="16"/>
        </w:rPr>
      </w:pPr>
      <w:ins w:id="17" w:author="Кузнецова Ольга Сергеевна" w:date="2022-10-13T12:17:00Z">
        <w:r w:rsidRPr="00DB6DCC">
          <w:rPr>
            <w:rFonts w:ascii="Times New Roman" w:hAnsi="Times New Roman" w:cs="Times New Roman"/>
            <w:sz w:val="16"/>
            <w:szCs w:val="16"/>
          </w:rPr>
          <w:t xml:space="preserve">Утвердить прилагаемый Административный регламент по предоставлению муниципальной услуги </w:t>
        </w:r>
        <w:r w:rsidRPr="00DB6DCC">
          <w:rPr>
            <w:rFonts w:ascii="Times New Roman" w:hAnsi="Times New Roman" w:cs="Times New Roman"/>
            <w:bCs/>
            <w:sz w:val="16"/>
            <w:szCs w:val="16"/>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DB6DCC">
          <w:rPr>
            <w:rFonts w:ascii="Times New Roman" w:hAnsi="Times New Roman" w:cs="Times New Roman"/>
            <w:b/>
            <w:bCs/>
            <w:sz w:val="16"/>
            <w:szCs w:val="16"/>
          </w:rPr>
          <w:t>»</w:t>
        </w:r>
        <w:r w:rsidRPr="00DB6DCC">
          <w:rPr>
            <w:rFonts w:ascii="Times New Roman" w:hAnsi="Times New Roman" w:cs="Times New Roman"/>
            <w:bCs/>
            <w:color w:val="000000"/>
            <w:sz w:val="16"/>
            <w:szCs w:val="16"/>
          </w:rPr>
          <w:t>.</w:t>
        </w:r>
      </w:ins>
    </w:p>
    <w:p w14:paraId="119E4696" w14:textId="10233C56" w:rsidR="00804044" w:rsidRPr="00DB6DCC" w:rsidRDefault="00804044" w:rsidP="00C05841">
      <w:pPr>
        <w:tabs>
          <w:tab w:val="left" w:pos="426"/>
          <w:tab w:val="left" w:pos="1276"/>
        </w:tabs>
        <w:spacing w:after="0" w:line="240" w:lineRule="auto"/>
        <w:ind w:left="284" w:right="189" w:firstLine="567"/>
        <w:jc w:val="both"/>
        <w:rPr>
          <w:ins w:id="18" w:author="Кузнецова Ольга Сергеевна" w:date="2022-10-13T12:17:00Z"/>
          <w:sz w:val="16"/>
          <w:szCs w:val="16"/>
        </w:rPr>
      </w:pPr>
      <w:ins w:id="19" w:author="Кузнецова Ольга Сергеевна" w:date="2022-10-13T12:17:00Z">
        <w:r w:rsidRPr="00DB6DCC">
          <w:rPr>
            <w:sz w:val="16"/>
            <w:szCs w:val="16"/>
          </w:rPr>
          <w:t xml:space="preserve">2.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w:t>
        </w:r>
        <w:bookmarkStart w:id="20" w:name="_Hlk5724578"/>
        <w:r w:rsidRPr="00DB6DCC">
          <w:rPr>
            <w:sz w:val="16"/>
            <w:szCs w:val="16"/>
          </w:rPr>
          <w:t>от 24.05.2021 №176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(изм. 16.05.2022 № 231), признать утратившим силу в полном объеме.</w:t>
        </w:r>
      </w:ins>
    </w:p>
    <w:p w14:paraId="0006B5F9" w14:textId="77777777" w:rsidR="00804044" w:rsidRPr="00DB6DCC" w:rsidRDefault="00804044" w:rsidP="00C05841">
      <w:pPr>
        <w:tabs>
          <w:tab w:val="left" w:pos="426"/>
          <w:tab w:val="left" w:pos="1276"/>
        </w:tabs>
        <w:spacing w:after="0" w:line="240" w:lineRule="auto"/>
        <w:ind w:left="284" w:right="189" w:firstLine="567"/>
        <w:jc w:val="both"/>
        <w:rPr>
          <w:ins w:id="21" w:author="Кузнецова Ольга Сергеевна" w:date="2022-10-13T12:17:00Z"/>
          <w:sz w:val="16"/>
          <w:szCs w:val="16"/>
        </w:rPr>
      </w:pPr>
      <w:ins w:id="22" w:author="Кузнецова Ольга Сергеевна" w:date="2022-10-13T12:17:00Z">
        <w:r w:rsidRPr="00DB6DCC">
          <w:rPr>
            <w:sz w:val="16"/>
            <w:szCs w:val="16"/>
          </w:rPr>
          <w:t xml:space="preserve">3. </w:t>
        </w:r>
        <w:bookmarkEnd w:id="20"/>
        <w:r w:rsidRPr="00DB6DCC">
          <w:rPr>
            <w:sz w:val="16"/>
            <w:szCs w:val="16"/>
          </w:rPr>
          <w:t>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ins>
    </w:p>
    <w:p w14:paraId="1C7FBDE4" w14:textId="77777777" w:rsidR="00804044" w:rsidRPr="00DB6DCC" w:rsidRDefault="00804044" w:rsidP="00C05841">
      <w:pPr>
        <w:tabs>
          <w:tab w:val="left" w:pos="0"/>
          <w:tab w:val="left" w:pos="426"/>
          <w:tab w:val="left" w:pos="567"/>
          <w:tab w:val="left" w:pos="1276"/>
        </w:tabs>
        <w:suppressAutoHyphens/>
        <w:autoSpaceDE w:val="0"/>
        <w:spacing w:after="0" w:line="240" w:lineRule="auto"/>
        <w:ind w:left="284" w:right="189" w:firstLine="567"/>
        <w:jc w:val="both"/>
        <w:rPr>
          <w:ins w:id="23" w:author="Кузнецова Ольга Сергеевна" w:date="2022-10-13T12:17:00Z"/>
          <w:sz w:val="16"/>
          <w:szCs w:val="16"/>
        </w:rPr>
      </w:pPr>
      <w:ins w:id="24" w:author="Кузнецова Ольга Сергеевна" w:date="2022-10-13T12:17:00Z">
        <w:r w:rsidRPr="00DB6DCC">
          <w:rPr>
            <w:sz w:val="16"/>
            <w:szCs w:val="16"/>
          </w:rPr>
          <w:t>4. Контроль за исполнением настоящего постановления возложить на главу администрации.</w:t>
        </w:r>
      </w:ins>
    </w:p>
    <w:p w14:paraId="37B19CAE" w14:textId="77777777" w:rsidR="00961054" w:rsidRPr="00DB6DCC" w:rsidRDefault="00961054" w:rsidP="00DB6DCC">
      <w:pPr>
        <w:tabs>
          <w:tab w:val="left" w:pos="1134"/>
        </w:tabs>
        <w:spacing w:after="0" w:line="240" w:lineRule="auto"/>
        <w:ind w:left="993" w:right="189"/>
        <w:jc w:val="both"/>
        <w:rPr>
          <w:sz w:val="16"/>
          <w:szCs w:val="16"/>
          <w:lang w:eastAsia="ru-RU"/>
        </w:rPr>
      </w:pPr>
    </w:p>
    <w:p w14:paraId="79F867D2" w14:textId="77777777" w:rsidR="00961054" w:rsidRPr="00DB6DCC" w:rsidRDefault="00961054" w:rsidP="00DB6DCC">
      <w:pPr>
        <w:pStyle w:val="29"/>
        <w:tabs>
          <w:tab w:val="left" w:pos="709"/>
        </w:tabs>
        <w:ind w:left="567" w:right="189"/>
        <w:jc w:val="both"/>
        <w:rPr>
          <w:bCs/>
          <w:sz w:val="16"/>
          <w:szCs w:val="16"/>
        </w:rPr>
      </w:pPr>
      <w:r w:rsidRPr="00DB6DCC">
        <w:rPr>
          <w:bCs/>
          <w:sz w:val="16"/>
          <w:szCs w:val="16"/>
        </w:rPr>
        <w:t xml:space="preserve">Глава администрации                                       </w:t>
      </w:r>
    </w:p>
    <w:p w14:paraId="49B3D255" w14:textId="77777777" w:rsidR="00961054" w:rsidRPr="00DB6DCC" w:rsidRDefault="00961054" w:rsidP="00DB6DCC">
      <w:pPr>
        <w:pStyle w:val="29"/>
        <w:tabs>
          <w:tab w:val="left" w:pos="709"/>
        </w:tabs>
        <w:ind w:left="567" w:right="189"/>
        <w:jc w:val="both"/>
        <w:rPr>
          <w:bCs/>
          <w:sz w:val="16"/>
          <w:szCs w:val="16"/>
        </w:rPr>
      </w:pPr>
      <w:r w:rsidRPr="00DB6DCC">
        <w:rPr>
          <w:bCs/>
          <w:sz w:val="16"/>
          <w:szCs w:val="16"/>
        </w:rPr>
        <w:t>Елизаветинского сельского поселения               В.В. Зубрилин</w:t>
      </w:r>
    </w:p>
    <w:p w14:paraId="1298E837" w14:textId="77777777" w:rsidR="00961054" w:rsidRPr="00DB6DCC" w:rsidRDefault="00961054" w:rsidP="00DB6DCC">
      <w:pPr>
        <w:pStyle w:val="29"/>
        <w:tabs>
          <w:tab w:val="left" w:pos="709"/>
        </w:tabs>
        <w:ind w:left="284" w:right="189"/>
        <w:jc w:val="both"/>
        <w:rPr>
          <w:bCs/>
          <w:sz w:val="16"/>
          <w:szCs w:val="16"/>
        </w:rPr>
      </w:pPr>
    </w:p>
    <w:p w14:paraId="0F113796" w14:textId="4920C7FC" w:rsidR="00961054" w:rsidRPr="00DB6DCC" w:rsidRDefault="00961054" w:rsidP="00C05841">
      <w:pPr>
        <w:pStyle w:val="29"/>
        <w:tabs>
          <w:tab w:val="left" w:pos="709"/>
        </w:tabs>
        <w:ind w:left="284" w:right="189"/>
        <w:jc w:val="both"/>
        <w:rPr>
          <w:i/>
          <w:iCs/>
          <w:sz w:val="16"/>
          <w:szCs w:val="16"/>
        </w:rPr>
      </w:pPr>
      <w:r w:rsidRPr="00DB6DCC">
        <w:rPr>
          <w:i/>
          <w:iCs/>
          <w:sz w:val="16"/>
          <w:szCs w:val="16"/>
        </w:rPr>
        <w:t>* Приложения к постановлению администрации №42</w:t>
      </w:r>
      <w:r w:rsidRPr="00DB6DCC">
        <w:rPr>
          <w:i/>
          <w:iCs/>
          <w:sz w:val="16"/>
          <w:szCs w:val="16"/>
        </w:rPr>
        <w:t>7</w:t>
      </w:r>
      <w:r w:rsidRPr="00DB6DCC">
        <w:rPr>
          <w:i/>
          <w:iCs/>
          <w:sz w:val="16"/>
          <w:szCs w:val="16"/>
        </w:rPr>
        <w:t xml:space="preserve"> от 13.10.2022г.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sidRPr="00DB6DCC">
        <w:rPr>
          <w:i/>
          <w:iCs/>
          <w:sz w:val="16"/>
          <w:szCs w:val="16"/>
        </w:rPr>
        <w:t xml:space="preserve"> </w:t>
      </w:r>
      <w:hyperlink r:id="rId12" w:history="1">
        <w:r w:rsidR="00C05841" w:rsidRPr="008300CD">
          <w:rPr>
            <w:rStyle w:val="affd"/>
            <w:i/>
            <w:iCs/>
            <w:sz w:val="16"/>
            <w:szCs w:val="16"/>
          </w:rPr>
          <w:t>http://елизаветинское.рф/?p=19042</w:t>
        </w:r>
      </w:hyperlink>
      <w:r w:rsidRPr="00DB6DCC">
        <w:rPr>
          <w:i/>
          <w:iCs/>
          <w:sz w:val="16"/>
          <w:szCs w:val="16"/>
        </w:rPr>
        <w:t xml:space="preserve"> </w:t>
      </w:r>
    </w:p>
    <w:p w14:paraId="617E20F6" w14:textId="77777777" w:rsidR="00961054" w:rsidRPr="00DB6DCC" w:rsidRDefault="00961054" w:rsidP="00DB6DCC">
      <w:pPr>
        <w:pStyle w:val="29"/>
        <w:tabs>
          <w:tab w:val="left" w:pos="3969"/>
        </w:tabs>
        <w:ind w:left="284" w:right="47"/>
        <w:jc w:val="center"/>
        <w:rPr>
          <w:b/>
          <w:sz w:val="16"/>
          <w:szCs w:val="16"/>
        </w:rPr>
      </w:pPr>
      <w:r w:rsidRPr="00DB6DCC">
        <w:rPr>
          <w:b/>
          <w:sz w:val="16"/>
          <w:szCs w:val="16"/>
        </w:rPr>
        <w:t>АДМИНИСТРАЦИЯ МУНИЦИПАЛЬНОГО ОБРАЗОВАНИЯ</w:t>
      </w:r>
    </w:p>
    <w:p w14:paraId="3EC3654B" w14:textId="77777777" w:rsidR="00961054" w:rsidRPr="00DB6DCC" w:rsidRDefault="00961054" w:rsidP="00DB6DCC">
      <w:pPr>
        <w:pStyle w:val="29"/>
        <w:tabs>
          <w:tab w:val="left" w:pos="3969"/>
        </w:tabs>
        <w:ind w:left="284" w:right="47"/>
        <w:jc w:val="center"/>
        <w:rPr>
          <w:b/>
          <w:sz w:val="16"/>
          <w:szCs w:val="16"/>
        </w:rPr>
      </w:pPr>
      <w:r w:rsidRPr="00DB6DCC">
        <w:rPr>
          <w:b/>
          <w:sz w:val="16"/>
          <w:szCs w:val="16"/>
        </w:rPr>
        <w:t>ЕЛИЗАВЕТИНСКОГО СЕЛЬСКОГО ПОСЕЛЕНИЯ</w:t>
      </w:r>
    </w:p>
    <w:p w14:paraId="6911C59C" w14:textId="77777777" w:rsidR="00961054" w:rsidRPr="00DB6DCC" w:rsidRDefault="00961054" w:rsidP="00DB6DCC">
      <w:pPr>
        <w:pStyle w:val="29"/>
        <w:tabs>
          <w:tab w:val="left" w:pos="3969"/>
        </w:tabs>
        <w:ind w:left="284" w:right="47"/>
        <w:jc w:val="center"/>
        <w:rPr>
          <w:b/>
          <w:sz w:val="16"/>
          <w:szCs w:val="16"/>
        </w:rPr>
      </w:pPr>
      <w:r w:rsidRPr="00DB6DCC">
        <w:rPr>
          <w:b/>
          <w:sz w:val="16"/>
          <w:szCs w:val="16"/>
        </w:rPr>
        <w:t>ГАТЧИНСКОГО МУНИЦИПАЛЬНОГО РАЙОНА</w:t>
      </w:r>
    </w:p>
    <w:p w14:paraId="69D6E9EE" w14:textId="77777777" w:rsidR="00961054" w:rsidRPr="00DB6DCC" w:rsidRDefault="00961054" w:rsidP="00DB6DCC">
      <w:pPr>
        <w:pStyle w:val="29"/>
        <w:tabs>
          <w:tab w:val="left" w:pos="3969"/>
        </w:tabs>
        <w:ind w:left="284" w:right="47"/>
        <w:jc w:val="center"/>
        <w:rPr>
          <w:b/>
          <w:sz w:val="16"/>
          <w:szCs w:val="16"/>
        </w:rPr>
      </w:pPr>
      <w:r w:rsidRPr="00DB6DCC">
        <w:rPr>
          <w:b/>
          <w:sz w:val="16"/>
          <w:szCs w:val="16"/>
        </w:rPr>
        <w:t>ЛЕНИНГРАДСКОЙ ОБЛАСТИ</w:t>
      </w:r>
    </w:p>
    <w:p w14:paraId="74D93DC1" w14:textId="77777777" w:rsidR="00961054" w:rsidRPr="00DB6DCC" w:rsidRDefault="00961054" w:rsidP="00DB6DCC">
      <w:pPr>
        <w:pStyle w:val="29"/>
        <w:tabs>
          <w:tab w:val="left" w:pos="3969"/>
        </w:tabs>
        <w:ind w:left="284" w:right="189"/>
        <w:jc w:val="center"/>
        <w:rPr>
          <w:b/>
          <w:sz w:val="16"/>
          <w:szCs w:val="16"/>
        </w:rPr>
      </w:pPr>
    </w:p>
    <w:p w14:paraId="4D22FD57" w14:textId="77777777" w:rsidR="00961054" w:rsidRPr="00DB6DCC" w:rsidRDefault="00961054" w:rsidP="00DB6DCC">
      <w:pPr>
        <w:pStyle w:val="29"/>
        <w:tabs>
          <w:tab w:val="left" w:pos="3969"/>
        </w:tabs>
        <w:ind w:left="284" w:right="189"/>
        <w:jc w:val="center"/>
        <w:rPr>
          <w:b/>
          <w:sz w:val="16"/>
          <w:szCs w:val="16"/>
        </w:rPr>
      </w:pPr>
      <w:r w:rsidRPr="00DB6DCC">
        <w:rPr>
          <w:b/>
          <w:sz w:val="16"/>
          <w:szCs w:val="16"/>
        </w:rPr>
        <w:t>ПОСТАНОВЛЕНИЕ</w:t>
      </w:r>
    </w:p>
    <w:p w14:paraId="525DBF8E" w14:textId="77777777" w:rsidR="00961054" w:rsidRPr="00DB6DCC" w:rsidRDefault="00961054" w:rsidP="00DB6DCC">
      <w:pPr>
        <w:pStyle w:val="29"/>
        <w:tabs>
          <w:tab w:val="left" w:pos="3969"/>
        </w:tabs>
        <w:ind w:left="284" w:right="189"/>
        <w:jc w:val="center"/>
        <w:rPr>
          <w:b/>
          <w:sz w:val="16"/>
          <w:szCs w:val="16"/>
        </w:rPr>
      </w:pPr>
    </w:p>
    <w:p w14:paraId="718A9954" w14:textId="2BD46FEB" w:rsidR="00961054" w:rsidRPr="00DB6DCC" w:rsidRDefault="00961054" w:rsidP="00DB6DCC">
      <w:pPr>
        <w:pStyle w:val="29"/>
        <w:ind w:left="284" w:right="189"/>
        <w:jc w:val="center"/>
        <w:rPr>
          <w:b/>
          <w:sz w:val="16"/>
          <w:szCs w:val="16"/>
        </w:rPr>
      </w:pPr>
      <w:r w:rsidRPr="00DB6DCC">
        <w:rPr>
          <w:b/>
          <w:sz w:val="16"/>
          <w:szCs w:val="16"/>
        </w:rPr>
        <w:t>13.10.2022г.                                                                           № 42</w:t>
      </w:r>
      <w:r w:rsidRPr="00DB6DCC">
        <w:rPr>
          <w:b/>
          <w:sz w:val="16"/>
          <w:szCs w:val="16"/>
        </w:rPr>
        <w:t>8</w:t>
      </w:r>
    </w:p>
    <w:p w14:paraId="6D29172F" w14:textId="77777777" w:rsidR="00961054" w:rsidRPr="00DB6DCC" w:rsidRDefault="00961054" w:rsidP="00DB6DCC">
      <w:pPr>
        <w:pStyle w:val="29"/>
        <w:ind w:left="284" w:right="189"/>
        <w:jc w:val="center"/>
        <w:rPr>
          <w:b/>
          <w:sz w:val="16"/>
          <w:szCs w:val="16"/>
        </w:rPr>
      </w:pPr>
    </w:p>
    <w:tbl>
      <w:tblPr>
        <w:tblW w:w="0" w:type="auto"/>
        <w:tblLook w:val="04A0" w:firstRow="1" w:lastRow="0" w:firstColumn="1" w:lastColumn="0" w:noHBand="0" w:noVBand="1"/>
      </w:tblPr>
      <w:tblGrid>
        <w:gridCol w:w="5225"/>
      </w:tblGrid>
      <w:tr w:rsidR="00804044" w:rsidRPr="00DB6DCC" w14:paraId="031B4128" w14:textId="77777777" w:rsidTr="008D3098">
        <w:tc>
          <w:tcPr>
            <w:tcW w:w="10314" w:type="dxa"/>
          </w:tcPr>
          <w:p w14:paraId="01786730" w14:textId="38707A92" w:rsidR="00804044" w:rsidRPr="00DB6DCC" w:rsidRDefault="00804044" w:rsidP="00C05841">
            <w:pPr>
              <w:autoSpaceDE w:val="0"/>
              <w:autoSpaceDN w:val="0"/>
              <w:adjustRightInd w:val="0"/>
              <w:spacing w:after="0" w:line="240" w:lineRule="auto"/>
              <w:ind w:left="284" w:right="1892"/>
              <w:jc w:val="both"/>
              <w:rPr>
                <w:bCs/>
                <w:sz w:val="16"/>
                <w:szCs w:val="16"/>
              </w:rPr>
            </w:pPr>
            <w:r w:rsidRPr="00DB6DCC">
              <w:rPr>
                <w:sz w:val="16"/>
                <w:szCs w:val="16"/>
              </w:rPr>
              <w:t>Об утверждении Административного регламента по предоставлению муниципальной услуги</w:t>
            </w:r>
            <w:r w:rsidR="00C05841">
              <w:rPr>
                <w:sz w:val="16"/>
                <w:szCs w:val="16"/>
              </w:rPr>
              <w:t xml:space="preserve"> </w:t>
            </w:r>
            <w:r w:rsidRPr="00DB6DCC">
              <w:rPr>
                <w:sz w:val="16"/>
                <w:szCs w:val="16"/>
              </w:rPr>
              <w:t>«Выдача разрешения на снос или пересадку зеленых насаждений, расположенных на земельных участках, находящихся в границах населенных пунктов</w:t>
            </w:r>
            <w:r w:rsidR="00C05841">
              <w:rPr>
                <w:sz w:val="16"/>
                <w:szCs w:val="16"/>
              </w:rPr>
              <w:t xml:space="preserve"> </w:t>
            </w:r>
            <w:r w:rsidRPr="00DB6DCC">
              <w:rPr>
                <w:sz w:val="16"/>
                <w:szCs w:val="16"/>
              </w:rPr>
              <w:t>муниципального образования Елизаветинское сельское поселение Гатчинского муниципального района Ленинградской области»</w:t>
            </w:r>
          </w:p>
        </w:tc>
      </w:tr>
    </w:tbl>
    <w:p w14:paraId="479F4F28" w14:textId="77777777" w:rsidR="00804044" w:rsidRPr="00DB6DCC" w:rsidRDefault="00804044" w:rsidP="00DB6DCC">
      <w:pPr>
        <w:tabs>
          <w:tab w:val="left" w:pos="1220"/>
        </w:tabs>
        <w:spacing w:after="0" w:line="240" w:lineRule="auto"/>
        <w:jc w:val="both"/>
        <w:rPr>
          <w:sz w:val="16"/>
          <w:szCs w:val="16"/>
          <w:lang w:eastAsia="ar-SA"/>
        </w:rPr>
      </w:pPr>
    </w:p>
    <w:p w14:paraId="45AC9CA4" w14:textId="684C5DA1" w:rsidR="00804044" w:rsidRPr="00DB6DCC" w:rsidRDefault="00804044" w:rsidP="00C05841">
      <w:pPr>
        <w:pStyle w:val="afc"/>
        <w:tabs>
          <w:tab w:val="left" w:pos="-2160"/>
        </w:tabs>
        <w:spacing w:after="0" w:line="240" w:lineRule="auto"/>
        <w:ind w:left="284" w:right="189"/>
        <w:jc w:val="both"/>
        <w:rPr>
          <w:rFonts w:ascii="Times New Roman" w:hAnsi="Times New Roman" w:cs="Times New Roman"/>
          <w:b/>
          <w:sz w:val="16"/>
          <w:szCs w:val="16"/>
        </w:rPr>
      </w:pPr>
      <w:r w:rsidRPr="00DB6DCC">
        <w:rPr>
          <w:rFonts w:ascii="Times New Roman" w:hAnsi="Times New Roman" w:cs="Times New Roman"/>
          <w:sz w:val="16"/>
          <w:szCs w:val="16"/>
        </w:rPr>
        <w:tab/>
        <w:t>В соответствии с</w:t>
      </w:r>
      <w:r w:rsidRPr="00DB6DCC">
        <w:rPr>
          <w:rFonts w:ascii="Times New Roman" w:hAnsi="Times New Roman" w:cs="Times New Roman"/>
          <w:color w:val="000000"/>
          <w:sz w:val="16"/>
          <w:szCs w:val="16"/>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DB6DCC">
        <w:rPr>
          <w:rFonts w:ascii="Times New Roman" w:hAnsi="Times New Roman" w:cs="Times New Roman"/>
          <w:sz w:val="16"/>
          <w:szCs w:val="16"/>
        </w:rPr>
        <w:t xml:space="preserve">Гражданским кодексом Российской Федерации (часть первая) от 30.11.1994 № 51-ФЗ, Земельным кодексом Российской Федерации от 25.10.2001 № 136-ФЗ, Лесным кодексом Российской Федерации от 04.12.2006 № 200-ФЗ, </w:t>
      </w:r>
      <w:r w:rsidRPr="00DB6DCC">
        <w:rPr>
          <w:rFonts w:ascii="Times New Roman" w:hAnsi="Times New Roman" w:cs="Times New Roman"/>
          <w:color w:val="000000"/>
          <w:sz w:val="16"/>
          <w:szCs w:val="16"/>
          <w:shd w:val="clear" w:color="auto" w:fill="FFFFFF"/>
        </w:rPr>
        <w:t xml:space="preserve">Федеральным законом от 10.01.2002 № 7-ФЗ «Об охране окружающей среды», Федеральным законом от 30.03.1999 № 52-ФЗ «О санитарно-эпидемиологическом благополучии населения», </w:t>
      </w:r>
      <w:r w:rsidRPr="00DB6DCC">
        <w:rPr>
          <w:rFonts w:ascii="Times New Roman" w:hAnsi="Times New Roman" w:cs="Times New Roman"/>
          <w:sz w:val="16"/>
          <w:szCs w:val="16"/>
        </w:rPr>
        <w:t xml:space="preserve">Федеральным законом от 06.10.2003 № 131-ФЗ «Об общих принципах организации местного самоуправления в Российской Федерации», постановлением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r w:rsidRPr="00DB6DCC">
        <w:rPr>
          <w:rFonts w:ascii="Times New Roman" w:hAnsi="Times New Roman" w:cs="Times New Roman"/>
          <w:b/>
          <w:sz w:val="16"/>
          <w:szCs w:val="16"/>
        </w:rPr>
        <w:t xml:space="preserve"> </w:t>
      </w:r>
    </w:p>
    <w:p w14:paraId="0A020869" w14:textId="77777777" w:rsidR="00804044" w:rsidRPr="00DB6DCC" w:rsidRDefault="00804044" w:rsidP="00C05841">
      <w:pPr>
        <w:pStyle w:val="afc"/>
        <w:tabs>
          <w:tab w:val="left" w:pos="-2160"/>
        </w:tabs>
        <w:spacing w:after="0" w:line="240" w:lineRule="auto"/>
        <w:ind w:left="284" w:right="189"/>
        <w:rPr>
          <w:rFonts w:ascii="Times New Roman" w:eastAsia="Calibri" w:hAnsi="Times New Roman" w:cs="Times New Roman"/>
          <w:sz w:val="16"/>
          <w:szCs w:val="16"/>
        </w:rPr>
      </w:pPr>
    </w:p>
    <w:p w14:paraId="0B096CE7" w14:textId="77777777" w:rsidR="00804044" w:rsidRPr="00DB6DCC" w:rsidRDefault="00804044" w:rsidP="00C05841">
      <w:pPr>
        <w:autoSpaceDE w:val="0"/>
        <w:spacing w:after="0" w:line="240" w:lineRule="auto"/>
        <w:ind w:left="284" w:right="189"/>
        <w:jc w:val="center"/>
        <w:rPr>
          <w:sz w:val="16"/>
          <w:szCs w:val="16"/>
        </w:rPr>
      </w:pPr>
      <w:r w:rsidRPr="00DB6DCC">
        <w:rPr>
          <w:b/>
          <w:sz w:val="16"/>
          <w:szCs w:val="16"/>
        </w:rPr>
        <w:t>ПОСТАНОВЛЯЕТ</w:t>
      </w:r>
      <w:r w:rsidRPr="00DB6DCC">
        <w:rPr>
          <w:sz w:val="16"/>
          <w:szCs w:val="16"/>
        </w:rPr>
        <w:t>:</w:t>
      </w:r>
    </w:p>
    <w:p w14:paraId="03A39BB6" w14:textId="77777777" w:rsidR="00804044" w:rsidRPr="00DB6DCC" w:rsidRDefault="00804044" w:rsidP="00C05841">
      <w:pPr>
        <w:autoSpaceDE w:val="0"/>
        <w:spacing w:after="0" w:line="240" w:lineRule="auto"/>
        <w:ind w:left="284" w:right="189"/>
        <w:jc w:val="center"/>
        <w:rPr>
          <w:sz w:val="16"/>
          <w:szCs w:val="16"/>
        </w:rPr>
      </w:pPr>
    </w:p>
    <w:p w14:paraId="369934AA" w14:textId="645FCC0F" w:rsidR="00804044" w:rsidRPr="00DB6DCC" w:rsidRDefault="00804044" w:rsidP="00C05841">
      <w:pPr>
        <w:pStyle w:val="afc"/>
        <w:widowControl w:val="0"/>
        <w:numPr>
          <w:ilvl w:val="0"/>
          <w:numId w:val="31"/>
        </w:numPr>
        <w:tabs>
          <w:tab w:val="left" w:pos="142"/>
          <w:tab w:val="left" w:pos="284"/>
          <w:tab w:val="left" w:pos="993"/>
        </w:tabs>
        <w:autoSpaceDE w:val="0"/>
        <w:autoSpaceDN w:val="0"/>
        <w:adjustRightInd w:val="0"/>
        <w:spacing w:after="0" w:line="240" w:lineRule="auto"/>
        <w:ind w:left="284" w:right="189" w:firstLine="425"/>
        <w:contextualSpacing w:val="0"/>
        <w:jc w:val="both"/>
        <w:outlineLvl w:val="0"/>
        <w:rPr>
          <w:rFonts w:ascii="Times New Roman" w:hAnsi="Times New Roman" w:cs="Times New Roman"/>
          <w:sz w:val="16"/>
          <w:szCs w:val="16"/>
        </w:rPr>
      </w:pPr>
      <w:r w:rsidRPr="00DB6DCC">
        <w:rPr>
          <w:rFonts w:ascii="Times New Roman" w:hAnsi="Times New Roman" w:cs="Times New Roman"/>
          <w:sz w:val="16"/>
          <w:szCs w:val="16"/>
        </w:rPr>
        <w:t xml:space="preserve">Утвердить прилагаемый Административный регламент по предоставлению муниципальной услуги «Выдача разрешения на снос или пересадку зеленых насаждений, расположенных на земельных участках, находящихся в границах населенных </w:t>
      </w:r>
      <w:r w:rsidRPr="00DB6DCC">
        <w:rPr>
          <w:rFonts w:ascii="Times New Roman" w:hAnsi="Times New Roman" w:cs="Times New Roman"/>
          <w:sz w:val="16"/>
          <w:szCs w:val="16"/>
        </w:rPr>
        <w:t>пунктов муниципального образования Елизаветинское сельское поселение Гатчинского муниципального района Ленинградской области»</w:t>
      </w:r>
      <w:r w:rsidRPr="00DB6DCC">
        <w:rPr>
          <w:rFonts w:ascii="Times New Roman" w:hAnsi="Times New Roman" w:cs="Times New Roman"/>
          <w:bCs/>
          <w:color w:val="000000"/>
          <w:sz w:val="16"/>
          <w:szCs w:val="16"/>
        </w:rPr>
        <w:t>.</w:t>
      </w:r>
    </w:p>
    <w:p w14:paraId="2E86234B" w14:textId="77777777" w:rsidR="00804044" w:rsidRPr="00DB6DCC" w:rsidRDefault="00804044" w:rsidP="00C05841">
      <w:pPr>
        <w:tabs>
          <w:tab w:val="left" w:pos="284"/>
          <w:tab w:val="left" w:pos="993"/>
        </w:tabs>
        <w:spacing w:after="0" w:line="240" w:lineRule="auto"/>
        <w:ind w:left="284" w:right="189" w:firstLine="425"/>
        <w:jc w:val="both"/>
        <w:rPr>
          <w:sz w:val="16"/>
          <w:szCs w:val="16"/>
        </w:rPr>
      </w:pPr>
      <w:r w:rsidRPr="00DB6DCC">
        <w:rPr>
          <w:sz w:val="16"/>
          <w:szCs w:val="16"/>
        </w:rPr>
        <w:t>2.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6B04BD4D" w14:textId="77777777" w:rsidR="00804044" w:rsidRPr="00DB6DCC" w:rsidRDefault="00804044" w:rsidP="00C05841">
      <w:pPr>
        <w:tabs>
          <w:tab w:val="left" w:pos="0"/>
          <w:tab w:val="left" w:pos="284"/>
          <w:tab w:val="left" w:pos="567"/>
          <w:tab w:val="left" w:pos="993"/>
        </w:tabs>
        <w:suppressAutoHyphens/>
        <w:autoSpaceDE w:val="0"/>
        <w:spacing w:after="0" w:line="240" w:lineRule="auto"/>
        <w:ind w:left="284" w:right="189" w:firstLine="425"/>
        <w:jc w:val="both"/>
        <w:rPr>
          <w:sz w:val="16"/>
          <w:szCs w:val="16"/>
        </w:rPr>
      </w:pPr>
      <w:r w:rsidRPr="00DB6DCC">
        <w:rPr>
          <w:sz w:val="16"/>
          <w:szCs w:val="16"/>
        </w:rPr>
        <w:t>3.   Контроль за исполнением настоящего постановления возложить на главу администрации.</w:t>
      </w:r>
    </w:p>
    <w:p w14:paraId="1F5C4240" w14:textId="77777777" w:rsidR="00961054" w:rsidRPr="00DB6DCC" w:rsidRDefault="00961054" w:rsidP="00DB6DCC">
      <w:pPr>
        <w:pStyle w:val="29"/>
        <w:ind w:left="284" w:right="189"/>
        <w:jc w:val="both"/>
        <w:rPr>
          <w:bCs/>
          <w:sz w:val="16"/>
          <w:szCs w:val="16"/>
        </w:rPr>
      </w:pPr>
    </w:p>
    <w:p w14:paraId="31664866" w14:textId="77777777" w:rsidR="00961054" w:rsidRPr="00DB6DCC" w:rsidRDefault="00961054" w:rsidP="00DB6DCC">
      <w:pPr>
        <w:pStyle w:val="29"/>
        <w:tabs>
          <w:tab w:val="left" w:pos="709"/>
        </w:tabs>
        <w:ind w:left="567" w:right="189"/>
        <w:jc w:val="both"/>
        <w:rPr>
          <w:bCs/>
          <w:sz w:val="16"/>
          <w:szCs w:val="16"/>
        </w:rPr>
      </w:pPr>
      <w:r w:rsidRPr="00DB6DCC">
        <w:rPr>
          <w:bCs/>
          <w:sz w:val="16"/>
          <w:szCs w:val="16"/>
        </w:rPr>
        <w:t xml:space="preserve">Глава администрации                                       </w:t>
      </w:r>
    </w:p>
    <w:p w14:paraId="3BF43EE8" w14:textId="77777777" w:rsidR="00961054" w:rsidRPr="00DB6DCC" w:rsidRDefault="00961054" w:rsidP="00DB6DCC">
      <w:pPr>
        <w:pStyle w:val="29"/>
        <w:tabs>
          <w:tab w:val="left" w:pos="709"/>
        </w:tabs>
        <w:ind w:left="567" w:right="189"/>
        <w:jc w:val="both"/>
        <w:rPr>
          <w:bCs/>
          <w:sz w:val="16"/>
          <w:szCs w:val="16"/>
        </w:rPr>
      </w:pPr>
      <w:r w:rsidRPr="00DB6DCC">
        <w:rPr>
          <w:bCs/>
          <w:sz w:val="16"/>
          <w:szCs w:val="16"/>
        </w:rPr>
        <w:t>Елизаветинского сельского поселения               В.В. Зубрилин</w:t>
      </w:r>
    </w:p>
    <w:p w14:paraId="241E198F" w14:textId="77777777" w:rsidR="00961054" w:rsidRPr="00DB6DCC" w:rsidRDefault="00961054" w:rsidP="00DB6DCC">
      <w:pPr>
        <w:pStyle w:val="29"/>
        <w:tabs>
          <w:tab w:val="left" w:pos="709"/>
        </w:tabs>
        <w:ind w:left="284" w:right="189"/>
        <w:jc w:val="both"/>
        <w:rPr>
          <w:bCs/>
          <w:sz w:val="16"/>
          <w:szCs w:val="16"/>
        </w:rPr>
      </w:pPr>
    </w:p>
    <w:p w14:paraId="31C73D2B" w14:textId="0CE2664C" w:rsidR="00961054" w:rsidRPr="00DB6DCC" w:rsidRDefault="00961054" w:rsidP="00DB6DCC">
      <w:pPr>
        <w:pStyle w:val="29"/>
        <w:tabs>
          <w:tab w:val="left" w:pos="709"/>
        </w:tabs>
        <w:ind w:left="284" w:right="189"/>
        <w:jc w:val="both"/>
        <w:rPr>
          <w:i/>
          <w:iCs/>
          <w:sz w:val="16"/>
          <w:szCs w:val="16"/>
        </w:rPr>
      </w:pPr>
      <w:r w:rsidRPr="00DB6DCC">
        <w:rPr>
          <w:i/>
          <w:iCs/>
          <w:sz w:val="16"/>
          <w:szCs w:val="16"/>
        </w:rPr>
        <w:t>* Приложения к постановлению администрации №42</w:t>
      </w:r>
      <w:r w:rsidRPr="00DB6DCC">
        <w:rPr>
          <w:i/>
          <w:iCs/>
          <w:sz w:val="16"/>
          <w:szCs w:val="16"/>
        </w:rPr>
        <w:t>8</w:t>
      </w:r>
      <w:r w:rsidRPr="00DB6DCC">
        <w:rPr>
          <w:i/>
          <w:iCs/>
          <w:sz w:val="16"/>
          <w:szCs w:val="16"/>
        </w:rPr>
        <w:t xml:space="preserve"> от 13.10.2022г. «Об утверждении Административного регламента по предоставлению муниципальной услуги «Выдача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Елизаветинское сельское поселение Гатчинского муниципального района Ленинградской области»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sidRPr="00DB6DCC">
        <w:rPr>
          <w:i/>
          <w:iCs/>
          <w:sz w:val="16"/>
          <w:szCs w:val="16"/>
        </w:rPr>
        <w:t xml:space="preserve"> </w:t>
      </w:r>
      <w:hyperlink r:id="rId13" w:history="1">
        <w:r w:rsidRPr="00DB6DCC">
          <w:rPr>
            <w:rStyle w:val="affd"/>
            <w:i/>
            <w:iCs/>
            <w:sz w:val="16"/>
            <w:szCs w:val="16"/>
          </w:rPr>
          <w:t>http://елизаветинское.рф/?p=19043</w:t>
        </w:r>
      </w:hyperlink>
      <w:r w:rsidRPr="00DB6DCC">
        <w:rPr>
          <w:i/>
          <w:iCs/>
          <w:sz w:val="16"/>
          <w:szCs w:val="16"/>
        </w:rPr>
        <w:t xml:space="preserve"> </w:t>
      </w:r>
    </w:p>
    <w:p w14:paraId="328EEC9A" w14:textId="0EB7485C" w:rsidR="00961054" w:rsidRDefault="00961054" w:rsidP="00DB6DCC">
      <w:pPr>
        <w:pStyle w:val="29"/>
        <w:tabs>
          <w:tab w:val="left" w:pos="709"/>
        </w:tabs>
        <w:ind w:left="284" w:right="189"/>
        <w:jc w:val="both"/>
        <w:rPr>
          <w:i/>
          <w:iCs/>
          <w:sz w:val="16"/>
          <w:szCs w:val="16"/>
        </w:rPr>
      </w:pPr>
    </w:p>
    <w:p w14:paraId="285F9B15" w14:textId="77777777" w:rsidR="00C05841" w:rsidRPr="00DB6DCC" w:rsidRDefault="00C05841" w:rsidP="00DB6DCC">
      <w:pPr>
        <w:pStyle w:val="29"/>
        <w:tabs>
          <w:tab w:val="left" w:pos="709"/>
        </w:tabs>
        <w:ind w:left="284" w:right="189"/>
        <w:jc w:val="both"/>
        <w:rPr>
          <w:i/>
          <w:iCs/>
          <w:sz w:val="16"/>
          <w:szCs w:val="16"/>
        </w:rPr>
      </w:pPr>
    </w:p>
    <w:p w14:paraId="382E24ED" w14:textId="77777777" w:rsidR="00961054" w:rsidRPr="00DB6DCC" w:rsidRDefault="00961054" w:rsidP="00DB6DCC">
      <w:pPr>
        <w:pStyle w:val="29"/>
        <w:tabs>
          <w:tab w:val="left" w:pos="3969"/>
        </w:tabs>
        <w:ind w:left="284" w:right="47"/>
        <w:jc w:val="center"/>
        <w:rPr>
          <w:b/>
          <w:sz w:val="16"/>
          <w:szCs w:val="16"/>
        </w:rPr>
      </w:pPr>
      <w:r w:rsidRPr="00DB6DCC">
        <w:rPr>
          <w:b/>
          <w:sz w:val="16"/>
          <w:szCs w:val="16"/>
        </w:rPr>
        <w:t>АДМИНИСТРАЦИЯ МУНИЦИПАЛЬНОГО ОБРАЗОВАНИЯ</w:t>
      </w:r>
    </w:p>
    <w:p w14:paraId="5D4B7276" w14:textId="77777777" w:rsidR="00961054" w:rsidRPr="00DB6DCC" w:rsidRDefault="00961054" w:rsidP="00DB6DCC">
      <w:pPr>
        <w:pStyle w:val="29"/>
        <w:tabs>
          <w:tab w:val="left" w:pos="3969"/>
        </w:tabs>
        <w:ind w:left="284" w:right="47"/>
        <w:jc w:val="center"/>
        <w:rPr>
          <w:b/>
          <w:sz w:val="16"/>
          <w:szCs w:val="16"/>
        </w:rPr>
      </w:pPr>
      <w:r w:rsidRPr="00DB6DCC">
        <w:rPr>
          <w:b/>
          <w:sz w:val="16"/>
          <w:szCs w:val="16"/>
        </w:rPr>
        <w:t>ЕЛИЗАВЕТИНСКОГО СЕЛЬСКОГО ПОСЕЛЕНИЯ</w:t>
      </w:r>
    </w:p>
    <w:p w14:paraId="3272F4F5" w14:textId="77777777" w:rsidR="00961054" w:rsidRPr="00DB6DCC" w:rsidRDefault="00961054" w:rsidP="00DB6DCC">
      <w:pPr>
        <w:pStyle w:val="29"/>
        <w:tabs>
          <w:tab w:val="left" w:pos="3969"/>
        </w:tabs>
        <w:ind w:left="284" w:right="47"/>
        <w:jc w:val="center"/>
        <w:rPr>
          <w:b/>
          <w:sz w:val="16"/>
          <w:szCs w:val="16"/>
        </w:rPr>
      </w:pPr>
      <w:r w:rsidRPr="00DB6DCC">
        <w:rPr>
          <w:b/>
          <w:sz w:val="16"/>
          <w:szCs w:val="16"/>
        </w:rPr>
        <w:t>ГАТЧИНСКОГО МУНИЦИПАЛЬНОГО РАЙОНА</w:t>
      </w:r>
    </w:p>
    <w:p w14:paraId="7F2C178B" w14:textId="77777777" w:rsidR="00961054" w:rsidRPr="00DB6DCC" w:rsidRDefault="00961054" w:rsidP="00DB6DCC">
      <w:pPr>
        <w:pStyle w:val="29"/>
        <w:tabs>
          <w:tab w:val="left" w:pos="3969"/>
        </w:tabs>
        <w:ind w:left="284" w:right="47"/>
        <w:jc w:val="center"/>
        <w:rPr>
          <w:b/>
          <w:sz w:val="16"/>
          <w:szCs w:val="16"/>
        </w:rPr>
      </w:pPr>
      <w:r w:rsidRPr="00DB6DCC">
        <w:rPr>
          <w:b/>
          <w:sz w:val="16"/>
          <w:szCs w:val="16"/>
        </w:rPr>
        <w:t>ЛЕНИНГРАДСКОЙ ОБЛАСТИ</w:t>
      </w:r>
    </w:p>
    <w:p w14:paraId="599026B5" w14:textId="77777777" w:rsidR="00961054" w:rsidRPr="00DB6DCC" w:rsidRDefault="00961054" w:rsidP="00DB6DCC">
      <w:pPr>
        <w:pStyle w:val="29"/>
        <w:tabs>
          <w:tab w:val="left" w:pos="3969"/>
        </w:tabs>
        <w:ind w:left="284" w:right="189"/>
        <w:jc w:val="center"/>
        <w:rPr>
          <w:b/>
          <w:sz w:val="16"/>
          <w:szCs w:val="16"/>
        </w:rPr>
      </w:pPr>
    </w:p>
    <w:p w14:paraId="0A29C74C" w14:textId="77777777" w:rsidR="00961054" w:rsidRPr="00DB6DCC" w:rsidRDefault="00961054" w:rsidP="00DB6DCC">
      <w:pPr>
        <w:pStyle w:val="29"/>
        <w:tabs>
          <w:tab w:val="left" w:pos="3969"/>
        </w:tabs>
        <w:ind w:left="284" w:right="189"/>
        <w:jc w:val="center"/>
        <w:rPr>
          <w:b/>
          <w:sz w:val="16"/>
          <w:szCs w:val="16"/>
        </w:rPr>
      </w:pPr>
      <w:r w:rsidRPr="00DB6DCC">
        <w:rPr>
          <w:b/>
          <w:sz w:val="16"/>
          <w:szCs w:val="16"/>
        </w:rPr>
        <w:t>ПОСТАНОВЛЕНИЕ</w:t>
      </w:r>
    </w:p>
    <w:p w14:paraId="7FCF6468" w14:textId="77777777" w:rsidR="00961054" w:rsidRPr="00DB6DCC" w:rsidRDefault="00961054" w:rsidP="00DB6DCC">
      <w:pPr>
        <w:pStyle w:val="29"/>
        <w:tabs>
          <w:tab w:val="left" w:pos="3969"/>
        </w:tabs>
        <w:ind w:left="284" w:right="189"/>
        <w:jc w:val="center"/>
        <w:rPr>
          <w:b/>
          <w:sz w:val="16"/>
          <w:szCs w:val="16"/>
        </w:rPr>
      </w:pPr>
    </w:p>
    <w:p w14:paraId="524BD3A7" w14:textId="056DCF4F" w:rsidR="00961054" w:rsidRPr="00DB6DCC" w:rsidRDefault="00961054" w:rsidP="00DB6DCC">
      <w:pPr>
        <w:pStyle w:val="29"/>
        <w:ind w:left="284" w:right="189"/>
        <w:jc w:val="center"/>
        <w:rPr>
          <w:b/>
          <w:sz w:val="16"/>
          <w:szCs w:val="16"/>
        </w:rPr>
      </w:pPr>
      <w:r w:rsidRPr="00DB6DCC">
        <w:rPr>
          <w:b/>
          <w:sz w:val="16"/>
          <w:szCs w:val="16"/>
        </w:rPr>
        <w:t>13.10.2022г.                                                                           № 42</w:t>
      </w:r>
      <w:r w:rsidRPr="00DB6DCC">
        <w:rPr>
          <w:b/>
          <w:sz w:val="16"/>
          <w:szCs w:val="16"/>
        </w:rPr>
        <w:t>9</w:t>
      </w:r>
    </w:p>
    <w:tbl>
      <w:tblPr>
        <w:tblW w:w="0" w:type="auto"/>
        <w:tblLook w:val="04A0" w:firstRow="1" w:lastRow="0" w:firstColumn="1" w:lastColumn="0" w:noHBand="0" w:noVBand="1"/>
      </w:tblPr>
      <w:tblGrid>
        <w:gridCol w:w="5225"/>
      </w:tblGrid>
      <w:tr w:rsidR="00804044" w:rsidRPr="00DB6DCC" w14:paraId="1BACCB25" w14:textId="77777777" w:rsidTr="00C05841">
        <w:tc>
          <w:tcPr>
            <w:tcW w:w="5225" w:type="dxa"/>
          </w:tcPr>
          <w:p w14:paraId="56D8A19D" w14:textId="77777777" w:rsidR="00804044" w:rsidRPr="00DB6DCC" w:rsidRDefault="00804044" w:rsidP="00DB6DCC">
            <w:pPr>
              <w:tabs>
                <w:tab w:val="right" w:pos="9355"/>
              </w:tabs>
              <w:suppressAutoHyphens/>
              <w:spacing w:after="0" w:line="240" w:lineRule="auto"/>
              <w:ind w:left="284" w:right="141"/>
              <w:jc w:val="center"/>
              <w:rPr>
                <w:sz w:val="16"/>
                <w:szCs w:val="16"/>
              </w:rPr>
            </w:pPr>
          </w:p>
          <w:p w14:paraId="4FBCDE66" w14:textId="10B31639" w:rsidR="00804044" w:rsidRPr="00DB6DCC" w:rsidRDefault="00804044" w:rsidP="00C05841">
            <w:pPr>
              <w:widowControl w:val="0"/>
              <w:autoSpaceDE w:val="0"/>
              <w:autoSpaceDN w:val="0"/>
              <w:adjustRightInd w:val="0"/>
              <w:spacing w:after="0" w:line="240" w:lineRule="auto"/>
              <w:ind w:left="284" w:right="1892"/>
              <w:jc w:val="both"/>
              <w:rPr>
                <w:bCs/>
                <w:sz w:val="16"/>
                <w:szCs w:val="16"/>
              </w:rPr>
            </w:pPr>
            <w:r w:rsidRPr="00DB6DCC">
              <w:rPr>
                <w:sz w:val="16"/>
                <w:szCs w:val="16"/>
              </w:rPr>
              <w:t xml:space="preserve">Об утверждении Административного регламента по предоставлению муниципальной услуги </w:t>
            </w:r>
            <w:r w:rsidRPr="00DB6DCC">
              <w:rPr>
                <w:bCs/>
                <w:sz w:val="16"/>
                <w:szCs w:val="16"/>
              </w:rPr>
              <w:t>«Выдача справок об отказе от преимущественного права покупки доли в праве общей долевой собственности на жилые помещения»</w:t>
            </w:r>
          </w:p>
        </w:tc>
      </w:tr>
    </w:tbl>
    <w:p w14:paraId="4EFA06FC" w14:textId="77777777" w:rsidR="00804044" w:rsidRPr="00DB6DCC" w:rsidRDefault="00804044" w:rsidP="00DB6DCC">
      <w:pPr>
        <w:tabs>
          <w:tab w:val="left" w:pos="1220"/>
        </w:tabs>
        <w:spacing w:after="0" w:line="240" w:lineRule="auto"/>
        <w:ind w:left="284" w:right="141"/>
        <w:jc w:val="both"/>
        <w:rPr>
          <w:rFonts w:eastAsia="Times New Roman"/>
          <w:sz w:val="16"/>
          <w:szCs w:val="16"/>
          <w:lang w:eastAsia="ar-SA"/>
        </w:rPr>
      </w:pPr>
    </w:p>
    <w:p w14:paraId="68EAC264" w14:textId="77777777" w:rsidR="00804044" w:rsidRPr="00DB6DCC" w:rsidRDefault="00804044" w:rsidP="00C05841">
      <w:pPr>
        <w:spacing w:after="0" w:line="240" w:lineRule="auto"/>
        <w:ind w:left="284" w:right="141" w:firstLine="425"/>
        <w:jc w:val="both"/>
        <w:rPr>
          <w:rFonts w:eastAsia="Times New Roman"/>
          <w:sz w:val="16"/>
          <w:szCs w:val="16"/>
          <w:lang w:eastAsia="ru-RU"/>
        </w:rPr>
      </w:pPr>
      <w:r w:rsidRPr="00DB6DCC">
        <w:rPr>
          <w:sz w:val="16"/>
          <w:szCs w:val="16"/>
        </w:rPr>
        <w:t>В соответствии с</w:t>
      </w:r>
      <w:r w:rsidRPr="00DB6DCC">
        <w:rPr>
          <w:color w:val="000000"/>
          <w:sz w:val="16"/>
          <w:szCs w:val="16"/>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DB6DCC">
        <w:rPr>
          <w:rFonts w:eastAsia="Times New Roman"/>
          <w:sz w:val="16"/>
          <w:szCs w:val="16"/>
          <w:lang w:eastAsia="ru-RU"/>
        </w:rPr>
        <w:t>Жилищным кодексом Российской Федерации от 29.12.2004 № 188-ФЗ</w:t>
      </w:r>
      <w:r w:rsidRPr="00DB6DCC">
        <w:rPr>
          <w:color w:val="000000"/>
          <w:sz w:val="16"/>
          <w:szCs w:val="16"/>
        </w:rPr>
        <w:t xml:space="preserve">, </w:t>
      </w:r>
      <w:r w:rsidRPr="00DB6DCC">
        <w:rPr>
          <w:rFonts w:eastAsia="Times New Roman"/>
          <w:sz w:val="16"/>
          <w:szCs w:val="16"/>
          <w:lang w:eastAsia="ru-RU"/>
        </w:rPr>
        <w:t xml:space="preserve">Гражданским </w:t>
      </w:r>
      <w:r w:rsidRPr="00DB6DCC">
        <w:rPr>
          <w:rFonts w:eastAsia="Times New Roman"/>
          <w:sz w:val="16"/>
          <w:szCs w:val="16"/>
          <w:lang w:eastAsia="ru-RU"/>
        </w:rPr>
        <w:lastRenderedPageBreak/>
        <w:t>кодексом Российской Федерации (часть первая) от 30.11.1994 № 51-ФЗ</w:t>
      </w:r>
      <w:r w:rsidRPr="00DB6DCC">
        <w:rPr>
          <w:color w:val="000000"/>
          <w:sz w:val="16"/>
          <w:szCs w:val="16"/>
        </w:rPr>
        <w:t xml:space="preserve">, </w:t>
      </w:r>
      <w:r w:rsidRPr="00DB6DCC">
        <w:rPr>
          <w:sz w:val="16"/>
          <w:szCs w:val="16"/>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r w:rsidRPr="00DB6DCC">
        <w:rPr>
          <w:b/>
          <w:sz w:val="16"/>
          <w:szCs w:val="16"/>
        </w:rPr>
        <w:t xml:space="preserve"> </w:t>
      </w:r>
    </w:p>
    <w:p w14:paraId="11307629" w14:textId="77777777" w:rsidR="00804044" w:rsidRPr="00DB6DCC" w:rsidRDefault="00804044" w:rsidP="00DB6DCC">
      <w:pPr>
        <w:autoSpaceDE w:val="0"/>
        <w:spacing w:after="0" w:line="240" w:lineRule="auto"/>
        <w:ind w:left="284" w:right="141"/>
        <w:jc w:val="center"/>
        <w:rPr>
          <w:b/>
          <w:sz w:val="16"/>
          <w:szCs w:val="16"/>
        </w:rPr>
      </w:pPr>
    </w:p>
    <w:p w14:paraId="0B31B1BA" w14:textId="77777777" w:rsidR="00804044" w:rsidRPr="00DB6DCC" w:rsidRDefault="00804044" w:rsidP="00DB6DCC">
      <w:pPr>
        <w:autoSpaceDE w:val="0"/>
        <w:spacing w:after="0" w:line="240" w:lineRule="auto"/>
        <w:ind w:left="284" w:right="141"/>
        <w:jc w:val="center"/>
        <w:rPr>
          <w:sz w:val="16"/>
          <w:szCs w:val="16"/>
        </w:rPr>
      </w:pPr>
      <w:r w:rsidRPr="00DB6DCC">
        <w:rPr>
          <w:b/>
          <w:sz w:val="16"/>
          <w:szCs w:val="16"/>
        </w:rPr>
        <w:t>ПОСТАНОВЛЯЕТ</w:t>
      </w:r>
      <w:r w:rsidRPr="00DB6DCC">
        <w:rPr>
          <w:sz w:val="16"/>
          <w:szCs w:val="16"/>
        </w:rPr>
        <w:t>:</w:t>
      </w:r>
    </w:p>
    <w:p w14:paraId="0C7BF435" w14:textId="77777777" w:rsidR="00804044" w:rsidRPr="00DB6DCC" w:rsidRDefault="00804044" w:rsidP="00DB6DCC">
      <w:pPr>
        <w:autoSpaceDE w:val="0"/>
        <w:spacing w:after="0" w:line="240" w:lineRule="auto"/>
        <w:ind w:left="284" w:right="141"/>
        <w:jc w:val="center"/>
        <w:rPr>
          <w:sz w:val="16"/>
          <w:szCs w:val="16"/>
        </w:rPr>
      </w:pPr>
    </w:p>
    <w:p w14:paraId="0A543B3F" w14:textId="77777777" w:rsidR="00804044" w:rsidRPr="00DB6DCC" w:rsidRDefault="00804044" w:rsidP="00C05841">
      <w:pPr>
        <w:pStyle w:val="afc"/>
        <w:widowControl w:val="0"/>
        <w:numPr>
          <w:ilvl w:val="0"/>
          <w:numId w:val="32"/>
        </w:numPr>
        <w:tabs>
          <w:tab w:val="left" w:pos="142"/>
          <w:tab w:val="left" w:pos="284"/>
          <w:tab w:val="left" w:pos="993"/>
          <w:tab w:val="left" w:pos="4820"/>
        </w:tabs>
        <w:autoSpaceDE w:val="0"/>
        <w:autoSpaceDN w:val="0"/>
        <w:adjustRightInd w:val="0"/>
        <w:spacing w:after="0" w:line="240" w:lineRule="auto"/>
        <w:ind w:left="284" w:right="141" w:firstLine="425"/>
        <w:contextualSpacing w:val="0"/>
        <w:jc w:val="both"/>
        <w:outlineLvl w:val="0"/>
        <w:rPr>
          <w:rFonts w:ascii="Times New Roman" w:hAnsi="Times New Roman" w:cs="Times New Roman"/>
          <w:sz w:val="16"/>
          <w:szCs w:val="16"/>
        </w:rPr>
      </w:pPr>
      <w:r w:rsidRPr="00DB6DCC">
        <w:rPr>
          <w:rFonts w:ascii="Times New Roman" w:hAnsi="Times New Roman" w:cs="Times New Roman"/>
          <w:sz w:val="16"/>
          <w:szCs w:val="16"/>
        </w:rPr>
        <w:t xml:space="preserve">Утвердить прилагаемый Административный регламент по предоставлению муниципальной услуги </w:t>
      </w:r>
      <w:r w:rsidRPr="00DB6DCC">
        <w:rPr>
          <w:rFonts w:ascii="Times New Roman" w:hAnsi="Times New Roman" w:cs="Times New Roman"/>
          <w:bCs/>
          <w:sz w:val="16"/>
          <w:szCs w:val="16"/>
        </w:rPr>
        <w:t>«Выдача справок об отказе от преимущественного права покупки доли в праве общей долевой собственности на жилые помещения</w:t>
      </w:r>
      <w:r w:rsidRPr="00DB6DCC">
        <w:rPr>
          <w:rFonts w:ascii="Times New Roman" w:hAnsi="Times New Roman" w:cs="Times New Roman"/>
          <w:sz w:val="16"/>
          <w:szCs w:val="16"/>
        </w:rPr>
        <w:t>»</w:t>
      </w:r>
      <w:r w:rsidRPr="00DB6DCC">
        <w:rPr>
          <w:rFonts w:ascii="Times New Roman" w:eastAsia="Times New Roman" w:hAnsi="Times New Roman" w:cs="Times New Roman"/>
          <w:bCs/>
          <w:color w:val="000000"/>
          <w:sz w:val="16"/>
          <w:szCs w:val="16"/>
        </w:rPr>
        <w:t>.</w:t>
      </w:r>
    </w:p>
    <w:p w14:paraId="5C7196E2" w14:textId="77777777" w:rsidR="00804044" w:rsidRPr="00DB6DCC" w:rsidRDefault="00804044" w:rsidP="00C05841">
      <w:pPr>
        <w:tabs>
          <w:tab w:val="left" w:pos="993"/>
          <w:tab w:val="left" w:pos="4820"/>
        </w:tabs>
        <w:spacing w:after="0" w:line="240" w:lineRule="auto"/>
        <w:ind w:left="284" w:right="141" w:firstLine="425"/>
        <w:jc w:val="both"/>
        <w:rPr>
          <w:sz w:val="16"/>
          <w:szCs w:val="16"/>
        </w:rPr>
      </w:pPr>
      <w:r w:rsidRPr="00DB6DCC">
        <w:rPr>
          <w:sz w:val="16"/>
          <w:szCs w:val="16"/>
        </w:rPr>
        <w:t xml:space="preserve">2.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05.03.2021 № 63 </w:t>
      </w:r>
      <w:r w:rsidRPr="00DB6DCC">
        <w:rPr>
          <w:spacing w:val="3"/>
          <w:sz w:val="16"/>
          <w:szCs w:val="16"/>
        </w:rPr>
        <w:t xml:space="preserve">об утверждении административного регламента по предоставлению муниципальной услуги </w:t>
      </w:r>
      <w:bookmarkStart w:id="25" w:name="_GoBack"/>
      <w:r w:rsidRPr="00DB6DCC">
        <w:rPr>
          <w:sz w:val="16"/>
          <w:szCs w:val="16"/>
        </w:rPr>
        <w:t>«Выдача справок об отказе от преимущественного права покупки доли в праве общей долевой собственности на жилые помещения» признать утратившим силу.</w:t>
      </w:r>
    </w:p>
    <w:p w14:paraId="0CB64262" w14:textId="77777777" w:rsidR="00804044" w:rsidRPr="00DB6DCC" w:rsidRDefault="00804044" w:rsidP="00C05841">
      <w:pPr>
        <w:tabs>
          <w:tab w:val="left" w:pos="993"/>
          <w:tab w:val="left" w:pos="4820"/>
        </w:tabs>
        <w:spacing w:after="0" w:line="240" w:lineRule="auto"/>
        <w:ind w:left="284" w:right="141" w:firstLine="425"/>
        <w:jc w:val="both"/>
        <w:rPr>
          <w:sz w:val="16"/>
          <w:szCs w:val="16"/>
        </w:rPr>
      </w:pPr>
      <w:r w:rsidRPr="00DB6DCC">
        <w:rPr>
          <w:sz w:val="16"/>
          <w:szCs w:val="16"/>
        </w:rPr>
        <w:t xml:space="preserve">3. </w:t>
      </w:r>
      <w:bookmarkEnd w:id="25"/>
      <w:r w:rsidRPr="00DB6DCC">
        <w:rPr>
          <w:sz w:val="16"/>
          <w:szCs w:val="16"/>
        </w:rPr>
        <w:t>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471D5AC1" w14:textId="77777777" w:rsidR="00804044" w:rsidRPr="00DB6DCC" w:rsidRDefault="00804044" w:rsidP="00C05841">
      <w:pPr>
        <w:tabs>
          <w:tab w:val="left" w:pos="0"/>
          <w:tab w:val="left" w:pos="284"/>
          <w:tab w:val="left" w:pos="567"/>
          <w:tab w:val="left" w:pos="993"/>
          <w:tab w:val="left" w:pos="4820"/>
        </w:tabs>
        <w:suppressAutoHyphens/>
        <w:autoSpaceDE w:val="0"/>
        <w:spacing w:after="0" w:line="240" w:lineRule="auto"/>
        <w:ind w:left="284" w:right="141" w:firstLine="425"/>
        <w:jc w:val="both"/>
        <w:rPr>
          <w:sz w:val="16"/>
          <w:szCs w:val="16"/>
        </w:rPr>
      </w:pPr>
      <w:r w:rsidRPr="00DB6DCC">
        <w:rPr>
          <w:sz w:val="16"/>
          <w:szCs w:val="16"/>
        </w:rPr>
        <w:t>4.   Контроль за исполнением настоящего постановления возложить на главу администрации.</w:t>
      </w:r>
    </w:p>
    <w:p w14:paraId="203DEC30" w14:textId="77777777" w:rsidR="00961054" w:rsidRPr="00DB6DCC" w:rsidRDefault="00961054" w:rsidP="00DB6DCC">
      <w:pPr>
        <w:tabs>
          <w:tab w:val="left" w:pos="1134"/>
        </w:tabs>
        <w:spacing w:after="0" w:line="240" w:lineRule="auto"/>
        <w:ind w:left="993" w:right="189"/>
        <w:jc w:val="both"/>
        <w:rPr>
          <w:sz w:val="16"/>
          <w:szCs w:val="16"/>
          <w:lang w:eastAsia="ru-RU"/>
        </w:rPr>
      </w:pPr>
    </w:p>
    <w:p w14:paraId="050455AE" w14:textId="77777777" w:rsidR="00961054" w:rsidRPr="00AB4EA7" w:rsidRDefault="00961054" w:rsidP="00961054">
      <w:pPr>
        <w:pStyle w:val="29"/>
        <w:tabs>
          <w:tab w:val="left" w:pos="709"/>
        </w:tabs>
        <w:ind w:left="567" w:right="189"/>
        <w:jc w:val="both"/>
        <w:rPr>
          <w:bCs/>
          <w:sz w:val="16"/>
          <w:szCs w:val="16"/>
        </w:rPr>
      </w:pPr>
      <w:r>
        <w:rPr>
          <w:bCs/>
          <w:sz w:val="16"/>
          <w:szCs w:val="16"/>
        </w:rPr>
        <w:t>Глава</w:t>
      </w:r>
      <w:r w:rsidRPr="00AB4EA7">
        <w:rPr>
          <w:bCs/>
          <w:sz w:val="16"/>
          <w:szCs w:val="16"/>
        </w:rPr>
        <w:t xml:space="preserve"> администрации                                       </w:t>
      </w:r>
    </w:p>
    <w:p w14:paraId="1257988E" w14:textId="77777777" w:rsidR="00961054" w:rsidRDefault="00961054" w:rsidP="00961054">
      <w:pPr>
        <w:pStyle w:val="29"/>
        <w:tabs>
          <w:tab w:val="left" w:pos="709"/>
        </w:tabs>
        <w:ind w:left="567" w:right="189"/>
        <w:jc w:val="both"/>
        <w:rPr>
          <w:bCs/>
          <w:sz w:val="16"/>
          <w:szCs w:val="16"/>
        </w:rPr>
      </w:pPr>
      <w:r w:rsidRPr="00AB4EA7">
        <w:rPr>
          <w:bCs/>
          <w:sz w:val="16"/>
          <w:szCs w:val="16"/>
        </w:rPr>
        <w:t xml:space="preserve">Елизаветинского сельского поселения               В.В. </w:t>
      </w:r>
      <w:r>
        <w:rPr>
          <w:bCs/>
          <w:sz w:val="16"/>
          <w:szCs w:val="16"/>
        </w:rPr>
        <w:t>Зубрилин</w:t>
      </w:r>
    </w:p>
    <w:p w14:paraId="45844DBA" w14:textId="77777777" w:rsidR="00961054" w:rsidRDefault="00961054" w:rsidP="00961054">
      <w:pPr>
        <w:pStyle w:val="29"/>
        <w:tabs>
          <w:tab w:val="left" w:pos="709"/>
        </w:tabs>
        <w:ind w:left="284" w:right="189"/>
        <w:jc w:val="both"/>
        <w:rPr>
          <w:bCs/>
          <w:sz w:val="16"/>
          <w:szCs w:val="16"/>
        </w:rPr>
      </w:pPr>
    </w:p>
    <w:p w14:paraId="7FA6B477" w14:textId="3DB9EF6F" w:rsidR="00961054" w:rsidRDefault="00961054" w:rsidP="00961054">
      <w:pPr>
        <w:pStyle w:val="29"/>
        <w:tabs>
          <w:tab w:val="left" w:pos="709"/>
        </w:tabs>
        <w:ind w:left="284" w:right="189"/>
        <w:jc w:val="both"/>
        <w:rPr>
          <w:i/>
          <w:iCs/>
          <w:sz w:val="18"/>
          <w:szCs w:val="18"/>
        </w:rPr>
      </w:pPr>
      <w:r w:rsidRPr="00D956D4">
        <w:rPr>
          <w:i/>
          <w:iCs/>
          <w:sz w:val="18"/>
          <w:szCs w:val="18"/>
        </w:rPr>
        <w:t xml:space="preserve">* Приложения к </w:t>
      </w:r>
      <w:r>
        <w:rPr>
          <w:i/>
          <w:iCs/>
          <w:sz w:val="18"/>
          <w:szCs w:val="18"/>
        </w:rPr>
        <w:t xml:space="preserve">постановлению администрации </w:t>
      </w:r>
      <w:r w:rsidRPr="00D956D4">
        <w:rPr>
          <w:i/>
          <w:iCs/>
          <w:sz w:val="18"/>
          <w:szCs w:val="18"/>
        </w:rPr>
        <w:t>№</w:t>
      </w:r>
      <w:r>
        <w:rPr>
          <w:i/>
          <w:iCs/>
          <w:sz w:val="18"/>
          <w:szCs w:val="18"/>
        </w:rPr>
        <w:t>42</w:t>
      </w:r>
      <w:r>
        <w:rPr>
          <w:i/>
          <w:iCs/>
          <w:sz w:val="18"/>
          <w:szCs w:val="18"/>
        </w:rPr>
        <w:t>9</w:t>
      </w:r>
      <w:r w:rsidRPr="00D956D4">
        <w:rPr>
          <w:i/>
          <w:iCs/>
          <w:sz w:val="18"/>
          <w:szCs w:val="18"/>
        </w:rPr>
        <w:t xml:space="preserve"> от </w:t>
      </w:r>
      <w:r>
        <w:rPr>
          <w:i/>
          <w:iCs/>
          <w:sz w:val="18"/>
          <w:szCs w:val="18"/>
        </w:rPr>
        <w:t>13.10</w:t>
      </w:r>
      <w:r w:rsidRPr="00D956D4">
        <w:rPr>
          <w:i/>
          <w:iCs/>
          <w:sz w:val="18"/>
          <w:szCs w:val="18"/>
        </w:rPr>
        <w:t xml:space="preserve">.2022г. </w:t>
      </w:r>
      <w:r>
        <w:rPr>
          <w:i/>
          <w:iCs/>
          <w:sz w:val="18"/>
          <w:szCs w:val="18"/>
        </w:rPr>
        <w:t>«</w:t>
      </w:r>
      <w:r w:rsidRPr="00961054">
        <w:rPr>
          <w:i/>
          <w:iCs/>
          <w:sz w:val="18"/>
          <w:szCs w:val="18"/>
        </w:rPr>
        <w:t>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2F4D03">
        <w:rPr>
          <w:i/>
          <w:iCs/>
          <w:sz w:val="18"/>
          <w:szCs w:val="18"/>
        </w:rPr>
        <w:t>»</w:t>
      </w:r>
      <w:r w:rsidRPr="00D956D4">
        <w:rPr>
          <w:i/>
          <w:iCs/>
          <w:sz w:val="18"/>
          <w:szCs w:val="18"/>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i/>
          <w:iCs/>
          <w:sz w:val="18"/>
          <w:szCs w:val="18"/>
        </w:rPr>
        <w:t xml:space="preserve"> </w:t>
      </w:r>
      <w:hyperlink r:id="rId14" w:history="1">
        <w:r w:rsidRPr="008300CD">
          <w:rPr>
            <w:rStyle w:val="affd"/>
            <w:i/>
            <w:iCs/>
            <w:sz w:val="18"/>
            <w:szCs w:val="18"/>
          </w:rPr>
          <w:t>http://елизаветинское.рф/?p=19044</w:t>
        </w:r>
      </w:hyperlink>
      <w:r>
        <w:rPr>
          <w:i/>
          <w:iCs/>
          <w:sz w:val="18"/>
          <w:szCs w:val="18"/>
        </w:rPr>
        <w:t xml:space="preserve"> </w:t>
      </w:r>
    </w:p>
    <w:p w14:paraId="21234C78" w14:textId="62395495" w:rsidR="00961054" w:rsidRDefault="00961054" w:rsidP="00961054">
      <w:pPr>
        <w:pStyle w:val="29"/>
        <w:tabs>
          <w:tab w:val="left" w:pos="709"/>
        </w:tabs>
        <w:ind w:left="284" w:right="189"/>
        <w:jc w:val="both"/>
        <w:rPr>
          <w:i/>
          <w:iCs/>
          <w:sz w:val="18"/>
          <w:szCs w:val="18"/>
        </w:rPr>
      </w:pPr>
    </w:p>
    <w:p w14:paraId="4C6ED2C9" w14:textId="5299501F" w:rsidR="00961054" w:rsidRDefault="00961054" w:rsidP="00961054">
      <w:pPr>
        <w:pStyle w:val="29"/>
        <w:tabs>
          <w:tab w:val="left" w:pos="709"/>
        </w:tabs>
        <w:ind w:left="284" w:right="189"/>
        <w:jc w:val="both"/>
        <w:rPr>
          <w:i/>
          <w:iCs/>
          <w:sz w:val="18"/>
          <w:szCs w:val="18"/>
        </w:rPr>
      </w:pPr>
    </w:p>
    <w:p w14:paraId="5D9A2648" w14:textId="28FB564A" w:rsidR="00961054" w:rsidRDefault="00961054" w:rsidP="00961054">
      <w:pPr>
        <w:spacing w:after="0" w:line="240" w:lineRule="auto"/>
        <w:ind w:left="284" w:right="189"/>
        <w:jc w:val="center"/>
        <w:outlineLvl w:val="0"/>
        <w:rPr>
          <w:rFonts w:eastAsia="Times New Roman"/>
          <w:b/>
          <w:bCs/>
          <w:kern w:val="36"/>
          <w:sz w:val="16"/>
          <w:szCs w:val="16"/>
          <w:lang w:eastAsia="ru-RU"/>
        </w:rPr>
      </w:pPr>
      <w:r w:rsidRPr="00961054">
        <w:rPr>
          <w:rFonts w:eastAsia="Times New Roman"/>
          <w:b/>
          <w:bCs/>
          <w:kern w:val="36"/>
          <w:sz w:val="16"/>
          <w:szCs w:val="16"/>
          <w:lang w:eastAsia="ru-RU"/>
        </w:rPr>
        <w:t>Информация Гатчинской городской прокуратуры</w:t>
      </w:r>
    </w:p>
    <w:p w14:paraId="4D2A2A13" w14:textId="77777777" w:rsidR="00961054" w:rsidRPr="00961054" w:rsidRDefault="00961054" w:rsidP="00961054">
      <w:pPr>
        <w:spacing w:after="0" w:line="240" w:lineRule="auto"/>
        <w:ind w:left="284" w:right="189"/>
        <w:jc w:val="both"/>
        <w:outlineLvl w:val="0"/>
        <w:rPr>
          <w:rFonts w:eastAsia="Times New Roman"/>
          <w:b/>
          <w:bCs/>
          <w:kern w:val="36"/>
          <w:sz w:val="16"/>
          <w:szCs w:val="16"/>
          <w:lang w:eastAsia="ru-RU"/>
        </w:rPr>
      </w:pPr>
    </w:p>
    <w:p w14:paraId="1B8FA6A0" w14:textId="77777777" w:rsidR="00961054" w:rsidRPr="00961054" w:rsidRDefault="00961054" w:rsidP="00961054">
      <w:pPr>
        <w:spacing w:after="0" w:line="240" w:lineRule="auto"/>
        <w:ind w:left="284" w:right="189" w:firstLine="425"/>
        <w:jc w:val="both"/>
        <w:rPr>
          <w:rFonts w:eastAsia="Times New Roman"/>
          <w:sz w:val="16"/>
          <w:szCs w:val="16"/>
          <w:lang w:eastAsia="ru-RU"/>
        </w:rPr>
      </w:pPr>
      <w:r w:rsidRPr="00961054">
        <w:rPr>
          <w:rFonts w:eastAsia="Times New Roman"/>
          <w:sz w:val="16"/>
          <w:szCs w:val="16"/>
          <w:lang w:eastAsia="ru-RU"/>
        </w:rPr>
        <w:t xml:space="preserve">В органы внутренних дел 5 октября 2022 г. обратились 74-летний житель Гатчины и 75-летняя жительница Всеволожска с заявлениями о мошеннических действиях. На их телефонные </w:t>
      </w:r>
      <w:r w:rsidRPr="00961054">
        <w:rPr>
          <w:rFonts w:eastAsia="Times New Roman"/>
          <w:sz w:val="16"/>
          <w:szCs w:val="16"/>
          <w:lang w:eastAsia="ru-RU"/>
        </w:rPr>
        <w:t>номера позвонили незнакомые люди, которые представились сотрудниками безопасности банков. В ходе разговора мошенники уверяли пенсионеров, что в данный момент с их банковского счёта пытаются похитить деньги, и для того, чтобы сохранить денежные средства, пенсионерам необходимо в кратчайшие сроки снять накопления и переслать их на сторонний счёт, который, по их заверениям, является надёжным, и реквизиты которого мошенники продиктовали. Пожилые люди поверили аферистам и перевели имеющиеся средства — житель Гатчины перевёл им почти миллион рублей, а жительница Всеволожска — 450 тысяч рублей.</w:t>
      </w:r>
    </w:p>
    <w:p w14:paraId="70F7FCA6" w14:textId="77777777" w:rsidR="00961054" w:rsidRPr="00961054" w:rsidRDefault="00961054" w:rsidP="00961054">
      <w:pPr>
        <w:spacing w:after="0" w:line="240" w:lineRule="auto"/>
        <w:ind w:left="284" w:right="189" w:firstLine="425"/>
        <w:jc w:val="both"/>
        <w:rPr>
          <w:rFonts w:eastAsia="Times New Roman"/>
          <w:sz w:val="16"/>
          <w:szCs w:val="16"/>
          <w:lang w:eastAsia="ru-RU"/>
        </w:rPr>
      </w:pPr>
      <w:r w:rsidRPr="00961054">
        <w:rPr>
          <w:rFonts w:eastAsia="Times New Roman"/>
          <w:sz w:val="16"/>
          <w:szCs w:val="16"/>
          <w:lang w:eastAsia="ru-RU"/>
        </w:rPr>
        <w:t>Приведенный пример — один из многочисленных случаев телефонного мошенничества, жертвой которого может стать кто угодно.</w:t>
      </w:r>
    </w:p>
    <w:p w14:paraId="74A452CE" w14:textId="77777777" w:rsidR="00961054" w:rsidRPr="00961054" w:rsidRDefault="00961054" w:rsidP="00961054">
      <w:pPr>
        <w:spacing w:after="0" w:line="240" w:lineRule="auto"/>
        <w:ind w:left="284" w:right="189" w:firstLine="425"/>
        <w:jc w:val="both"/>
        <w:rPr>
          <w:rFonts w:eastAsia="Times New Roman"/>
          <w:sz w:val="16"/>
          <w:szCs w:val="16"/>
          <w:lang w:eastAsia="ru-RU"/>
        </w:rPr>
      </w:pPr>
      <w:r w:rsidRPr="00961054">
        <w:rPr>
          <w:rFonts w:eastAsia="Times New Roman"/>
          <w:b/>
          <w:bCs/>
          <w:sz w:val="16"/>
          <w:szCs w:val="16"/>
          <w:lang w:eastAsia="ru-RU"/>
        </w:rPr>
        <w:t>Что происходит в таких случаях?</w:t>
      </w:r>
    </w:p>
    <w:p w14:paraId="5F099541" w14:textId="77777777" w:rsidR="00961054" w:rsidRPr="00961054" w:rsidRDefault="00961054" w:rsidP="00961054">
      <w:pPr>
        <w:spacing w:after="0" w:line="240" w:lineRule="auto"/>
        <w:ind w:left="284" w:right="189" w:firstLine="425"/>
        <w:jc w:val="both"/>
        <w:rPr>
          <w:rFonts w:eastAsia="Times New Roman"/>
          <w:sz w:val="16"/>
          <w:szCs w:val="16"/>
          <w:lang w:eastAsia="ru-RU"/>
        </w:rPr>
      </w:pPr>
      <w:r w:rsidRPr="00961054">
        <w:rPr>
          <w:rFonts w:eastAsia="Times New Roman"/>
          <w:sz w:val="16"/>
          <w:szCs w:val="16"/>
          <w:lang w:eastAsia="ru-RU"/>
        </w:rPr>
        <w:t>Схем телефонного мошенничества очень много. Чаще всего мошенники звонят с неизвестного номера, представляются работниками Пенсионного фонда, сообщают о повышении пенсии или начислении дополнительных платежей, которые будут перечислены на Вашу карту, как только Вы назовете ее реквизиты. Нередко мошенники представляются сотрудниками банка или различных служб. При звонке они могут сообщить, что у Вас с карты списывают денежные средства, поэтому срочно необходимо сообщить определенный код для предотвращения негативных последствий.</w:t>
      </w:r>
    </w:p>
    <w:p w14:paraId="0DAFD886" w14:textId="0EFEE88B" w:rsidR="00961054" w:rsidRPr="00961054" w:rsidRDefault="00961054" w:rsidP="00961054">
      <w:pPr>
        <w:spacing w:after="0" w:line="240" w:lineRule="auto"/>
        <w:ind w:left="284" w:right="189" w:firstLine="425"/>
        <w:jc w:val="both"/>
        <w:rPr>
          <w:rFonts w:eastAsia="Times New Roman"/>
          <w:sz w:val="16"/>
          <w:szCs w:val="16"/>
          <w:lang w:eastAsia="ru-RU"/>
        </w:rPr>
      </w:pPr>
      <w:r w:rsidRPr="00961054">
        <w:rPr>
          <w:rFonts w:eastAsia="Times New Roman"/>
          <w:sz w:val="16"/>
          <w:szCs w:val="16"/>
          <w:lang w:eastAsia="ru-RU"/>
        </w:rPr>
        <w:t>В некоторых случаях Вам может поступить звонок с неизвестного номера, в ходе которого Вам объявят, что Вы выиграли в лотерее, акции на радио или телевидении. При этом для получения приза необходимо перезвонить на другой номер (звонок на который оказывается платным), либо сообщить свои данные, включая реквизиты карты для перечисления денежных средств, а также оплатить определенную сумму (госпошлину или плату за отправку и доставку приза).</w:t>
      </w:r>
    </w:p>
    <w:p w14:paraId="2E125476" w14:textId="77777777" w:rsidR="00961054" w:rsidRPr="00961054" w:rsidRDefault="00961054" w:rsidP="00961054">
      <w:pPr>
        <w:spacing w:after="0" w:line="240" w:lineRule="auto"/>
        <w:ind w:left="284" w:right="189" w:firstLine="425"/>
        <w:jc w:val="both"/>
        <w:rPr>
          <w:rFonts w:eastAsia="Times New Roman"/>
          <w:sz w:val="16"/>
          <w:szCs w:val="16"/>
          <w:lang w:eastAsia="ru-RU"/>
        </w:rPr>
      </w:pPr>
      <w:r w:rsidRPr="00961054">
        <w:rPr>
          <w:rFonts w:eastAsia="Times New Roman"/>
          <w:sz w:val="16"/>
          <w:szCs w:val="16"/>
          <w:lang w:eastAsia="ru-RU"/>
        </w:rPr>
        <w:t>В другом случае Вам на телефон может прийти сообщение с неизвестного номера, в котором говорится, что кто-то из Ваших близких попал в ДТП или совершил серьезное правонарушение, и ему срочно нужно перевести деньги по указанному номеру. При этом мошенники рассчитывают на эффект внезапности, и тот факт, что чувство страха за близких будет преобладать.</w:t>
      </w:r>
    </w:p>
    <w:p w14:paraId="103F0D29" w14:textId="77777777" w:rsidR="00961054" w:rsidRPr="00961054" w:rsidRDefault="00961054" w:rsidP="00961054">
      <w:pPr>
        <w:spacing w:after="0" w:line="240" w:lineRule="auto"/>
        <w:ind w:left="284" w:right="189" w:firstLine="425"/>
        <w:jc w:val="both"/>
        <w:rPr>
          <w:rFonts w:eastAsia="Times New Roman"/>
          <w:sz w:val="16"/>
          <w:szCs w:val="16"/>
          <w:lang w:eastAsia="ru-RU"/>
        </w:rPr>
      </w:pPr>
      <w:r w:rsidRPr="00961054">
        <w:rPr>
          <w:rFonts w:eastAsia="Times New Roman"/>
          <w:b/>
          <w:bCs/>
          <w:sz w:val="16"/>
          <w:szCs w:val="16"/>
          <w:lang w:eastAsia="ru-RU"/>
        </w:rPr>
        <w:t>Что происходит на самом деле?</w:t>
      </w:r>
    </w:p>
    <w:p w14:paraId="5DE88CA6" w14:textId="77777777" w:rsidR="00961054" w:rsidRPr="00961054" w:rsidRDefault="00961054" w:rsidP="00961054">
      <w:pPr>
        <w:spacing w:after="0" w:line="240" w:lineRule="auto"/>
        <w:ind w:left="284" w:right="189" w:firstLine="425"/>
        <w:jc w:val="both"/>
        <w:rPr>
          <w:rFonts w:eastAsia="Times New Roman"/>
          <w:sz w:val="16"/>
          <w:szCs w:val="16"/>
          <w:lang w:eastAsia="ru-RU"/>
        </w:rPr>
      </w:pPr>
      <w:r w:rsidRPr="00961054">
        <w:rPr>
          <w:rFonts w:eastAsia="Times New Roman"/>
          <w:sz w:val="16"/>
          <w:szCs w:val="16"/>
          <w:lang w:eastAsia="ru-RU"/>
        </w:rPr>
        <w:t>В указанных схемах может участвовать как один, так и несколько злоумышленников. Набирая телефонные номера в случайном порядке и произнося заранее подготовленные фразы, они пытаются оказать психологическое давление на Вас. При этом зачастую Вы сами своими действиями можете способствовать злоумышленникам в совершении в отношении Вас противоправных деяний. Например, когда в процессе разговора неосознанно упоминаете имя того, кто Вам дорог. В этом случае мошенники могут использовать эту информацию для получения Ваших денег.</w:t>
      </w:r>
    </w:p>
    <w:p w14:paraId="3D68A355" w14:textId="77777777" w:rsidR="00961054" w:rsidRPr="00961054" w:rsidRDefault="00961054" w:rsidP="00961054">
      <w:pPr>
        <w:spacing w:after="0" w:line="240" w:lineRule="auto"/>
        <w:ind w:left="284" w:right="189" w:firstLine="425"/>
        <w:jc w:val="both"/>
        <w:rPr>
          <w:rFonts w:eastAsia="Times New Roman"/>
          <w:sz w:val="16"/>
          <w:szCs w:val="16"/>
          <w:lang w:eastAsia="ru-RU"/>
        </w:rPr>
      </w:pPr>
      <w:r w:rsidRPr="00961054">
        <w:rPr>
          <w:rFonts w:eastAsia="Times New Roman"/>
          <w:b/>
          <w:bCs/>
          <w:sz w:val="16"/>
          <w:szCs w:val="16"/>
          <w:lang w:eastAsia="ru-RU"/>
        </w:rPr>
        <w:t>Как поступить если вам звонит телефонный мошенник?</w:t>
      </w:r>
    </w:p>
    <w:p w14:paraId="724EC459" w14:textId="77777777" w:rsidR="00961054" w:rsidRPr="00961054" w:rsidRDefault="00961054" w:rsidP="00961054">
      <w:pPr>
        <w:spacing w:after="0" w:line="240" w:lineRule="auto"/>
        <w:ind w:left="284" w:right="189" w:firstLine="425"/>
        <w:jc w:val="both"/>
        <w:rPr>
          <w:rFonts w:eastAsia="Times New Roman"/>
          <w:sz w:val="16"/>
          <w:szCs w:val="16"/>
          <w:lang w:eastAsia="ru-RU"/>
        </w:rPr>
      </w:pPr>
      <w:r w:rsidRPr="00961054">
        <w:rPr>
          <w:rFonts w:eastAsia="Times New Roman"/>
          <w:sz w:val="16"/>
          <w:szCs w:val="16"/>
          <w:lang w:eastAsia="ru-RU"/>
        </w:rPr>
        <w:t>В случае, если вам звонят от лица вашего родственника или близкого человека с просьбой перевести денежную сумму, задайте вопросы, ответы на которые знает только ваш родственник или близкий человек.</w:t>
      </w:r>
    </w:p>
    <w:p w14:paraId="52CF8DAE" w14:textId="77777777" w:rsidR="00961054" w:rsidRPr="00961054" w:rsidRDefault="00961054" w:rsidP="00961054">
      <w:pPr>
        <w:spacing w:after="0" w:line="240" w:lineRule="auto"/>
        <w:ind w:left="284" w:right="189" w:firstLine="425"/>
        <w:jc w:val="both"/>
        <w:rPr>
          <w:rFonts w:eastAsia="Times New Roman"/>
          <w:sz w:val="16"/>
          <w:szCs w:val="16"/>
          <w:lang w:eastAsia="ru-RU"/>
        </w:rPr>
      </w:pPr>
      <w:r w:rsidRPr="00961054">
        <w:rPr>
          <w:rFonts w:eastAsia="Times New Roman"/>
          <w:sz w:val="16"/>
          <w:szCs w:val="16"/>
          <w:lang w:eastAsia="ru-RU"/>
        </w:rPr>
        <w:t>В случае, если вам пришло sms-сообщение с просьбой о помощи, не спешите переводить денежные средства, это могут быть мошенники. Позвоните своим родственникам, близким и убедитесь, что им действительно требуется помощь.</w:t>
      </w:r>
    </w:p>
    <w:p w14:paraId="7F7B3615" w14:textId="77777777" w:rsidR="00961054" w:rsidRPr="00961054" w:rsidRDefault="00961054" w:rsidP="00961054">
      <w:pPr>
        <w:spacing w:after="0" w:line="240" w:lineRule="auto"/>
        <w:ind w:left="284" w:right="189" w:firstLine="425"/>
        <w:jc w:val="both"/>
        <w:rPr>
          <w:rFonts w:eastAsia="Times New Roman"/>
          <w:sz w:val="16"/>
          <w:szCs w:val="16"/>
          <w:lang w:eastAsia="ru-RU"/>
        </w:rPr>
      </w:pPr>
      <w:r w:rsidRPr="00961054">
        <w:rPr>
          <w:rFonts w:eastAsia="Times New Roman"/>
          <w:sz w:val="16"/>
          <w:szCs w:val="16"/>
          <w:lang w:eastAsia="ru-RU"/>
        </w:rPr>
        <w:t>В случае, если вам звонят от лица службы безопасности банка – прервите разговор, позвоните в свой банк самостоятельно и уточните информацию о безопасности ваших денежных средств.</w:t>
      </w:r>
    </w:p>
    <w:p w14:paraId="34D6B6B8" w14:textId="77777777" w:rsidR="00961054" w:rsidRPr="00961054" w:rsidRDefault="00961054" w:rsidP="00961054">
      <w:pPr>
        <w:spacing w:after="0" w:line="240" w:lineRule="auto"/>
        <w:ind w:left="284" w:right="189" w:firstLine="425"/>
        <w:jc w:val="both"/>
        <w:rPr>
          <w:rFonts w:eastAsia="Times New Roman"/>
          <w:sz w:val="16"/>
          <w:szCs w:val="16"/>
          <w:lang w:eastAsia="ru-RU"/>
        </w:rPr>
      </w:pPr>
      <w:r w:rsidRPr="00961054">
        <w:rPr>
          <w:rFonts w:eastAsia="Times New Roman"/>
          <w:sz w:val="16"/>
          <w:szCs w:val="16"/>
          <w:lang w:eastAsia="ru-RU"/>
        </w:rPr>
        <w:t>В случае, если вам звонят из полиции, спросите из какого отделения полиции вам звонят и попросите представиться, затем прервите разговор и позвоните в данное отделение полиции самостоятельно.</w:t>
      </w:r>
    </w:p>
    <w:p w14:paraId="2C2C8AAF" w14:textId="77777777" w:rsidR="00961054" w:rsidRPr="00961054" w:rsidRDefault="00961054" w:rsidP="00961054">
      <w:pPr>
        <w:spacing w:after="0" w:line="240" w:lineRule="auto"/>
        <w:ind w:left="284" w:right="189" w:firstLine="425"/>
        <w:jc w:val="both"/>
        <w:rPr>
          <w:rFonts w:eastAsia="Times New Roman"/>
          <w:sz w:val="16"/>
          <w:szCs w:val="16"/>
          <w:lang w:eastAsia="ru-RU"/>
        </w:rPr>
      </w:pPr>
      <w:r w:rsidRPr="00961054">
        <w:rPr>
          <w:rFonts w:eastAsia="Times New Roman"/>
          <w:sz w:val="16"/>
          <w:szCs w:val="16"/>
          <w:lang w:eastAsia="ru-RU"/>
        </w:rPr>
        <w:t>Помните, что мошенники могут осуществлять подмену абонентских номеров (использовать номера банков и подразделений МВД России). Кроме того, участились телефонные мошенничества с использованием роботов. При необходимости получения конфиденциальной информации робот помогает ввести в заблуждение, убедить, что код сообщается не человеку, а безопасной системе. Еще один прием – модернизация голоса звонящего, мошенники с помощью специальных программ могут позвонить от лица близкого вам человека.</w:t>
      </w:r>
    </w:p>
    <w:p w14:paraId="43D12D3F" w14:textId="77777777" w:rsidR="00961054" w:rsidRPr="00961054" w:rsidRDefault="00961054" w:rsidP="00961054">
      <w:pPr>
        <w:spacing w:after="0" w:line="240" w:lineRule="auto"/>
        <w:ind w:left="284" w:right="189" w:firstLine="425"/>
        <w:jc w:val="both"/>
        <w:rPr>
          <w:rFonts w:eastAsia="Times New Roman"/>
          <w:sz w:val="16"/>
          <w:szCs w:val="16"/>
          <w:lang w:eastAsia="ru-RU"/>
        </w:rPr>
      </w:pPr>
      <w:r w:rsidRPr="00961054">
        <w:rPr>
          <w:rFonts w:eastAsia="Times New Roman"/>
          <w:sz w:val="16"/>
          <w:szCs w:val="16"/>
          <w:lang w:eastAsia="ru-RU"/>
        </w:rPr>
        <w:t>Помните, что не следует:</w:t>
      </w:r>
    </w:p>
    <w:p w14:paraId="4AC1A347" w14:textId="77777777" w:rsidR="00961054" w:rsidRPr="00961054" w:rsidRDefault="00961054" w:rsidP="00961054">
      <w:pPr>
        <w:spacing w:after="0" w:line="240" w:lineRule="auto"/>
        <w:ind w:left="284" w:right="189" w:firstLine="425"/>
        <w:jc w:val="both"/>
        <w:rPr>
          <w:rFonts w:eastAsia="Times New Roman"/>
          <w:sz w:val="16"/>
          <w:szCs w:val="16"/>
          <w:lang w:eastAsia="ru-RU"/>
        </w:rPr>
      </w:pPr>
      <w:r w:rsidRPr="00961054">
        <w:rPr>
          <w:rFonts w:eastAsia="Times New Roman"/>
          <w:sz w:val="16"/>
          <w:szCs w:val="16"/>
          <w:lang w:eastAsia="ru-RU"/>
        </w:rPr>
        <w:t>1) звонить и отправлять sms-сообщение на незнакомые номера;</w:t>
      </w:r>
    </w:p>
    <w:p w14:paraId="01A1A906" w14:textId="77777777" w:rsidR="00961054" w:rsidRPr="00961054" w:rsidRDefault="00961054" w:rsidP="00961054">
      <w:pPr>
        <w:spacing w:after="0" w:line="240" w:lineRule="auto"/>
        <w:ind w:left="284" w:right="189" w:firstLine="425"/>
        <w:jc w:val="both"/>
        <w:rPr>
          <w:rFonts w:eastAsia="Times New Roman"/>
          <w:sz w:val="16"/>
          <w:szCs w:val="16"/>
          <w:lang w:eastAsia="ru-RU"/>
        </w:rPr>
      </w:pPr>
      <w:r w:rsidRPr="00961054">
        <w:rPr>
          <w:rFonts w:eastAsia="Times New Roman"/>
          <w:sz w:val="16"/>
          <w:szCs w:val="16"/>
          <w:lang w:eastAsia="ru-RU"/>
        </w:rPr>
        <w:t>2) переходить по незнакомым интернет-адресам;</w:t>
      </w:r>
    </w:p>
    <w:p w14:paraId="31DDF092" w14:textId="77777777" w:rsidR="00961054" w:rsidRPr="00961054" w:rsidRDefault="00961054" w:rsidP="00961054">
      <w:pPr>
        <w:spacing w:after="0" w:line="240" w:lineRule="auto"/>
        <w:ind w:left="284" w:right="189" w:firstLine="425"/>
        <w:jc w:val="both"/>
        <w:rPr>
          <w:rFonts w:eastAsia="Times New Roman"/>
          <w:sz w:val="16"/>
          <w:szCs w:val="16"/>
          <w:lang w:eastAsia="ru-RU"/>
        </w:rPr>
      </w:pPr>
      <w:r w:rsidRPr="00961054">
        <w:rPr>
          <w:rFonts w:eastAsia="Times New Roman"/>
          <w:sz w:val="16"/>
          <w:szCs w:val="16"/>
          <w:lang w:eastAsia="ru-RU"/>
        </w:rPr>
        <w:t>3) рассказывать кому-либо информацию о том, где хранятся ваши денежные средства и называть реквизиты банковских карт.</w:t>
      </w:r>
    </w:p>
    <w:p w14:paraId="2A62DD05" w14:textId="77777777" w:rsidR="00961054" w:rsidRPr="00961054" w:rsidRDefault="00961054" w:rsidP="00961054">
      <w:pPr>
        <w:spacing w:after="0" w:line="240" w:lineRule="auto"/>
        <w:ind w:left="284" w:right="189" w:firstLine="425"/>
        <w:jc w:val="both"/>
        <w:rPr>
          <w:rFonts w:eastAsia="Times New Roman"/>
          <w:sz w:val="16"/>
          <w:szCs w:val="16"/>
          <w:lang w:eastAsia="ru-RU"/>
        </w:rPr>
      </w:pPr>
      <w:r w:rsidRPr="00961054">
        <w:rPr>
          <w:rFonts w:eastAsia="Times New Roman"/>
          <w:sz w:val="16"/>
          <w:szCs w:val="16"/>
          <w:lang w:eastAsia="ru-RU"/>
        </w:rPr>
        <w:t>В случае, если вы стали жертвой мошенничества – обратитесь в полицию.</w:t>
      </w:r>
    </w:p>
    <w:p w14:paraId="5EA38CB4" w14:textId="77777777" w:rsidR="00961054" w:rsidRDefault="00961054" w:rsidP="00961054">
      <w:pPr>
        <w:pStyle w:val="29"/>
        <w:tabs>
          <w:tab w:val="left" w:pos="709"/>
        </w:tabs>
        <w:ind w:left="284" w:right="189"/>
        <w:jc w:val="both"/>
        <w:rPr>
          <w:i/>
          <w:iCs/>
          <w:sz w:val="18"/>
          <w:szCs w:val="18"/>
        </w:rPr>
      </w:pPr>
    </w:p>
    <w:p w14:paraId="57E4FA84" w14:textId="066B6EED" w:rsidR="005A3244" w:rsidRDefault="005A3244" w:rsidP="00CF1CE4">
      <w:pPr>
        <w:pStyle w:val="29"/>
        <w:tabs>
          <w:tab w:val="left" w:pos="709"/>
        </w:tabs>
        <w:ind w:left="284" w:right="189"/>
        <w:jc w:val="both"/>
        <w:rPr>
          <w:i/>
          <w:iCs/>
          <w:sz w:val="18"/>
          <w:szCs w:val="18"/>
        </w:rPr>
      </w:pPr>
    </w:p>
    <w:p w14:paraId="3AE44E1A" w14:textId="48774B5C" w:rsidR="00D409F1" w:rsidRDefault="00D409F1" w:rsidP="002F4D03">
      <w:pPr>
        <w:pStyle w:val="29"/>
        <w:tabs>
          <w:tab w:val="left" w:pos="709"/>
        </w:tabs>
        <w:ind w:left="284" w:right="189"/>
        <w:jc w:val="both"/>
        <w:rPr>
          <w:bCs/>
          <w:sz w:val="16"/>
          <w:szCs w:val="16"/>
        </w:rPr>
      </w:pPr>
    </w:p>
    <w:p w14:paraId="55AAE2A6" w14:textId="17C5D785" w:rsidR="004A4679" w:rsidRDefault="004A4679" w:rsidP="002F4D03">
      <w:pPr>
        <w:pStyle w:val="29"/>
        <w:tabs>
          <w:tab w:val="left" w:pos="709"/>
        </w:tabs>
        <w:ind w:left="284" w:right="189"/>
        <w:jc w:val="both"/>
        <w:rPr>
          <w:bCs/>
          <w:sz w:val="16"/>
          <w:szCs w:val="16"/>
        </w:rPr>
      </w:pPr>
    </w:p>
    <w:p w14:paraId="1BE9BB4C" w14:textId="569402F8" w:rsidR="004A4679" w:rsidRDefault="004A4679" w:rsidP="002F4D03">
      <w:pPr>
        <w:pStyle w:val="29"/>
        <w:tabs>
          <w:tab w:val="left" w:pos="709"/>
        </w:tabs>
        <w:ind w:left="284" w:right="189"/>
        <w:jc w:val="both"/>
        <w:rPr>
          <w:bCs/>
          <w:sz w:val="16"/>
          <w:szCs w:val="16"/>
        </w:rPr>
      </w:pPr>
    </w:p>
    <w:p w14:paraId="318F2FC0" w14:textId="77777777" w:rsidR="004A4679" w:rsidRDefault="004A4679" w:rsidP="002F4D03">
      <w:pPr>
        <w:pStyle w:val="29"/>
        <w:tabs>
          <w:tab w:val="left" w:pos="709"/>
        </w:tabs>
        <w:ind w:left="284" w:right="189"/>
        <w:jc w:val="both"/>
        <w:rPr>
          <w:bCs/>
          <w:sz w:val="16"/>
          <w:szCs w:val="16"/>
        </w:rPr>
      </w:pPr>
    </w:p>
    <w:p w14:paraId="66C88D02" w14:textId="527B12FB" w:rsidR="00860DCF" w:rsidRDefault="00860DCF" w:rsidP="002F4D03">
      <w:pPr>
        <w:pStyle w:val="29"/>
        <w:tabs>
          <w:tab w:val="left" w:pos="709"/>
        </w:tabs>
        <w:ind w:left="284" w:right="189"/>
        <w:jc w:val="both"/>
        <w:rPr>
          <w:bCs/>
          <w:sz w:val="16"/>
          <w:szCs w:val="16"/>
        </w:rPr>
      </w:pPr>
    </w:p>
    <w:p w14:paraId="350459C4" w14:textId="2392D17B" w:rsidR="004A4679" w:rsidRDefault="004A4679" w:rsidP="002F4D03">
      <w:pPr>
        <w:pStyle w:val="29"/>
        <w:tabs>
          <w:tab w:val="left" w:pos="709"/>
        </w:tabs>
        <w:ind w:left="284" w:right="189"/>
        <w:jc w:val="both"/>
        <w:rPr>
          <w:bCs/>
          <w:sz w:val="16"/>
          <w:szCs w:val="16"/>
        </w:rPr>
      </w:pPr>
    </w:p>
    <w:p w14:paraId="5B7B940F" w14:textId="2EEBE9A7" w:rsidR="00860DCF" w:rsidRDefault="00860DCF" w:rsidP="002F4D03">
      <w:pPr>
        <w:pStyle w:val="29"/>
        <w:tabs>
          <w:tab w:val="left" w:pos="709"/>
        </w:tabs>
        <w:ind w:left="284" w:right="189"/>
        <w:jc w:val="both"/>
        <w:rPr>
          <w:bCs/>
          <w:sz w:val="16"/>
          <w:szCs w:val="16"/>
        </w:rPr>
      </w:pPr>
    </w:p>
    <w:p w14:paraId="2B6F7C38" w14:textId="6EFD2DEF" w:rsidR="00860DCF" w:rsidRDefault="00860DCF" w:rsidP="002F4D03">
      <w:pPr>
        <w:pStyle w:val="29"/>
        <w:tabs>
          <w:tab w:val="left" w:pos="709"/>
        </w:tabs>
        <w:ind w:left="284" w:right="189"/>
        <w:jc w:val="both"/>
        <w:rPr>
          <w:bCs/>
          <w:sz w:val="16"/>
          <w:szCs w:val="16"/>
        </w:rPr>
      </w:pPr>
    </w:p>
    <w:p w14:paraId="01D80F82" w14:textId="58D78E12" w:rsidR="00860DCF" w:rsidRDefault="00860DCF" w:rsidP="002F4D03">
      <w:pPr>
        <w:pStyle w:val="29"/>
        <w:tabs>
          <w:tab w:val="left" w:pos="709"/>
        </w:tabs>
        <w:ind w:left="284" w:right="189"/>
        <w:jc w:val="both"/>
        <w:rPr>
          <w:bCs/>
          <w:sz w:val="16"/>
          <w:szCs w:val="16"/>
        </w:rPr>
      </w:pPr>
    </w:p>
    <w:p w14:paraId="607229F2" w14:textId="16C01EDB" w:rsidR="00860DCF" w:rsidRDefault="00860DCF" w:rsidP="002F4D03">
      <w:pPr>
        <w:pStyle w:val="29"/>
        <w:tabs>
          <w:tab w:val="left" w:pos="709"/>
        </w:tabs>
        <w:ind w:left="284" w:right="189"/>
        <w:jc w:val="both"/>
        <w:rPr>
          <w:bCs/>
          <w:sz w:val="16"/>
          <w:szCs w:val="16"/>
        </w:rPr>
      </w:pPr>
    </w:p>
    <w:p w14:paraId="636C6749" w14:textId="50C35068" w:rsidR="00860DCF" w:rsidRDefault="00860DCF" w:rsidP="002F4D03">
      <w:pPr>
        <w:pStyle w:val="29"/>
        <w:tabs>
          <w:tab w:val="left" w:pos="709"/>
        </w:tabs>
        <w:ind w:left="284" w:right="189"/>
        <w:jc w:val="both"/>
        <w:rPr>
          <w:bCs/>
          <w:sz w:val="16"/>
          <w:szCs w:val="16"/>
        </w:rPr>
      </w:pPr>
    </w:p>
    <w:p w14:paraId="6FF08D68" w14:textId="7A6DB0A2" w:rsidR="00860DCF" w:rsidRDefault="00860DCF" w:rsidP="002F4D03">
      <w:pPr>
        <w:pStyle w:val="29"/>
        <w:tabs>
          <w:tab w:val="left" w:pos="709"/>
        </w:tabs>
        <w:ind w:left="284" w:right="189"/>
        <w:jc w:val="both"/>
        <w:rPr>
          <w:bCs/>
          <w:sz w:val="16"/>
          <w:szCs w:val="16"/>
        </w:rPr>
      </w:pPr>
    </w:p>
    <w:p w14:paraId="5D1E3FBE" w14:textId="6C8056D4" w:rsidR="00860DCF" w:rsidRDefault="00860DCF" w:rsidP="002F4D03">
      <w:pPr>
        <w:pStyle w:val="29"/>
        <w:tabs>
          <w:tab w:val="left" w:pos="709"/>
        </w:tabs>
        <w:ind w:left="284" w:right="189"/>
        <w:jc w:val="both"/>
        <w:rPr>
          <w:bCs/>
          <w:sz w:val="16"/>
          <w:szCs w:val="16"/>
        </w:rPr>
      </w:pPr>
    </w:p>
    <w:p w14:paraId="128FF80F" w14:textId="382C0070" w:rsidR="00860DCF" w:rsidRDefault="00860DCF" w:rsidP="002F4D03">
      <w:pPr>
        <w:pStyle w:val="29"/>
        <w:tabs>
          <w:tab w:val="left" w:pos="709"/>
        </w:tabs>
        <w:ind w:left="284" w:right="189"/>
        <w:jc w:val="both"/>
        <w:rPr>
          <w:bCs/>
          <w:sz w:val="16"/>
          <w:szCs w:val="16"/>
        </w:rPr>
      </w:pPr>
    </w:p>
    <w:p w14:paraId="0B1989E1" w14:textId="6DCB3143" w:rsidR="00860DCF" w:rsidRDefault="00860DCF" w:rsidP="002F4D03">
      <w:pPr>
        <w:pStyle w:val="29"/>
        <w:tabs>
          <w:tab w:val="left" w:pos="709"/>
        </w:tabs>
        <w:ind w:left="284" w:right="189"/>
        <w:jc w:val="both"/>
        <w:rPr>
          <w:bCs/>
          <w:sz w:val="16"/>
          <w:szCs w:val="16"/>
        </w:rPr>
      </w:pPr>
    </w:p>
    <w:p w14:paraId="272DBDD8" w14:textId="20D8CD87" w:rsidR="00860DCF" w:rsidRDefault="00860DCF" w:rsidP="002F4D03">
      <w:pPr>
        <w:pStyle w:val="29"/>
        <w:tabs>
          <w:tab w:val="left" w:pos="709"/>
        </w:tabs>
        <w:ind w:left="284" w:right="189"/>
        <w:jc w:val="both"/>
        <w:rPr>
          <w:bCs/>
          <w:sz w:val="16"/>
          <w:szCs w:val="16"/>
        </w:rPr>
      </w:pPr>
    </w:p>
    <w:p w14:paraId="01E8E26F" w14:textId="77777777" w:rsidR="00860DCF" w:rsidRDefault="00860DCF" w:rsidP="002F4D03">
      <w:pPr>
        <w:pStyle w:val="29"/>
        <w:tabs>
          <w:tab w:val="left" w:pos="709"/>
        </w:tabs>
        <w:ind w:left="284" w:right="189"/>
        <w:jc w:val="both"/>
        <w:rPr>
          <w:bCs/>
          <w:noProof/>
          <w:sz w:val="16"/>
          <w:szCs w:val="16"/>
        </w:rPr>
      </w:pPr>
    </w:p>
    <w:p w14:paraId="38518784" w14:textId="31BCEC39" w:rsidR="00860DCF" w:rsidRDefault="00860DCF" w:rsidP="00860DCF">
      <w:pPr>
        <w:pStyle w:val="29"/>
        <w:tabs>
          <w:tab w:val="left" w:pos="709"/>
        </w:tabs>
        <w:ind w:right="189"/>
        <w:jc w:val="both"/>
        <w:rPr>
          <w:bCs/>
          <w:sz w:val="16"/>
          <w:szCs w:val="16"/>
        </w:rPr>
      </w:pPr>
    </w:p>
    <w:sectPr w:rsidR="00860DCF"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BEBB" w14:textId="77777777" w:rsidR="00ED0F97" w:rsidRDefault="00ED0F97">
      <w:pPr>
        <w:spacing w:after="0" w:line="240" w:lineRule="auto"/>
      </w:pPr>
      <w:r>
        <w:separator/>
      </w:r>
    </w:p>
  </w:endnote>
  <w:endnote w:type="continuationSeparator" w:id="0">
    <w:p w14:paraId="268EAC6C" w14:textId="77777777" w:rsidR="00ED0F97" w:rsidRDefault="00ED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w:t>
    </w:r>
    <w:r>
      <w:rPr>
        <w:b/>
        <w:sz w:val="16"/>
        <w:szCs w:val="16"/>
      </w:rPr>
      <w:t>о</w:t>
    </w:r>
    <w:r w:rsidRPr="00392D6E">
      <w:rPr>
        <w:b/>
        <w:sz w:val="16"/>
        <w:szCs w:val="16"/>
      </w:rPr>
      <w:t>е.рф</w:t>
    </w:r>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9391" w14:textId="77777777" w:rsidR="00ED0F97" w:rsidRDefault="00ED0F97">
      <w:pPr>
        <w:spacing w:after="0" w:line="240" w:lineRule="auto"/>
      </w:pPr>
      <w:r>
        <w:separator/>
      </w:r>
    </w:p>
  </w:footnote>
  <w:footnote w:type="continuationSeparator" w:id="0">
    <w:p w14:paraId="492FF854" w14:textId="77777777" w:rsidR="00ED0F97" w:rsidRDefault="00ED0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155199B"/>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13" w15:restartNumberingAfterBreak="0">
    <w:nsid w:val="11EC4848"/>
    <w:multiLevelType w:val="multilevel"/>
    <w:tmpl w:val="5230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FA2FF4"/>
    <w:multiLevelType w:val="hybridMultilevel"/>
    <w:tmpl w:val="42ECBDE2"/>
    <w:lvl w:ilvl="0" w:tplc="0444E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950778"/>
    <w:multiLevelType w:val="hybridMultilevel"/>
    <w:tmpl w:val="5D0C1196"/>
    <w:lvl w:ilvl="0" w:tplc="F59054B4">
      <w:start w:val="1"/>
      <w:numFmt w:val="decimal"/>
      <w:lvlText w:val="%1."/>
      <w:lvlJc w:val="left"/>
      <w:pPr>
        <w:ind w:left="1536" w:hanging="1110"/>
      </w:pPr>
      <w:rPr>
        <w:sz w:val="16"/>
        <w:szCs w:val="16"/>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6" w15:restartNumberingAfterBreak="0">
    <w:nsid w:val="22803C4B"/>
    <w:multiLevelType w:val="multilevel"/>
    <w:tmpl w:val="1248A34C"/>
    <w:lvl w:ilvl="0">
      <w:start w:val="1"/>
      <w:numFmt w:val="decimal"/>
      <w:lvlText w:val="%1."/>
      <w:lvlJc w:val="left"/>
      <w:pPr>
        <w:ind w:left="2291"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265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37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731" w:hanging="1800"/>
      </w:pPr>
      <w:rPr>
        <w:rFonts w:hint="default"/>
      </w:rPr>
    </w:lvl>
    <w:lvl w:ilvl="8">
      <w:start w:val="1"/>
      <w:numFmt w:val="decimal"/>
      <w:isLgl/>
      <w:lvlText w:val="%1.%2.%3.%4.%5.%6.%7.%8.%9."/>
      <w:lvlJc w:val="left"/>
      <w:pPr>
        <w:ind w:left="4091" w:hanging="2160"/>
      </w:pPr>
      <w:rPr>
        <w:rFonts w:hint="default"/>
      </w:rPr>
    </w:lvl>
  </w:abstractNum>
  <w:abstractNum w:abstractNumId="17"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24FB67B3"/>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19"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20"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384B5D87"/>
    <w:multiLevelType w:val="hybridMultilevel"/>
    <w:tmpl w:val="909AED36"/>
    <w:lvl w:ilvl="0" w:tplc="6F3E2D34">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39842A69"/>
    <w:multiLevelType w:val="hybridMultilevel"/>
    <w:tmpl w:val="6E46E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D405B0"/>
    <w:multiLevelType w:val="multilevel"/>
    <w:tmpl w:val="D76830C8"/>
    <w:lvl w:ilvl="0">
      <w:start w:val="1"/>
      <w:numFmt w:val="upperRoman"/>
      <w:lvlText w:val="%1."/>
      <w:lvlJc w:val="left"/>
      <w:pPr>
        <w:ind w:left="1920"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494E6BDA"/>
    <w:multiLevelType w:val="hybridMultilevel"/>
    <w:tmpl w:val="95D44C42"/>
    <w:lvl w:ilvl="0" w:tplc="CE204A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4EF42965"/>
    <w:multiLevelType w:val="hybridMultilevel"/>
    <w:tmpl w:val="A426C9E6"/>
    <w:lvl w:ilvl="0" w:tplc="29F4CDB8">
      <w:start w:val="1"/>
      <w:numFmt w:val="decimal"/>
      <w:lvlText w:val="%1."/>
      <w:lvlJc w:val="left"/>
      <w:pPr>
        <w:ind w:left="1536" w:hanging="1110"/>
      </w:pPr>
      <w:rPr>
        <w:rFonts w:ascii="Times New Roman" w:hAnsi="Times New Roman" w:cs="Times New Roman" w:hint="default"/>
        <w:sz w:val="16"/>
        <w:szCs w:val="16"/>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26" w15:restartNumberingAfterBreak="0">
    <w:nsid w:val="4F9134FF"/>
    <w:multiLevelType w:val="hybridMultilevel"/>
    <w:tmpl w:val="E84EA520"/>
    <w:lvl w:ilvl="0" w:tplc="1B0C2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05E6093"/>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8" w15:restartNumberingAfterBreak="0">
    <w:nsid w:val="506C7C34"/>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29" w15:restartNumberingAfterBreak="0">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30A7550"/>
    <w:multiLevelType w:val="hybridMultilevel"/>
    <w:tmpl w:val="40427972"/>
    <w:lvl w:ilvl="0" w:tplc="DD6E4D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C8C39FD"/>
    <w:multiLevelType w:val="hybridMultilevel"/>
    <w:tmpl w:val="12D281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CBA27D9"/>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3" w15:restartNumberingAfterBreak="0">
    <w:nsid w:val="6D465AA6"/>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4" w15:restartNumberingAfterBreak="0">
    <w:nsid w:val="6E917C72"/>
    <w:multiLevelType w:val="multilevel"/>
    <w:tmpl w:val="C390E4E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15:restartNumberingAfterBreak="0">
    <w:nsid w:val="72F31790"/>
    <w:multiLevelType w:val="hybridMultilevel"/>
    <w:tmpl w:val="171ABAA6"/>
    <w:lvl w:ilvl="0" w:tplc="ECF86E3A">
      <w:start w:val="1"/>
      <w:numFmt w:val="decimal"/>
      <w:lvlText w:val="%1."/>
      <w:lvlJc w:val="left"/>
      <w:pPr>
        <w:ind w:left="987" w:hanging="360"/>
      </w:pPr>
      <w:rPr>
        <w:rFonts w:hint="default"/>
        <w:b w:val="0"/>
        <w:bCs/>
        <w:color w:val="auto"/>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6" w15:restartNumberingAfterBreak="0">
    <w:nsid w:val="73445435"/>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7" w15:restartNumberingAfterBreak="0">
    <w:nsid w:val="756B4E6F"/>
    <w:multiLevelType w:val="multilevel"/>
    <w:tmpl w:val="BCC8F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15:restartNumberingAfterBreak="0">
    <w:nsid w:val="7F4C57A4"/>
    <w:multiLevelType w:val="hybridMultilevel"/>
    <w:tmpl w:val="EC6A2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460626">
    <w:abstractNumId w:val="17"/>
  </w:num>
  <w:num w:numId="2" w16cid:durableId="18062704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178351903">
    <w:abstractNumId w:val="16"/>
  </w:num>
  <w:num w:numId="5" w16cid:durableId="560210365">
    <w:abstractNumId w:val="23"/>
  </w:num>
  <w:num w:numId="6" w16cid:durableId="954556802">
    <w:abstractNumId w:val="34"/>
  </w:num>
  <w:num w:numId="7" w16cid:durableId="711079202">
    <w:abstractNumId w:val="26"/>
  </w:num>
  <w:num w:numId="8" w16cid:durableId="1175223618">
    <w:abstractNumId w:val="37"/>
  </w:num>
  <w:num w:numId="9" w16cid:durableId="126625342">
    <w:abstractNumId w:val="14"/>
  </w:num>
  <w:num w:numId="10" w16cid:durableId="418600319">
    <w:abstractNumId w:val="29"/>
  </w:num>
  <w:num w:numId="11" w16cid:durableId="444035963">
    <w:abstractNumId w:val="27"/>
  </w:num>
  <w:num w:numId="12" w16cid:durableId="1161047095">
    <w:abstractNumId w:val="11"/>
  </w:num>
  <w:num w:numId="13" w16cid:durableId="188033182">
    <w:abstractNumId w:val="30"/>
  </w:num>
  <w:num w:numId="14" w16cid:durableId="3248210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558277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00153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6005210">
    <w:abstractNumId w:val="15"/>
  </w:num>
  <w:num w:numId="18" w16cid:durableId="1519003940">
    <w:abstractNumId w:val="25"/>
  </w:num>
  <w:num w:numId="19" w16cid:durableId="135952591">
    <w:abstractNumId w:val="24"/>
  </w:num>
  <w:num w:numId="20" w16cid:durableId="110712366">
    <w:abstractNumId w:val="13"/>
  </w:num>
  <w:num w:numId="21" w16cid:durableId="521016668">
    <w:abstractNumId w:val="22"/>
  </w:num>
  <w:num w:numId="22" w16cid:durableId="3154953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4463678">
    <w:abstractNumId w:val="19"/>
  </w:num>
  <w:num w:numId="24" w16cid:durableId="1486824249">
    <w:abstractNumId w:val="32"/>
  </w:num>
  <w:num w:numId="25" w16cid:durableId="1361007426">
    <w:abstractNumId w:val="33"/>
  </w:num>
  <w:num w:numId="26" w16cid:durableId="2067024100">
    <w:abstractNumId w:val="18"/>
  </w:num>
  <w:num w:numId="27" w16cid:durableId="15566210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737788">
    <w:abstractNumId w:val="38"/>
  </w:num>
  <w:num w:numId="29" w16cid:durableId="1029454934">
    <w:abstractNumId w:val="35"/>
  </w:num>
  <w:num w:numId="30" w16cid:durableId="2080252491">
    <w:abstractNumId w:val="12"/>
  </w:num>
  <w:num w:numId="31" w16cid:durableId="414012698">
    <w:abstractNumId w:val="28"/>
  </w:num>
  <w:num w:numId="32" w16cid:durableId="840968983">
    <w:abstractNumId w:val="3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узнецова Ольга Сергеевна">
    <w15:presenceInfo w15:providerId="AD" w15:userId="S-1-5-21-3150952799-1024125577-3103604870-1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7AB"/>
    <w:rsid w:val="00063021"/>
    <w:rsid w:val="00067753"/>
    <w:rsid w:val="00067D78"/>
    <w:rsid w:val="0007170C"/>
    <w:rsid w:val="00074D5F"/>
    <w:rsid w:val="00090EEF"/>
    <w:rsid w:val="0009175D"/>
    <w:rsid w:val="00091D2C"/>
    <w:rsid w:val="00095835"/>
    <w:rsid w:val="000A0A0F"/>
    <w:rsid w:val="000A3190"/>
    <w:rsid w:val="000A4176"/>
    <w:rsid w:val="000A4303"/>
    <w:rsid w:val="000A4ED1"/>
    <w:rsid w:val="000B2830"/>
    <w:rsid w:val="000B740F"/>
    <w:rsid w:val="000B7B6C"/>
    <w:rsid w:val="000C7E86"/>
    <w:rsid w:val="000D23D1"/>
    <w:rsid w:val="000D34CC"/>
    <w:rsid w:val="000D4167"/>
    <w:rsid w:val="000E6459"/>
    <w:rsid w:val="000F5329"/>
    <w:rsid w:val="000F5948"/>
    <w:rsid w:val="000F5E33"/>
    <w:rsid w:val="000F6064"/>
    <w:rsid w:val="001041A9"/>
    <w:rsid w:val="001116F5"/>
    <w:rsid w:val="00111EF3"/>
    <w:rsid w:val="00121D18"/>
    <w:rsid w:val="00122A85"/>
    <w:rsid w:val="001310F8"/>
    <w:rsid w:val="001317B1"/>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7DF2"/>
    <w:rsid w:val="001A1A67"/>
    <w:rsid w:val="001A1B21"/>
    <w:rsid w:val="001C176E"/>
    <w:rsid w:val="001C40C1"/>
    <w:rsid w:val="001D66C5"/>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DFF"/>
    <w:rsid w:val="003061D6"/>
    <w:rsid w:val="00307CCC"/>
    <w:rsid w:val="00311D99"/>
    <w:rsid w:val="00314CCD"/>
    <w:rsid w:val="0031679F"/>
    <w:rsid w:val="00316D3A"/>
    <w:rsid w:val="00320336"/>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4BA0"/>
    <w:rsid w:val="003A111B"/>
    <w:rsid w:val="003A69DD"/>
    <w:rsid w:val="003B0370"/>
    <w:rsid w:val="003B0CE0"/>
    <w:rsid w:val="003B0E0F"/>
    <w:rsid w:val="003B1C9F"/>
    <w:rsid w:val="003B61B3"/>
    <w:rsid w:val="003B6688"/>
    <w:rsid w:val="003B7BA2"/>
    <w:rsid w:val="003C0505"/>
    <w:rsid w:val="003C618E"/>
    <w:rsid w:val="003D3937"/>
    <w:rsid w:val="003D4560"/>
    <w:rsid w:val="003E1866"/>
    <w:rsid w:val="003E39B2"/>
    <w:rsid w:val="003E6D2F"/>
    <w:rsid w:val="003F368C"/>
    <w:rsid w:val="00400116"/>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73A1"/>
    <w:rsid w:val="004633E6"/>
    <w:rsid w:val="004675FD"/>
    <w:rsid w:val="0047004F"/>
    <w:rsid w:val="0047028F"/>
    <w:rsid w:val="0047348C"/>
    <w:rsid w:val="004759A8"/>
    <w:rsid w:val="00494E84"/>
    <w:rsid w:val="004972CB"/>
    <w:rsid w:val="004A4679"/>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6EF"/>
    <w:rsid w:val="004F5912"/>
    <w:rsid w:val="005066D7"/>
    <w:rsid w:val="005137F3"/>
    <w:rsid w:val="00514CE2"/>
    <w:rsid w:val="005161CF"/>
    <w:rsid w:val="005223F9"/>
    <w:rsid w:val="005253DB"/>
    <w:rsid w:val="00530E1B"/>
    <w:rsid w:val="0053169F"/>
    <w:rsid w:val="00531C2A"/>
    <w:rsid w:val="00532726"/>
    <w:rsid w:val="00532BEA"/>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C6"/>
    <w:rsid w:val="006628E8"/>
    <w:rsid w:val="0066311A"/>
    <w:rsid w:val="0066355A"/>
    <w:rsid w:val="00671597"/>
    <w:rsid w:val="00673A58"/>
    <w:rsid w:val="0069063F"/>
    <w:rsid w:val="00690E61"/>
    <w:rsid w:val="006A21EA"/>
    <w:rsid w:val="006C069F"/>
    <w:rsid w:val="006C1FA6"/>
    <w:rsid w:val="006C6EAC"/>
    <w:rsid w:val="006D2711"/>
    <w:rsid w:val="006D2DD2"/>
    <w:rsid w:val="006D48E9"/>
    <w:rsid w:val="006E0917"/>
    <w:rsid w:val="006E653E"/>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2B5D"/>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04044"/>
    <w:rsid w:val="008101CE"/>
    <w:rsid w:val="008101FF"/>
    <w:rsid w:val="00810BB5"/>
    <w:rsid w:val="0081175E"/>
    <w:rsid w:val="008122BA"/>
    <w:rsid w:val="0081735E"/>
    <w:rsid w:val="0082707B"/>
    <w:rsid w:val="00827516"/>
    <w:rsid w:val="00830644"/>
    <w:rsid w:val="00831542"/>
    <w:rsid w:val="008332F5"/>
    <w:rsid w:val="00840498"/>
    <w:rsid w:val="0084267D"/>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D32"/>
    <w:rsid w:val="008C53A2"/>
    <w:rsid w:val="008C6249"/>
    <w:rsid w:val="008D0738"/>
    <w:rsid w:val="008D0DE3"/>
    <w:rsid w:val="008D27FC"/>
    <w:rsid w:val="008D473B"/>
    <w:rsid w:val="008D5B90"/>
    <w:rsid w:val="008E5DF2"/>
    <w:rsid w:val="008F0186"/>
    <w:rsid w:val="008F34A0"/>
    <w:rsid w:val="008F5C7E"/>
    <w:rsid w:val="008F606F"/>
    <w:rsid w:val="009050F1"/>
    <w:rsid w:val="00905A2A"/>
    <w:rsid w:val="0090757B"/>
    <w:rsid w:val="0090796F"/>
    <w:rsid w:val="009121DF"/>
    <w:rsid w:val="00914E26"/>
    <w:rsid w:val="009227EB"/>
    <w:rsid w:val="009269A9"/>
    <w:rsid w:val="00930BEB"/>
    <w:rsid w:val="00935F0B"/>
    <w:rsid w:val="00942C89"/>
    <w:rsid w:val="00943FA9"/>
    <w:rsid w:val="00944957"/>
    <w:rsid w:val="0095179B"/>
    <w:rsid w:val="00951E01"/>
    <w:rsid w:val="00954511"/>
    <w:rsid w:val="00957882"/>
    <w:rsid w:val="00961054"/>
    <w:rsid w:val="00964274"/>
    <w:rsid w:val="00981177"/>
    <w:rsid w:val="009845C7"/>
    <w:rsid w:val="009863B3"/>
    <w:rsid w:val="009915BD"/>
    <w:rsid w:val="00993366"/>
    <w:rsid w:val="00996C68"/>
    <w:rsid w:val="0099725E"/>
    <w:rsid w:val="009A0675"/>
    <w:rsid w:val="009A2733"/>
    <w:rsid w:val="009B0E8E"/>
    <w:rsid w:val="009B1829"/>
    <w:rsid w:val="009B7FCC"/>
    <w:rsid w:val="009D1BC6"/>
    <w:rsid w:val="009D24EA"/>
    <w:rsid w:val="009D2A49"/>
    <w:rsid w:val="009D3F3E"/>
    <w:rsid w:val="009E43F6"/>
    <w:rsid w:val="009E70CC"/>
    <w:rsid w:val="009E78BF"/>
    <w:rsid w:val="009F1DE6"/>
    <w:rsid w:val="009F613D"/>
    <w:rsid w:val="00A078D9"/>
    <w:rsid w:val="00A11605"/>
    <w:rsid w:val="00A131D7"/>
    <w:rsid w:val="00A2247E"/>
    <w:rsid w:val="00A23EA2"/>
    <w:rsid w:val="00A25377"/>
    <w:rsid w:val="00A300D9"/>
    <w:rsid w:val="00A30604"/>
    <w:rsid w:val="00A3379A"/>
    <w:rsid w:val="00A36B27"/>
    <w:rsid w:val="00A51DA6"/>
    <w:rsid w:val="00A521D6"/>
    <w:rsid w:val="00A537DF"/>
    <w:rsid w:val="00A549FD"/>
    <w:rsid w:val="00A57FE2"/>
    <w:rsid w:val="00A61D32"/>
    <w:rsid w:val="00A64336"/>
    <w:rsid w:val="00A67696"/>
    <w:rsid w:val="00A70288"/>
    <w:rsid w:val="00A71837"/>
    <w:rsid w:val="00A71D8A"/>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BBB"/>
    <w:rsid w:val="00AC49BF"/>
    <w:rsid w:val="00AC4BC4"/>
    <w:rsid w:val="00AC4F2A"/>
    <w:rsid w:val="00AD1E38"/>
    <w:rsid w:val="00AD21CA"/>
    <w:rsid w:val="00AE0B92"/>
    <w:rsid w:val="00AF473F"/>
    <w:rsid w:val="00AF6E76"/>
    <w:rsid w:val="00AF75DA"/>
    <w:rsid w:val="00AF7E36"/>
    <w:rsid w:val="00B04FFF"/>
    <w:rsid w:val="00B05EE0"/>
    <w:rsid w:val="00B07284"/>
    <w:rsid w:val="00B079EC"/>
    <w:rsid w:val="00B10DDD"/>
    <w:rsid w:val="00B20410"/>
    <w:rsid w:val="00B2047D"/>
    <w:rsid w:val="00B253C5"/>
    <w:rsid w:val="00B270C8"/>
    <w:rsid w:val="00B325E7"/>
    <w:rsid w:val="00B3496F"/>
    <w:rsid w:val="00B35DA4"/>
    <w:rsid w:val="00B3765F"/>
    <w:rsid w:val="00B4015B"/>
    <w:rsid w:val="00B41521"/>
    <w:rsid w:val="00B46216"/>
    <w:rsid w:val="00B503ED"/>
    <w:rsid w:val="00B5208A"/>
    <w:rsid w:val="00B5236D"/>
    <w:rsid w:val="00B53174"/>
    <w:rsid w:val="00B5377B"/>
    <w:rsid w:val="00B571E1"/>
    <w:rsid w:val="00B57960"/>
    <w:rsid w:val="00B646BB"/>
    <w:rsid w:val="00B6653A"/>
    <w:rsid w:val="00B66CAB"/>
    <w:rsid w:val="00B67AEE"/>
    <w:rsid w:val="00B77BF9"/>
    <w:rsid w:val="00B87945"/>
    <w:rsid w:val="00B94D4E"/>
    <w:rsid w:val="00B95A84"/>
    <w:rsid w:val="00B95BB3"/>
    <w:rsid w:val="00BA43BB"/>
    <w:rsid w:val="00BA721C"/>
    <w:rsid w:val="00BB0F9E"/>
    <w:rsid w:val="00BB113E"/>
    <w:rsid w:val="00BB51C1"/>
    <w:rsid w:val="00BB7D44"/>
    <w:rsid w:val="00BC01F4"/>
    <w:rsid w:val="00BD358B"/>
    <w:rsid w:val="00BD4144"/>
    <w:rsid w:val="00BE0907"/>
    <w:rsid w:val="00BE0B97"/>
    <w:rsid w:val="00BE3B6E"/>
    <w:rsid w:val="00BE4AE5"/>
    <w:rsid w:val="00BE6DFF"/>
    <w:rsid w:val="00BF1A77"/>
    <w:rsid w:val="00BF2D50"/>
    <w:rsid w:val="00BF2F83"/>
    <w:rsid w:val="00BF4C75"/>
    <w:rsid w:val="00BF4D24"/>
    <w:rsid w:val="00BF5024"/>
    <w:rsid w:val="00C042D2"/>
    <w:rsid w:val="00C05372"/>
    <w:rsid w:val="00C05625"/>
    <w:rsid w:val="00C05841"/>
    <w:rsid w:val="00C074B1"/>
    <w:rsid w:val="00C101B0"/>
    <w:rsid w:val="00C11747"/>
    <w:rsid w:val="00C11AC0"/>
    <w:rsid w:val="00C14B89"/>
    <w:rsid w:val="00C150B0"/>
    <w:rsid w:val="00C207E2"/>
    <w:rsid w:val="00C216EA"/>
    <w:rsid w:val="00C21EA2"/>
    <w:rsid w:val="00C26CE9"/>
    <w:rsid w:val="00C27D3F"/>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E0746"/>
    <w:rsid w:val="00CE19D9"/>
    <w:rsid w:val="00CE3439"/>
    <w:rsid w:val="00CE5B58"/>
    <w:rsid w:val="00CE670B"/>
    <w:rsid w:val="00CF0BC6"/>
    <w:rsid w:val="00CF1A0B"/>
    <w:rsid w:val="00CF1CE4"/>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409F1"/>
    <w:rsid w:val="00D447ED"/>
    <w:rsid w:val="00D4708F"/>
    <w:rsid w:val="00D546E5"/>
    <w:rsid w:val="00D60AFC"/>
    <w:rsid w:val="00D634FC"/>
    <w:rsid w:val="00D64259"/>
    <w:rsid w:val="00D72FE5"/>
    <w:rsid w:val="00D759ED"/>
    <w:rsid w:val="00D75FA7"/>
    <w:rsid w:val="00DA2CE7"/>
    <w:rsid w:val="00DA435B"/>
    <w:rsid w:val="00DA5497"/>
    <w:rsid w:val="00DB07E9"/>
    <w:rsid w:val="00DB1F13"/>
    <w:rsid w:val="00DB2B74"/>
    <w:rsid w:val="00DB52FB"/>
    <w:rsid w:val="00DB6DCC"/>
    <w:rsid w:val="00DB7AEF"/>
    <w:rsid w:val="00DB7FF2"/>
    <w:rsid w:val="00DC04B5"/>
    <w:rsid w:val="00DC166D"/>
    <w:rsid w:val="00DC238E"/>
    <w:rsid w:val="00DC25A7"/>
    <w:rsid w:val="00DD7BDD"/>
    <w:rsid w:val="00DE1133"/>
    <w:rsid w:val="00DE21AB"/>
    <w:rsid w:val="00DE7F7A"/>
    <w:rsid w:val="00DF1927"/>
    <w:rsid w:val="00DF3519"/>
    <w:rsid w:val="00DF530D"/>
    <w:rsid w:val="00DF675D"/>
    <w:rsid w:val="00E028F4"/>
    <w:rsid w:val="00E02DDD"/>
    <w:rsid w:val="00E22A5A"/>
    <w:rsid w:val="00E24EB1"/>
    <w:rsid w:val="00E251BB"/>
    <w:rsid w:val="00E2620C"/>
    <w:rsid w:val="00E27731"/>
    <w:rsid w:val="00E27F2C"/>
    <w:rsid w:val="00E312B8"/>
    <w:rsid w:val="00E330A8"/>
    <w:rsid w:val="00E35BE1"/>
    <w:rsid w:val="00E40638"/>
    <w:rsid w:val="00E46B57"/>
    <w:rsid w:val="00E47382"/>
    <w:rsid w:val="00E47493"/>
    <w:rsid w:val="00E508BD"/>
    <w:rsid w:val="00E5468E"/>
    <w:rsid w:val="00E64455"/>
    <w:rsid w:val="00E65026"/>
    <w:rsid w:val="00E653DF"/>
    <w:rsid w:val="00E70DAB"/>
    <w:rsid w:val="00E71D14"/>
    <w:rsid w:val="00E72750"/>
    <w:rsid w:val="00E86A69"/>
    <w:rsid w:val="00E90A1E"/>
    <w:rsid w:val="00EA0DE8"/>
    <w:rsid w:val="00EB0A8C"/>
    <w:rsid w:val="00EB30AD"/>
    <w:rsid w:val="00EB5123"/>
    <w:rsid w:val="00EB558A"/>
    <w:rsid w:val="00EB7D0D"/>
    <w:rsid w:val="00EB7EAF"/>
    <w:rsid w:val="00EC15D2"/>
    <w:rsid w:val="00EC24B9"/>
    <w:rsid w:val="00EC41C1"/>
    <w:rsid w:val="00EC4680"/>
    <w:rsid w:val="00ED0F97"/>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77A4"/>
    <w:rsid w:val="00F23F1B"/>
    <w:rsid w:val="00F24E20"/>
    <w:rsid w:val="00F31D26"/>
    <w:rsid w:val="00F324DB"/>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38D7"/>
    <w:rsid w:val="00FB49D1"/>
    <w:rsid w:val="00FB69DC"/>
    <w:rsid w:val="00FB7E51"/>
    <w:rsid w:val="00FC4A74"/>
    <w:rsid w:val="00FE15D2"/>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054"/>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qFormat/>
    <w:rsid w:val="00C207E2"/>
    <w:rPr>
      <w:i/>
      <w:iCs/>
    </w:rPr>
  </w:style>
  <w:style w:type="character" w:customStyle="1" w:styleId="afff4">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6"/>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6">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c">
    <w:name w:val="Нет списка2"/>
    <w:next w:val="a2"/>
    <w:uiPriority w:val="99"/>
    <w:semiHidden/>
    <w:unhideWhenUsed/>
    <w:rsid w:val="00560C2D"/>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d">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numbering" w:customStyle="1" w:styleId="3a">
    <w:name w:val="Нет списка3"/>
    <w:next w:val="a2"/>
    <w:semiHidden/>
    <w:rsid w:val="00C74ADE"/>
  </w:style>
  <w:style w:type="table" w:customStyle="1" w:styleId="3b">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33960239">
      <w:bodyDiv w:val="1"/>
      <w:marLeft w:val="0"/>
      <w:marRight w:val="0"/>
      <w:marTop w:val="0"/>
      <w:marBottom w:val="0"/>
      <w:divBdr>
        <w:top w:val="none" w:sz="0" w:space="0" w:color="auto"/>
        <w:left w:val="none" w:sz="0" w:space="0" w:color="auto"/>
        <w:bottom w:val="none" w:sz="0" w:space="0" w:color="auto"/>
        <w:right w:val="none" w:sz="0" w:space="0" w:color="auto"/>
      </w:divBdr>
      <w:divsChild>
        <w:div w:id="101219995">
          <w:marLeft w:val="0"/>
          <w:marRight w:val="0"/>
          <w:marTop w:val="0"/>
          <w:marBottom w:val="0"/>
          <w:divBdr>
            <w:top w:val="none" w:sz="0" w:space="0" w:color="auto"/>
            <w:left w:val="none" w:sz="0" w:space="0" w:color="auto"/>
            <w:bottom w:val="none" w:sz="0" w:space="0" w:color="auto"/>
            <w:right w:val="none" w:sz="0" w:space="0" w:color="auto"/>
          </w:divBdr>
        </w:div>
        <w:div w:id="889536920">
          <w:marLeft w:val="0"/>
          <w:marRight w:val="0"/>
          <w:marTop w:val="0"/>
          <w:marBottom w:val="0"/>
          <w:divBdr>
            <w:top w:val="none" w:sz="0" w:space="0" w:color="auto"/>
            <w:left w:val="none" w:sz="0" w:space="0" w:color="auto"/>
            <w:bottom w:val="none" w:sz="0" w:space="0" w:color="auto"/>
            <w:right w:val="none" w:sz="0" w:space="0" w:color="auto"/>
          </w:divBdr>
        </w:div>
      </w:divsChild>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77;&#1083;&#1080;&#1079;&#1072;&#1074;&#1077;&#1090;&#1080;&#1085;&#1089;&#1082;&#1086;&#1077;.&#1088;&#1092;/?p=190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7;&#1083;&#1080;&#1079;&#1072;&#1074;&#1077;&#1090;&#1080;&#1085;&#1089;&#1082;&#1086;&#1077;.&#1088;&#1092;/?p=19042"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1904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AA1AADA3C7B7C89A881E446FF1FCFDA129E88C6374F734FACF4D032C7714071C0E87CCF67DE958BCC29AA85B0E9f2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1077;&#1083;&#1080;&#1079;&#1072;&#1074;&#1077;&#1090;&#1080;&#1085;&#1089;&#1082;&#1086;&#1077;.&#1088;&#1092;/?p=19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8045</TotalTime>
  <Pages>4</Pages>
  <Words>2567</Words>
  <Characters>14636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486</cp:revision>
  <cp:lastPrinted>2022-10-11T13:05:00Z</cp:lastPrinted>
  <dcterms:created xsi:type="dcterms:W3CDTF">2019-07-16T06:57:00Z</dcterms:created>
  <dcterms:modified xsi:type="dcterms:W3CDTF">2022-10-13T11:42:00Z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