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405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7E5405" w:rsidRPr="007E5405" w:rsidRDefault="005232A0" w:rsidP="007E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217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Елизаветинского сельского поселения </w:t>
      </w:r>
      <w:r w:rsidR="007E5405"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>об освоении иных межбюджетных трансфертов на поддержку муниципальных образований по развитию общественной инфраструктуры муниципального значения</w:t>
      </w:r>
    </w:p>
    <w:p w:rsidR="007E5405" w:rsidRPr="007E5405" w:rsidRDefault="009C32BE" w:rsidP="007E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232A0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405">
        <w:rPr>
          <w:rFonts w:ascii="Times New Roman" w:eastAsia="Calibri" w:hAnsi="Times New Roman" w:cs="Times New Roman"/>
          <w:sz w:val="24"/>
          <w:szCs w:val="24"/>
        </w:rPr>
        <w:t>(рублей)</w:t>
      </w:r>
    </w:p>
    <w:tbl>
      <w:tblPr>
        <w:tblW w:w="975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1316"/>
        <w:gridCol w:w="1235"/>
        <w:gridCol w:w="1134"/>
        <w:gridCol w:w="1134"/>
        <w:gridCol w:w="1753"/>
        <w:gridCol w:w="1475"/>
      </w:tblGrid>
      <w:tr w:rsidR="007E5405" w:rsidRPr="007E5405" w:rsidTr="00EE6DDE">
        <w:trPr>
          <w:trHeight w:val="720"/>
          <w:tblCellSpacing w:w="5" w:type="nil"/>
        </w:trPr>
        <w:tc>
          <w:tcPr>
            <w:tcW w:w="1708" w:type="dxa"/>
            <w:vMerge w:val="restart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мероприятия по Плану</w:t>
            </w:r>
          </w:p>
        </w:tc>
        <w:tc>
          <w:tcPr>
            <w:tcW w:w="1316" w:type="dxa"/>
            <w:vMerge w:val="restart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Получено иных межбюджетных трансфертов в 20</w:t>
            </w:r>
            <w:r w:rsidR="005232A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3503" w:type="dxa"/>
            <w:gridSpan w:val="3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Принятые в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году бюджетные обязательства</w:t>
            </w:r>
          </w:p>
        </w:tc>
        <w:tc>
          <w:tcPr>
            <w:tcW w:w="1753" w:type="dxa"/>
            <w:vMerge w:val="restart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Перечислено средств организациям в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475" w:type="dxa"/>
            <w:vMerge w:val="restart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Остаток иных межбюджетных трансфертов на лицевых счетах</w:t>
            </w:r>
          </w:p>
        </w:tc>
      </w:tr>
      <w:tr w:rsidR="007E5405" w:rsidRPr="007E5405" w:rsidTr="00EE6DDE">
        <w:trPr>
          <w:trHeight w:val="2080"/>
          <w:tblCellSpacing w:w="5" w:type="nil"/>
        </w:trPr>
        <w:tc>
          <w:tcPr>
            <w:tcW w:w="1708" w:type="dxa"/>
            <w:vMerge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контрагент</w:t>
            </w:r>
          </w:p>
        </w:tc>
        <w:tc>
          <w:tcPr>
            <w:tcW w:w="1134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контракта</w:t>
            </w:r>
          </w:p>
        </w:tc>
        <w:tc>
          <w:tcPr>
            <w:tcW w:w="1134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Сумма контракта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53" w:type="dxa"/>
            <w:vMerge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5405" w:rsidRPr="007E5405" w:rsidTr="00EE6DDE">
        <w:trPr>
          <w:tblCellSpacing w:w="5" w:type="nil"/>
        </w:trPr>
        <w:tc>
          <w:tcPr>
            <w:tcW w:w="1708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3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5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40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7E5405" w:rsidRPr="007E5405" w:rsidTr="00EE6DDE">
        <w:trPr>
          <w:tblCellSpacing w:w="5" w:type="nil"/>
        </w:trPr>
        <w:tc>
          <w:tcPr>
            <w:tcW w:w="1708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Приобретение и установка детской игровой площадки д.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Раболово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д.</w:t>
            </w:r>
            <w:r w:rsidR="005232A0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200000,00</w:t>
            </w:r>
          </w:p>
        </w:tc>
        <w:tc>
          <w:tcPr>
            <w:tcW w:w="1235" w:type="dxa"/>
            <w:vAlign w:val="center"/>
          </w:tcPr>
          <w:p w:rsidR="007E5405" w:rsidRPr="007E5405" w:rsidRDefault="00EE6DDE" w:rsidP="00EE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ООО «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АлиГри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EE6DDE" w:rsidRPr="00EE6DDE" w:rsidRDefault="00EE6DDE" w:rsidP="00EE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E6DDE">
              <w:rPr>
                <w:rFonts w:ascii="Courier New" w:eastAsia="Calibri" w:hAnsi="Courier New" w:cs="Courier New"/>
                <w:sz w:val="16"/>
                <w:szCs w:val="16"/>
              </w:rPr>
              <w:t>№ 91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,92,93 от 10.09.15г</w:t>
            </w:r>
            <w:r w:rsidRPr="00EE6DDE"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</w:p>
          <w:p w:rsidR="00EE6DDE" w:rsidRPr="007E5405" w:rsidRDefault="00EE6DDE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6DDE" w:rsidRPr="00EE6DDE" w:rsidRDefault="00EE6DDE" w:rsidP="00EE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EE6DDE">
              <w:rPr>
                <w:rFonts w:ascii="Courier New" w:eastAsia="Calibri" w:hAnsi="Courier New" w:cs="Courier New"/>
                <w:sz w:val="16"/>
                <w:szCs w:val="16"/>
              </w:rPr>
              <w:t>99900,00</w:t>
            </w:r>
          </w:p>
          <w:p w:rsidR="007E5405" w:rsidRPr="007E5405" w:rsidRDefault="00EE6DDE" w:rsidP="00EE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E6DDE">
              <w:rPr>
                <w:rFonts w:ascii="Courier New" w:eastAsia="Calibri" w:hAnsi="Courier New" w:cs="Courier New"/>
                <w:sz w:val="16"/>
                <w:szCs w:val="16"/>
              </w:rPr>
              <w:t>10607,00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Pr="00EE6DDE">
              <w:rPr>
                <w:rFonts w:ascii="Courier New" w:eastAsia="Calibri" w:hAnsi="Courier New" w:cs="Courier New"/>
                <w:sz w:val="16"/>
                <w:szCs w:val="16"/>
              </w:rPr>
              <w:t>89493,00</w:t>
            </w:r>
          </w:p>
        </w:tc>
        <w:tc>
          <w:tcPr>
            <w:tcW w:w="1753" w:type="dxa"/>
            <w:vAlign w:val="center"/>
          </w:tcPr>
          <w:p w:rsidR="007E5405" w:rsidRPr="007E5405" w:rsidRDefault="00EE6DDE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200000,00</w:t>
            </w:r>
          </w:p>
        </w:tc>
        <w:tc>
          <w:tcPr>
            <w:tcW w:w="1475" w:type="dxa"/>
            <w:vAlign w:val="center"/>
          </w:tcPr>
          <w:p w:rsidR="007E5405" w:rsidRPr="007E5405" w:rsidRDefault="007E5405" w:rsidP="007E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2BD">
        <w:rPr>
          <w:rFonts w:ascii="Times New Roman" w:eastAsia="Calibri" w:hAnsi="Times New Roman" w:cs="Times New Roman"/>
          <w:sz w:val="24"/>
          <w:szCs w:val="24"/>
        </w:rPr>
        <w:t xml:space="preserve">Целевое использование иных межбюджетных трансфертов в сумме 200000 </w:t>
      </w:r>
      <w:proofErr w:type="gramStart"/>
      <w:r w:rsidR="003C12B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3C12BD">
        <w:rPr>
          <w:rFonts w:ascii="Times New Roman" w:eastAsia="Calibri" w:hAnsi="Times New Roman" w:cs="Times New Roman"/>
          <w:sz w:val="24"/>
          <w:szCs w:val="24"/>
        </w:rPr>
        <w:t>двести тысяч ) рублей 00 копеек подтверждаю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540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405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_________     </w:t>
      </w:r>
      <w:r w:rsidR="005232A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5232A0">
        <w:rPr>
          <w:rFonts w:ascii="Times New Roman" w:eastAsia="Calibri" w:hAnsi="Times New Roman" w:cs="Times New Roman"/>
          <w:sz w:val="24"/>
          <w:szCs w:val="24"/>
        </w:rPr>
        <w:t>И.Л.Смык</w:t>
      </w:r>
      <w:proofErr w:type="spellEnd"/>
      <w:r w:rsidR="005232A0">
        <w:rPr>
          <w:rFonts w:ascii="Times New Roman" w:eastAsia="Calibri" w:hAnsi="Times New Roman" w:cs="Times New Roman"/>
          <w:sz w:val="24"/>
          <w:szCs w:val="24"/>
        </w:rPr>
        <w:t xml:space="preserve">             «</w:t>
      </w:r>
      <w:r w:rsidR="009C32BE">
        <w:rPr>
          <w:rFonts w:ascii="Times New Roman" w:eastAsia="Calibri" w:hAnsi="Times New Roman" w:cs="Times New Roman"/>
          <w:sz w:val="24"/>
          <w:szCs w:val="24"/>
        </w:rPr>
        <w:t>3</w:t>
      </w:r>
      <w:r w:rsidR="005232A0">
        <w:rPr>
          <w:rFonts w:ascii="Times New Roman" w:eastAsia="Calibri" w:hAnsi="Times New Roman" w:cs="Times New Roman"/>
          <w:sz w:val="24"/>
          <w:szCs w:val="24"/>
        </w:rPr>
        <w:t>1</w:t>
      </w: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C32BE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232A0">
        <w:rPr>
          <w:rFonts w:ascii="Times New Roman" w:eastAsia="Calibri" w:hAnsi="Times New Roman" w:cs="Times New Roman"/>
          <w:sz w:val="24"/>
          <w:szCs w:val="24"/>
        </w:rPr>
        <w:t>15</w:t>
      </w: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540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(фамилия, инициалы)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                           _________     </w:t>
      </w:r>
      <w:r w:rsidR="005232A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5232A0">
        <w:rPr>
          <w:rFonts w:ascii="Times New Roman" w:eastAsia="Calibri" w:hAnsi="Times New Roman" w:cs="Times New Roman"/>
          <w:sz w:val="24"/>
          <w:szCs w:val="24"/>
        </w:rPr>
        <w:t>Е.А.Комаринен</w:t>
      </w:r>
      <w:proofErr w:type="spellEnd"/>
      <w:r w:rsidR="005232A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C32BE">
        <w:rPr>
          <w:rFonts w:ascii="Times New Roman" w:eastAsia="Calibri" w:hAnsi="Times New Roman" w:cs="Times New Roman"/>
          <w:sz w:val="24"/>
          <w:szCs w:val="24"/>
        </w:rPr>
        <w:t>3</w:t>
      </w:r>
      <w:r w:rsidR="005232A0">
        <w:rPr>
          <w:rFonts w:ascii="Times New Roman" w:eastAsia="Calibri" w:hAnsi="Times New Roman" w:cs="Times New Roman"/>
          <w:sz w:val="24"/>
          <w:szCs w:val="24"/>
        </w:rPr>
        <w:t>1</w:t>
      </w: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C32BE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232A0">
        <w:rPr>
          <w:rFonts w:ascii="Times New Roman" w:eastAsia="Calibri" w:hAnsi="Times New Roman" w:cs="Times New Roman"/>
          <w:sz w:val="24"/>
          <w:szCs w:val="24"/>
        </w:rPr>
        <w:t>15</w:t>
      </w:r>
      <w:r w:rsidRPr="007E540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540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(фамилия, инициалы)</w:t>
      </w:r>
    </w:p>
    <w:p w:rsidR="007E5405" w:rsidRPr="007E5405" w:rsidRDefault="007E5405" w:rsidP="007E5405">
      <w:pPr>
        <w:rPr>
          <w:rFonts w:ascii="Calibri" w:eastAsia="Calibri" w:hAnsi="Calibri" w:cs="Calibri"/>
          <w:sz w:val="20"/>
          <w:szCs w:val="20"/>
          <w:lang w:eastAsia="ru-RU"/>
        </w:rPr>
      </w:pPr>
    </w:p>
    <w:p w:rsidR="00851E68" w:rsidRDefault="00851E68">
      <w:bookmarkStart w:id="1" w:name="_GoBack"/>
      <w:bookmarkEnd w:id="1"/>
    </w:p>
    <w:sectPr w:rsidR="00851E68" w:rsidSect="007E540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FE" w:rsidRDefault="00E606FE">
      <w:pPr>
        <w:spacing w:after="0" w:line="240" w:lineRule="auto"/>
      </w:pPr>
      <w:r>
        <w:separator/>
      </w:r>
    </w:p>
  </w:endnote>
  <w:endnote w:type="continuationSeparator" w:id="0">
    <w:p w:rsidR="00E606FE" w:rsidRDefault="00E6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FE" w:rsidRDefault="00E606FE">
      <w:pPr>
        <w:spacing w:after="0" w:line="240" w:lineRule="auto"/>
      </w:pPr>
      <w:r>
        <w:separator/>
      </w:r>
    </w:p>
  </w:footnote>
  <w:footnote w:type="continuationSeparator" w:id="0">
    <w:p w:rsidR="00E606FE" w:rsidRDefault="00E6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0B" w:rsidRDefault="008B53C5" w:rsidP="001C3D12">
    <w:pPr>
      <w:pStyle w:val="a3"/>
      <w:jc w:val="center"/>
    </w:pPr>
    <w:ins w:id="2" w:author="Ирина Георгиевна Зудина" w:date="2013-09-27T19:15:00Z">
      <w:r>
        <w:fldChar w:fldCharType="begin"/>
      </w:r>
      <w:r>
        <w:instrText>PAGE   \* MERGEFORMAT</w:instrText>
      </w:r>
      <w:r>
        <w:fldChar w:fldCharType="separate"/>
      </w:r>
    </w:ins>
    <w:r>
      <w:rPr>
        <w:noProof/>
      </w:rPr>
      <w:t>5</w:t>
    </w:r>
    <w:ins w:id="3" w:author="Ирина Георгиевна Зудина" w:date="2013-09-27T19:15:00Z">
      <w:r>
        <w:fldChar w:fldCharType="end"/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5"/>
    <w:rsid w:val="000D6E11"/>
    <w:rsid w:val="002703F0"/>
    <w:rsid w:val="003C12BD"/>
    <w:rsid w:val="005232A0"/>
    <w:rsid w:val="007E5405"/>
    <w:rsid w:val="00851E68"/>
    <w:rsid w:val="008B53C5"/>
    <w:rsid w:val="009C32BE"/>
    <w:rsid w:val="00E606FE"/>
    <w:rsid w:val="00ED3366"/>
    <w:rsid w:val="00E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2016-01-11T06:39:00Z</cp:lastPrinted>
  <dcterms:created xsi:type="dcterms:W3CDTF">2016-01-11T06:41:00Z</dcterms:created>
  <dcterms:modified xsi:type="dcterms:W3CDTF">2016-01-11T06:41:00Z</dcterms:modified>
</cp:coreProperties>
</file>