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4BA07" w14:textId="77777777" w:rsidR="00EA7FC8" w:rsidRPr="002E49FE" w:rsidRDefault="00EA7FC8" w:rsidP="0001104D">
      <w:pPr>
        <w:spacing w:after="0" w:line="240" w:lineRule="auto"/>
        <w:ind w:firstLine="4253"/>
        <w:jc w:val="both"/>
        <w:rPr>
          <w:rFonts w:ascii="Times New Roman" w:hAnsi="Times New Roman"/>
          <w:sz w:val="27"/>
          <w:szCs w:val="27"/>
          <w:lang w:eastAsia="ru-RU"/>
        </w:rPr>
      </w:pPr>
    </w:p>
    <w:tbl>
      <w:tblPr>
        <w:tblpPr w:leftFromText="180" w:rightFromText="180" w:bottomFromText="200" w:vertAnchor="text" w:tblpY="160"/>
        <w:tblW w:w="10201" w:type="dxa"/>
        <w:tblLayout w:type="fixed"/>
        <w:tblLook w:val="00A0" w:firstRow="1" w:lastRow="0" w:firstColumn="1" w:lastColumn="0" w:noHBand="0" w:noVBand="0"/>
      </w:tblPr>
      <w:tblGrid>
        <w:gridCol w:w="10201"/>
      </w:tblGrid>
      <w:tr w:rsidR="00852866" w:rsidRPr="0044371B" w14:paraId="35EC9AC5" w14:textId="77777777" w:rsidTr="000760D3">
        <w:trPr>
          <w:trHeight w:val="291"/>
        </w:trPr>
        <w:tc>
          <w:tcPr>
            <w:tcW w:w="10201" w:type="dxa"/>
          </w:tcPr>
          <w:p w14:paraId="2C6B92D4" w14:textId="77777777" w:rsidR="00852866" w:rsidRPr="0044371B" w:rsidRDefault="00852866" w:rsidP="00ED508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14:paraId="50FA438B" w14:textId="77777777" w:rsidR="0044371B" w:rsidRDefault="0044371B" w:rsidP="0044371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5941A98F" w14:textId="77777777" w:rsidR="0044371B" w:rsidRPr="0044371B" w:rsidRDefault="0044371B" w:rsidP="00564A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44371B" w:rsidRPr="0044371B" w:rsidSect="00334457">
          <w:pgSz w:w="11906" w:h="16838"/>
          <w:pgMar w:top="1134" w:right="851" w:bottom="709" w:left="1134" w:header="709" w:footer="709" w:gutter="0"/>
          <w:cols w:space="708"/>
          <w:docGrid w:linePitch="360"/>
        </w:sectPr>
      </w:pPr>
    </w:p>
    <w:p w14:paraId="2F535958" w14:textId="77777777"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71B">
        <w:rPr>
          <w:rFonts w:ascii="Times New Roman" w:hAnsi="Times New Roman"/>
          <w:sz w:val="28"/>
          <w:szCs w:val="28"/>
        </w:rPr>
        <w:lastRenderedPageBreak/>
        <w:t>ОТЧЕТ</w:t>
      </w:r>
    </w:p>
    <w:p w14:paraId="2B974DBA" w14:textId="15C287A2"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71B">
        <w:rPr>
          <w:rFonts w:ascii="Times New Roman" w:hAnsi="Times New Roman"/>
          <w:sz w:val="28"/>
          <w:szCs w:val="28"/>
        </w:rPr>
        <w:t>об освоении субсидий по о</w:t>
      </w:r>
      <w:r w:rsidR="00E9343B">
        <w:rPr>
          <w:rFonts w:ascii="Times New Roman" w:hAnsi="Times New Roman"/>
          <w:sz w:val="28"/>
          <w:szCs w:val="28"/>
        </w:rPr>
        <w:t>бъектам</w:t>
      </w:r>
      <w:r w:rsidR="00617B7C">
        <w:rPr>
          <w:rFonts w:ascii="Times New Roman" w:hAnsi="Times New Roman"/>
          <w:sz w:val="28"/>
          <w:szCs w:val="28"/>
        </w:rPr>
        <w:t xml:space="preserve"> капитального ремонта за январ</w:t>
      </w:r>
      <w:proofErr w:type="gramStart"/>
      <w:r w:rsidR="00617B7C">
        <w:rPr>
          <w:rFonts w:ascii="Times New Roman" w:hAnsi="Times New Roman"/>
          <w:sz w:val="28"/>
          <w:szCs w:val="28"/>
        </w:rPr>
        <w:t>ь-</w:t>
      </w:r>
      <w:proofErr w:type="gramEnd"/>
      <w:ins w:id="0" w:author="GlBuh" w:date="2018-06-27T14:21:00Z">
        <w:r w:rsidR="000D0759">
          <w:rPr>
            <w:rFonts w:ascii="Times New Roman" w:hAnsi="Times New Roman"/>
            <w:sz w:val="28"/>
            <w:szCs w:val="28"/>
          </w:rPr>
          <w:t xml:space="preserve"> июнь </w:t>
        </w:r>
      </w:ins>
      <w:del w:id="1" w:author="GlBuh" w:date="2018-06-27T14:20:00Z">
        <w:r w:rsidR="00617B7C" w:rsidDel="000D0759">
          <w:rPr>
            <w:rFonts w:ascii="Times New Roman" w:hAnsi="Times New Roman"/>
            <w:sz w:val="28"/>
            <w:szCs w:val="28"/>
          </w:rPr>
          <w:delText xml:space="preserve"> </w:delText>
        </w:r>
        <w:r w:rsidR="00617B7C" w:rsidRPr="000D0759" w:rsidDel="000D0759">
          <w:rPr>
            <w:rPrChange w:id="2" w:author="GlBuh" w:date="2018-06-27T14:20:00Z">
              <w:rPr>
                <w:rFonts w:ascii="Times New Roman" w:hAnsi="Times New Roman"/>
                <w:sz w:val="28"/>
                <w:szCs w:val="28"/>
              </w:rPr>
            </w:rPrChange>
          </w:rPr>
          <w:delText>м</w:delText>
        </w:r>
      </w:del>
      <w:del w:id="3" w:author="GlBuh" w:date="2018-06-01T09:58:00Z">
        <w:r w:rsidR="00617B7C" w:rsidRPr="000D0759" w:rsidDel="00512C76">
          <w:rPr>
            <w:rPrChange w:id="4" w:author="GlBuh" w:date="2018-06-27T14:20:00Z">
              <w:rPr>
                <w:rFonts w:ascii="Times New Roman" w:hAnsi="Times New Roman"/>
                <w:sz w:val="28"/>
                <w:szCs w:val="28"/>
              </w:rPr>
            </w:rPrChange>
          </w:rPr>
          <w:delText>арт</w:delText>
        </w:r>
      </w:del>
      <w:del w:id="5" w:author="GlBuh" w:date="2018-06-27T14:19:00Z">
        <w:r w:rsidRPr="000D0759" w:rsidDel="000D0759">
          <w:rPr>
            <w:rPrChange w:id="6" w:author="GlBuh" w:date="2018-06-27T14:20:00Z">
              <w:rPr>
                <w:rFonts w:ascii="Times New Roman" w:hAnsi="Times New Roman"/>
                <w:sz w:val="28"/>
                <w:szCs w:val="28"/>
              </w:rPr>
            </w:rPrChange>
          </w:rPr>
          <w:delText xml:space="preserve"> </w:delText>
        </w:r>
      </w:del>
      <w:r w:rsidR="005139F4">
        <w:rPr>
          <w:rFonts w:ascii="Times New Roman" w:hAnsi="Times New Roman"/>
          <w:sz w:val="28"/>
          <w:szCs w:val="28"/>
        </w:rPr>
        <w:t>2018 год</w:t>
      </w:r>
      <w:r w:rsidR="00E9343B">
        <w:rPr>
          <w:rFonts w:ascii="Times New Roman" w:hAnsi="Times New Roman"/>
          <w:sz w:val="28"/>
          <w:szCs w:val="28"/>
        </w:rPr>
        <w:t>а</w:t>
      </w:r>
    </w:p>
    <w:p w14:paraId="668D9A5B" w14:textId="77777777"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371B">
        <w:rPr>
          <w:rFonts w:ascii="Times New Roman" w:hAnsi="Times New Roman"/>
          <w:sz w:val="24"/>
          <w:szCs w:val="24"/>
        </w:rPr>
        <w:t>(нарастающим итогом)</w:t>
      </w:r>
    </w:p>
    <w:p w14:paraId="5AD95F69" w14:textId="10795B9D"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71B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5139F4">
        <w:rPr>
          <w:rFonts w:ascii="Times New Roman" w:hAnsi="Times New Roman"/>
          <w:sz w:val="28"/>
          <w:szCs w:val="28"/>
        </w:rPr>
        <w:t>Елизаветинского сельского поселения Гатчинского муниципального района</w:t>
      </w:r>
      <w:r w:rsidR="00E9343B">
        <w:rPr>
          <w:rFonts w:ascii="Times New Roman" w:hAnsi="Times New Roman"/>
          <w:sz w:val="28"/>
          <w:szCs w:val="28"/>
        </w:rPr>
        <w:t xml:space="preserve"> </w:t>
      </w:r>
      <w:r w:rsidR="005139F4">
        <w:rPr>
          <w:rFonts w:ascii="Times New Roman" w:hAnsi="Times New Roman"/>
          <w:sz w:val="28"/>
          <w:szCs w:val="28"/>
        </w:rPr>
        <w:t xml:space="preserve"> Ленинградской области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992"/>
        <w:gridCol w:w="1276"/>
        <w:gridCol w:w="1134"/>
        <w:gridCol w:w="850"/>
        <w:gridCol w:w="1276"/>
        <w:gridCol w:w="1134"/>
        <w:gridCol w:w="1276"/>
        <w:gridCol w:w="850"/>
        <w:gridCol w:w="1134"/>
        <w:gridCol w:w="1276"/>
        <w:gridCol w:w="1276"/>
        <w:gridCol w:w="1417"/>
        <w:tblGridChange w:id="7">
          <w:tblGrid>
            <w:gridCol w:w="1526"/>
            <w:gridCol w:w="992"/>
            <w:gridCol w:w="1276"/>
            <w:gridCol w:w="1134"/>
            <w:gridCol w:w="850"/>
            <w:gridCol w:w="1276"/>
            <w:gridCol w:w="1134"/>
            <w:gridCol w:w="1276"/>
            <w:gridCol w:w="709"/>
            <w:gridCol w:w="1275"/>
            <w:gridCol w:w="1276"/>
            <w:gridCol w:w="1276"/>
            <w:gridCol w:w="1417"/>
          </w:tblGrid>
        </w:tblGridChange>
      </w:tblGrid>
      <w:tr w:rsidR="0044371B" w:rsidRPr="0044371B" w14:paraId="0181845F" w14:textId="77777777" w:rsidTr="00ED5084">
        <w:tc>
          <w:tcPr>
            <w:tcW w:w="1526" w:type="dxa"/>
            <w:vMerge w:val="restart"/>
          </w:tcPr>
          <w:p w14:paraId="602E2E90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402" w:type="dxa"/>
            <w:gridSpan w:val="3"/>
          </w:tcPr>
          <w:p w14:paraId="66BD27F9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commentRangeStart w:id="8"/>
            <w:r w:rsidRPr="0044371B">
              <w:rPr>
                <w:rFonts w:ascii="Times New Roman" w:hAnsi="Times New Roman"/>
                <w:sz w:val="20"/>
                <w:szCs w:val="20"/>
              </w:rPr>
              <w:t>Предусмотрено средств в 20</w:t>
            </w:r>
            <w:r w:rsidR="005139F4">
              <w:rPr>
                <w:rFonts w:ascii="Times New Roman" w:hAnsi="Times New Roman"/>
                <w:sz w:val="20"/>
                <w:szCs w:val="20"/>
              </w:rPr>
              <w:t>18</w:t>
            </w:r>
            <w:r w:rsidRPr="0044371B">
              <w:rPr>
                <w:rFonts w:ascii="Times New Roman" w:hAnsi="Times New Roman"/>
                <w:sz w:val="20"/>
                <w:szCs w:val="20"/>
              </w:rPr>
              <w:t xml:space="preserve"> году, тыс. руб.</w:t>
            </w:r>
            <w:commentRangeEnd w:id="8"/>
            <w:r w:rsidR="00A25F46">
              <w:rPr>
                <w:rStyle w:val="af5"/>
              </w:rPr>
              <w:commentReference w:id="8"/>
            </w:r>
          </w:p>
        </w:tc>
        <w:tc>
          <w:tcPr>
            <w:tcW w:w="3260" w:type="dxa"/>
            <w:gridSpan w:val="3"/>
          </w:tcPr>
          <w:p w14:paraId="01B35740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Профинансировано средств в 20</w:t>
            </w:r>
            <w:r w:rsidR="005139F4"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 w:rsidRPr="0044371B">
              <w:rPr>
                <w:rFonts w:ascii="Times New Roman" w:hAnsi="Times New Roman"/>
                <w:sz w:val="20"/>
                <w:szCs w:val="20"/>
              </w:rPr>
              <w:t xml:space="preserve">году, тыс. руб. </w:t>
            </w:r>
          </w:p>
        </w:tc>
        <w:tc>
          <w:tcPr>
            <w:tcW w:w="1276" w:type="dxa"/>
            <w:vMerge w:val="restart"/>
          </w:tcPr>
          <w:p w14:paraId="5826D2EB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Выполнено, тыс. руб.</w:t>
            </w:r>
          </w:p>
        </w:tc>
        <w:tc>
          <w:tcPr>
            <w:tcW w:w="3260" w:type="dxa"/>
            <w:gridSpan w:val="3"/>
          </w:tcPr>
          <w:p w14:paraId="647662B4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 xml:space="preserve">Перечислено подрядчику в </w:t>
            </w:r>
            <w:r w:rsidR="005139F4">
              <w:rPr>
                <w:rFonts w:ascii="Times New Roman" w:hAnsi="Times New Roman"/>
                <w:sz w:val="20"/>
                <w:szCs w:val="20"/>
              </w:rPr>
              <w:t>2018</w:t>
            </w:r>
            <w:r w:rsidRPr="0044371B">
              <w:rPr>
                <w:rFonts w:ascii="Times New Roman" w:hAnsi="Times New Roman"/>
                <w:sz w:val="20"/>
                <w:szCs w:val="20"/>
              </w:rPr>
              <w:t xml:space="preserve"> году, тыс. руб.</w:t>
            </w:r>
          </w:p>
        </w:tc>
        <w:tc>
          <w:tcPr>
            <w:tcW w:w="1276" w:type="dxa"/>
            <w:vMerge w:val="restart"/>
          </w:tcPr>
          <w:p w14:paraId="2CB5825C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Остаток средств областного бюджета на счетах, тыс. руб.</w:t>
            </w:r>
          </w:p>
        </w:tc>
        <w:tc>
          <w:tcPr>
            <w:tcW w:w="1417" w:type="dxa"/>
            <w:vMerge w:val="restart"/>
          </w:tcPr>
          <w:p w14:paraId="4A56DDA3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Примечания (общее состояние строительной готовности объекта, причины возникновения остатка и т.д.)</w:t>
            </w:r>
          </w:p>
        </w:tc>
      </w:tr>
      <w:tr w:rsidR="0044371B" w:rsidRPr="0044371B" w14:paraId="722198F2" w14:textId="77777777" w:rsidTr="000D0759">
        <w:tblPrEx>
          <w:tblW w:w="1541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 w:firstRow="1" w:lastRow="0" w:firstColumn="1" w:lastColumn="0" w:noHBand="0" w:noVBand="0"/>
          <w:tblPrExChange w:id="9" w:author="GlBuh" w:date="2018-06-27T14:28:00Z">
            <w:tblPrEx>
              <w:tblW w:w="15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Ex>
          </w:tblPrExChange>
        </w:tblPrEx>
        <w:tc>
          <w:tcPr>
            <w:tcW w:w="1526" w:type="dxa"/>
            <w:vMerge/>
            <w:tcPrChange w:id="10" w:author="GlBuh" w:date="2018-06-27T14:28:00Z">
              <w:tcPr>
                <w:tcW w:w="1526" w:type="dxa"/>
                <w:vMerge/>
              </w:tcPr>
            </w:tcPrChange>
          </w:tcPr>
          <w:p w14:paraId="60BFCEEE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  <w:tcPrChange w:id="11" w:author="GlBuh" w:date="2018-06-27T14:28:00Z">
              <w:tcPr>
                <w:tcW w:w="992" w:type="dxa"/>
                <w:vMerge w:val="restart"/>
              </w:tcPr>
            </w:tcPrChange>
          </w:tcPr>
          <w:p w14:paraId="397276ED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gridSpan w:val="2"/>
            <w:tcPrChange w:id="12" w:author="GlBuh" w:date="2018-06-27T14:28:00Z">
              <w:tcPr>
                <w:tcW w:w="2410" w:type="dxa"/>
                <w:gridSpan w:val="2"/>
              </w:tcPr>
            </w:tcPrChange>
          </w:tcPr>
          <w:p w14:paraId="774927B4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44371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44371B">
              <w:rPr>
                <w:rFonts w:ascii="Times New Roman" w:hAnsi="Times New Roman"/>
                <w:sz w:val="20"/>
                <w:szCs w:val="20"/>
              </w:rPr>
              <w:t>. числе</w:t>
            </w:r>
          </w:p>
        </w:tc>
        <w:tc>
          <w:tcPr>
            <w:tcW w:w="850" w:type="dxa"/>
            <w:vMerge w:val="restart"/>
            <w:tcPrChange w:id="13" w:author="GlBuh" w:date="2018-06-27T14:28:00Z">
              <w:tcPr>
                <w:tcW w:w="850" w:type="dxa"/>
                <w:vMerge w:val="restart"/>
              </w:tcPr>
            </w:tcPrChange>
          </w:tcPr>
          <w:p w14:paraId="4C851AC7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gridSpan w:val="2"/>
            <w:tcPrChange w:id="14" w:author="GlBuh" w:date="2018-06-27T14:28:00Z">
              <w:tcPr>
                <w:tcW w:w="2410" w:type="dxa"/>
                <w:gridSpan w:val="2"/>
              </w:tcPr>
            </w:tcPrChange>
          </w:tcPr>
          <w:p w14:paraId="29611DD5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44371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44371B">
              <w:rPr>
                <w:rFonts w:ascii="Times New Roman" w:hAnsi="Times New Roman"/>
                <w:sz w:val="20"/>
                <w:szCs w:val="20"/>
              </w:rPr>
              <w:t>. числе</w:t>
            </w:r>
          </w:p>
        </w:tc>
        <w:tc>
          <w:tcPr>
            <w:tcW w:w="1276" w:type="dxa"/>
            <w:vMerge/>
            <w:tcPrChange w:id="15" w:author="GlBuh" w:date="2018-06-27T14:28:00Z">
              <w:tcPr>
                <w:tcW w:w="1276" w:type="dxa"/>
                <w:vMerge/>
              </w:tcPr>
            </w:tcPrChange>
          </w:tcPr>
          <w:p w14:paraId="0DC2508B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PrChange w:id="16" w:author="GlBuh" w:date="2018-06-27T14:28:00Z">
              <w:tcPr>
                <w:tcW w:w="709" w:type="dxa"/>
                <w:vMerge w:val="restart"/>
              </w:tcPr>
            </w:tcPrChange>
          </w:tcPr>
          <w:p w14:paraId="7298A801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gridSpan w:val="2"/>
            <w:tcPrChange w:id="17" w:author="GlBuh" w:date="2018-06-27T14:28:00Z">
              <w:tcPr>
                <w:tcW w:w="2551" w:type="dxa"/>
                <w:gridSpan w:val="2"/>
              </w:tcPr>
            </w:tcPrChange>
          </w:tcPr>
          <w:p w14:paraId="65722174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44371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44371B">
              <w:rPr>
                <w:rFonts w:ascii="Times New Roman" w:hAnsi="Times New Roman"/>
                <w:sz w:val="20"/>
                <w:szCs w:val="20"/>
              </w:rPr>
              <w:t>. числе</w:t>
            </w:r>
          </w:p>
        </w:tc>
        <w:tc>
          <w:tcPr>
            <w:tcW w:w="1276" w:type="dxa"/>
            <w:vMerge/>
            <w:tcPrChange w:id="18" w:author="GlBuh" w:date="2018-06-27T14:28:00Z">
              <w:tcPr>
                <w:tcW w:w="1276" w:type="dxa"/>
                <w:vMerge/>
              </w:tcPr>
            </w:tcPrChange>
          </w:tcPr>
          <w:p w14:paraId="667A38FA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PrChange w:id="19" w:author="GlBuh" w:date="2018-06-27T14:28:00Z">
              <w:tcPr>
                <w:tcW w:w="1417" w:type="dxa"/>
                <w:vMerge/>
              </w:tcPr>
            </w:tcPrChange>
          </w:tcPr>
          <w:p w14:paraId="79E8C6DA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71B" w:rsidRPr="0044371B" w14:paraId="28BE2117" w14:textId="77777777" w:rsidTr="000D0759">
        <w:tblPrEx>
          <w:tblW w:w="1541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 w:firstRow="1" w:lastRow="0" w:firstColumn="1" w:lastColumn="0" w:noHBand="0" w:noVBand="0"/>
          <w:tblPrExChange w:id="20" w:author="GlBuh" w:date="2018-06-27T14:28:00Z">
            <w:tblPrEx>
              <w:tblW w:w="15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Ex>
          </w:tblPrExChange>
        </w:tblPrEx>
        <w:tc>
          <w:tcPr>
            <w:tcW w:w="1526" w:type="dxa"/>
            <w:vMerge/>
            <w:tcPrChange w:id="21" w:author="GlBuh" w:date="2018-06-27T14:28:00Z">
              <w:tcPr>
                <w:tcW w:w="1526" w:type="dxa"/>
                <w:vMerge/>
              </w:tcPr>
            </w:tcPrChange>
          </w:tcPr>
          <w:p w14:paraId="0DF57095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PrChange w:id="22" w:author="GlBuh" w:date="2018-06-27T14:28:00Z">
              <w:tcPr>
                <w:tcW w:w="992" w:type="dxa"/>
                <w:vMerge/>
              </w:tcPr>
            </w:tcPrChange>
          </w:tcPr>
          <w:p w14:paraId="1BECB090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commentRangeStart w:id="23"/>
          </w:p>
        </w:tc>
        <w:tc>
          <w:tcPr>
            <w:tcW w:w="1276" w:type="dxa"/>
            <w:tcPrChange w:id="24" w:author="GlBuh" w:date="2018-06-27T14:28:00Z">
              <w:tcPr>
                <w:tcW w:w="1276" w:type="dxa"/>
              </w:tcPr>
            </w:tcPrChange>
          </w:tcPr>
          <w:p w14:paraId="623E5323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PrChange w:id="25" w:author="GlBuh" w:date="2018-06-27T14:28:00Z">
              <w:tcPr>
                <w:tcW w:w="1134" w:type="dxa"/>
              </w:tcPr>
            </w:tcPrChange>
          </w:tcPr>
          <w:p w14:paraId="0C0842DB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  <w:commentRangeEnd w:id="23"/>
            <w:r w:rsidR="00A25F46">
              <w:rPr>
                <w:rStyle w:val="af5"/>
              </w:rPr>
              <w:commentReference w:id="23"/>
            </w:r>
          </w:p>
        </w:tc>
        <w:tc>
          <w:tcPr>
            <w:tcW w:w="850" w:type="dxa"/>
            <w:vMerge/>
            <w:tcPrChange w:id="26" w:author="GlBuh" w:date="2018-06-27T14:28:00Z">
              <w:tcPr>
                <w:tcW w:w="850" w:type="dxa"/>
                <w:vMerge/>
              </w:tcPr>
            </w:tcPrChange>
          </w:tcPr>
          <w:p w14:paraId="33F97692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PrChange w:id="27" w:author="GlBuh" w:date="2018-06-27T14:28:00Z">
              <w:tcPr>
                <w:tcW w:w="1276" w:type="dxa"/>
              </w:tcPr>
            </w:tcPrChange>
          </w:tcPr>
          <w:p w14:paraId="04467C8F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PrChange w:id="28" w:author="GlBuh" w:date="2018-06-27T14:28:00Z">
              <w:tcPr>
                <w:tcW w:w="1134" w:type="dxa"/>
              </w:tcPr>
            </w:tcPrChange>
          </w:tcPr>
          <w:p w14:paraId="1F25324C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Merge/>
            <w:tcPrChange w:id="29" w:author="GlBuh" w:date="2018-06-27T14:28:00Z">
              <w:tcPr>
                <w:tcW w:w="1276" w:type="dxa"/>
                <w:vMerge/>
              </w:tcPr>
            </w:tcPrChange>
          </w:tcPr>
          <w:p w14:paraId="710757DC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PrChange w:id="30" w:author="GlBuh" w:date="2018-06-27T14:28:00Z">
              <w:tcPr>
                <w:tcW w:w="709" w:type="dxa"/>
                <w:vMerge/>
              </w:tcPr>
            </w:tcPrChange>
          </w:tcPr>
          <w:p w14:paraId="41C29359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PrChange w:id="31" w:author="GlBuh" w:date="2018-06-27T14:28:00Z">
              <w:tcPr>
                <w:tcW w:w="1275" w:type="dxa"/>
              </w:tcPr>
            </w:tcPrChange>
          </w:tcPr>
          <w:p w14:paraId="609BA40F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PrChange w:id="32" w:author="GlBuh" w:date="2018-06-27T14:28:00Z">
              <w:tcPr>
                <w:tcW w:w="1276" w:type="dxa"/>
              </w:tcPr>
            </w:tcPrChange>
          </w:tcPr>
          <w:p w14:paraId="4DF1AE69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Merge/>
            <w:tcPrChange w:id="33" w:author="GlBuh" w:date="2018-06-27T14:28:00Z">
              <w:tcPr>
                <w:tcW w:w="1276" w:type="dxa"/>
                <w:vMerge/>
              </w:tcPr>
            </w:tcPrChange>
          </w:tcPr>
          <w:p w14:paraId="4BBCDF9D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PrChange w:id="34" w:author="GlBuh" w:date="2018-06-27T14:28:00Z">
              <w:tcPr>
                <w:tcW w:w="1417" w:type="dxa"/>
                <w:vMerge/>
              </w:tcPr>
            </w:tcPrChange>
          </w:tcPr>
          <w:p w14:paraId="27DB7256" w14:textId="77777777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71B" w:rsidRPr="0044371B" w14:paraId="37B25151" w14:textId="77777777" w:rsidTr="000D0759">
        <w:tblPrEx>
          <w:tblW w:w="1541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 w:firstRow="1" w:lastRow="0" w:firstColumn="1" w:lastColumn="0" w:noHBand="0" w:noVBand="0"/>
          <w:tblPrExChange w:id="35" w:author="GlBuh" w:date="2018-06-27T14:28:00Z">
            <w:tblPrEx>
              <w:tblW w:w="15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Ex>
          </w:tblPrExChange>
        </w:tblPrEx>
        <w:trPr>
          <w:trHeight w:val="567"/>
          <w:trPrChange w:id="36" w:author="GlBuh" w:date="2018-06-27T14:28:00Z">
            <w:trPr>
              <w:trHeight w:val="567"/>
            </w:trPr>
          </w:trPrChange>
        </w:trPr>
        <w:tc>
          <w:tcPr>
            <w:tcW w:w="1526" w:type="dxa"/>
            <w:tcPrChange w:id="37" w:author="GlBuh" w:date="2018-06-27T14:28:00Z">
              <w:tcPr>
                <w:tcW w:w="1526" w:type="dxa"/>
              </w:tcPr>
            </w:tcPrChange>
          </w:tcPr>
          <w:p w14:paraId="21082CA6" w14:textId="77777777" w:rsidR="0044371B" w:rsidRPr="00ED5084" w:rsidRDefault="005139F4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5084">
              <w:rPr>
                <w:rFonts w:ascii="Times New Roman" w:hAnsi="Times New Roman"/>
                <w:sz w:val="20"/>
                <w:szCs w:val="20"/>
              </w:rPr>
              <w:t>«</w:t>
            </w:r>
            <w:commentRangeStart w:id="38"/>
            <w:r w:rsidR="00146ED3" w:rsidRPr="00ED5084">
              <w:rPr>
                <w:rFonts w:ascii="Times New Roman" w:hAnsi="Times New Roman"/>
                <w:sz w:val="20"/>
                <w:szCs w:val="20"/>
              </w:rPr>
              <w:t xml:space="preserve">Капитальный ремонт кровли здания ДК </w:t>
            </w:r>
            <w:r w:rsidRPr="00ED5084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146ED3" w:rsidRPr="00ED5084">
              <w:rPr>
                <w:rFonts w:ascii="Times New Roman" w:hAnsi="Times New Roman"/>
                <w:sz w:val="20"/>
                <w:szCs w:val="20"/>
              </w:rPr>
              <w:t xml:space="preserve">пос. Елизаветино </w:t>
            </w:r>
            <w:proofErr w:type="spellStart"/>
            <w:r w:rsidR="00146ED3" w:rsidRPr="00ED5084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gramStart"/>
            <w:r w:rsidR="00146ED3" w:rsidRPr="00ED5084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="00146ED3" w:rsidRPr="00ED5084">
              <w:rPr>
                <w:rFonts w:ascii="Times New Roman" w:hAnsi="Times New Roman"/>
                <w:sz w:val="20"/>
                <w:szCs w:val="20"/>
              </w:rPr>
              <w:t>ружбы</w:t>
            </w:r>
            <w:proofErr w:type="spellEnd"/>
            <w:r w:rsidR="00146ED3" w:rsidRPr="00ED5084">
              <w:rPr>
                <w:rFonts w:ascii="Times New Roman" w:hAnsi="Times New Roman"/>
                <w:sz w:val="20"/>
                <w:szCs w:val="20"/>
              </w:rPr>
              <w:t>, д. 41</w:t>
            </w:r>
            <w:commentRangeEnd w:id="38"/>
            <w:r w:rsidR="00A25F46" w:rsidRPr="00ED5084">
              <w:rPr>
                <w:rStyle w:val="af5"/>
                <w:rFonts w:ascii="Times New Roman" w:hAnsi="Times New Roman"/>
                <w:sz w:val="20"/>
                <w:szCs w:val="20"/>
              </w:rPr>
              <w:commentReference w:id="38"/>
            </w:r>
            <w:r w:rsidRPr="00ED5084">
              <w:rPr>
                <w:rFonts w:ascii="Times New Roman" w:hAnsi="Times New Roman"/>
                <w:sz w:val="20"/>
                <w:szCs w:val="20"/>
              </w:rPr>
              <w:t xml:space="preserve"> по адресу: Ленинградская область, Гатчинский район, Елизаветинское сельское поселение»</w:t>
            </w:r>
          </w:p>
        </w:tc>
        <w:tc>
          <w:tcPr>
            <w:tcW w:w="992" w:type="dxa"/>
            <w:tcPrChange w:id="39" w:author="GlBuh" w:date="2018-06-27T14:28:00Z">
              <w:tcPr>
                <w:tcW w:w="992" w:type="dxa"/>
              </w:tcPr>
            </w:tcPrChange>
          </w:tcPr>
          <w:p w14:paraId="51A5A61C" w14:textId="77777777" w:rsidR="0044371B" w:rsidRPr="000D0759" w:rsidRDefault="00253971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rPrChange w:id="40" w:author="GlBuh" w:date="2018-06-27T14:28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</w:pPr>
            <w:r w:rsidRPr="000D0759">
              <w:rPr>
                <w:rFonts w:ascii="Times New Roman" w:hAnsi="Times New Roman"/>
                <w:sz w:val="20"/>
                <w:szCs w:val="20"/>
                <w:rPrChange w:id="41" w:author="GlBuh" w:date="2018-06-27T14:28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462,870</w:t>
            </w:r>
          </w:p>
        </w:tc>
        <w:tc>
          <w:tcPr>
            <w:tcW w:w="1276" w:type="dxa"/>
            <w:tcPrChange w:id="42" w:author="GlBuh" w:date="2018-06-27T14:28:00Z">
              <w:tcPr>
                <w:tcW w:w="1276" w:type="dxa"/>
              </w:tcPr>
            </w:tcPrChange>
          </w:tcPr>
          <w:p w14:paraId="5AE256CA" w14:textId="77777777" w:rsidR="0044371B" w:rsidRPr="000D0759" w:rsidRDefault="00253971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rPrChange w:id="43" w:author="GlBuh" w:date="2018-06-27T14:28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</w:pPr>
            <w:r w:rsidRPr="000D0759">
              <w:rPr>
                <w:rFonts w:ascii="Times New Roman" w:hAnsi="Times New Roman"/>
                <w:sz w:val="20"/>
                <w:szCs w:val="20"/>
                <w:rPrChange w:id="44" w:author="GlBuh" w:date="2018-06-27T14:28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439,727</w:t>
            </w:r>
          </w:p>
        </w:tc>
        <w:tc>
          <w:tcPr>
            <w:tcW w:w="1134" w:type="dxa"/>
            <w:tcPrChange w:id="45" w:author="GlBuh" w:date="2018-06-27T14:28:00Z">
              <w:tcPr>
                <w:tcW w:w="1134" w:type="dxa"/>
              </w:tcPr>
            </w:tcPrChange>
          </w:tcPr>
          <w:p w14:paraId="38285C53" w14:textId="77777777" w:rsidR="0044371B" w:rsidRPr="000D0759" w:rsidRDefault="00253971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rPrChange w:id="46" w:author="GlBuh" w:date="2018-06-27T14:28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</w:pPr>
            <w:r w:rsidRPr="000D0759">
              <w:rPr>
                <w:rFonts w:ascii="Times New Roman" w:hAnsi="Times New Roman"/>
                <w:sz w:val="20"/>
                <w:szCs w:val="20"/>
                <w:lang w:val="en-US"/>
                <w:rPrChange w:id="47" w:author="GlBuh" w:date="2018-06-27T14:28:00Z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rPrChange>
              </w:rPr>
              <w:t>23</w:t>
            </w:r>
            <w:r w:rsidRPr="000D0759">
              <w:rPr>
                <w:rFonts w:ascii="Times New Roman" w:hAnsi="Times New Roman"/>
                <w:sz w:val="20"/>
                <w:szCs w:val="20"/>
                <w:rPrChange w:id="48" w:author="GlBuh" w:date="2018-06-27T14:28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,</w:t>
            </w:r>
            <w:r w:rsidRPr="000D0759">
              <w:rPr>
                <w:rFonts w:ascii="Times New Roman" w:hAnsi="Times New Roman"/>
                <w:sz w:val="20"/>
                <w:szCs w:val="20"/>
                <w:lang w:val="en-US"/>
                <w:rPrChange w:id="49" w:author="GlBuh" w:date="2018-06-27T14:28:00Z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rPrChange>
              </w:rPr>
              <w:t>14</w:t>
            </w:r>
            <w:r w:rsidRPr="000D0759">
              <w:rPr>
                <w:rFonts w:ascii="Times New Roman" w:hAnsi="Times New Roman"/>
                <w:sz w:val="20"/>
                <w:szCs w:val="20"/>
                <w:rPrChange w:id="50" w:author="GlBuh" w:date="2018-06-27T14:28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3</w:t>
            </w:r>
          </w:p>
        </w:tc>
        <w:tc>
          <w:tcPr>
            <w:tcW w:w="850" w:type="dxa"/>
            <w:tcPrChange w:id="51" w:author="GlBuh" w:date="2018-06-27T14:28:00Z">
              <w:tcPr>
                <w:tcW w:w="850" w:type="dxa"/>
              </w:tcPr>
            </w:tcPrChange>
          </w:tcPr>
          <w:p w14:paraId="7F6AA6ED" w14:textId="043A6757" w:rsidR="0044371B" w:rsidRPr="000D0759" w:rsidRDefault="000D0759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rPrChange w:id="52" w:author="GlBuh" w:date="2018-06-27T14:28:00Z">
                  <w:rPr>
                    <w:rFonts w:ascii="Times New Roman" w:hAnsi="Times New Roman"/>
                    <w:sz w:val="16"/>
                    <w:szCs w:val="16"/>
                  </w:rPr>
                </w:rPrChange>
              </w:rPr>
            </w:pPr>
            <w:ins w:id="53" w:author="GlBuh" w:date="2018-06-27T14:25:00Z">
              <w:r w:rsidRPr="000D0759">
                <w:rPr>
                  <w:rFonts w:ascii="Times New Roman" w:hAnsi="Times New Roman"/>
                  <w:sz w:val="20"/>
                  <w:szCs w:val="20"/>
                  <w:rPrChange w:id="54" w:author="GlBuh" w:date="2018-06-27T14:28:00Z">
                    <w:rPr>
                      <w:rFonts w:ascii="Times New Roman" w:hAnsi="Times New Roman"/>
                      <w:sz w:val="16"/>
                      <w:szCs w:val="16"/>
                    </w:rPr>
                  </w:rPrChange>
                </w:rPr>
                <w:t>23,143</w:t>
              </w:r>
            </w:ins>
            <w:del w:id="55" w:author="GlBuh" w:date="2018-06-27T14:25:00Z">
              <w:r w:rsidR="00ED5084" w:rsidRPr="000D0759" w:rsidDel="000D0759">
                <w:rPr>
                  <w:rFonts w:ascii="Times New Roman" w:hAnsi="Times New Roman"/>
                  <w:sz w:val="20"/>
                  <w:szCs w:val="20"/>
                  <w:rPrChange w:id="56" w:author="GlBuh" w:date="2018-06-27T14:28:00Z">
                    <w:rPr>
                      <w:rFonts w:ascii="Times New Roman" w:hAnsi="Times New Roman"/>
                      <w:sz w:val="16"/>
                      <w:szCs w:val="16"/>
                    </w:rPr>
                  </w:rPrChange>
                </w:rPr>
                <w:delText>0,00</w:delText>
              </w:r>
            </w:del>
          </w:p>
        </w:tc>
        <w:tc>
          <w:tcPr>
            <w:tcW w:w="1276" w:type="dxa"/>
            <w:tcPrChange w:id="57" w:author="GlBuh" w:date="2018-06-27T14:28:00Z">
              <w:tcPr>
                <w:tcW w:w="1276" w:type="dxa"/>
              </w:tcPr>
            </w:tcPrChange>
          </w:tcPr>
          <w:p w14:paraId="3992DCF1" w14:textId="70AD2BD2" w:rsidR="0044371B" w:rsidRPr="000D0759" w:rsidRDefault="00ED5084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rPrChange w:id="58" w:author="GlBuh" w:date="2018-06-27T14:28:00Z">
                  <w:rPr>
                    <w:rFonts w:ascii="Times New Roman" w:hAnsi="Times New Roman"/>
                    <w:sz w:val="16"/>
                    <w:szCs w:val="16"/>
                  </w:rPr>
                </w:rPrChange>
              </w:rPr>
            </w:pPr>
            <w:r w:rsidRPr="000D0759">
              <w:rPr>
                <w:rFonts w:ascii="Times New Roman" w:hAnsi="Times New Roman"/>
                <w:sz w:val="20"/>
                <w:szCs w:val="20"/>
                <w:rPrChange w:id="59" w:author="GlBuh" w:date="2018-06-27T14:28:00Z">
                  <w:rPr>
                    <w:rFonts w:ascii="Times New Roman" w:hAnsi="Times New Roman"/>
                    <w:sz w:val="16"/>
                    <w:szCs w:val="16"/>
                  </w:rPr>
                </w:rPrChange>
              </w:rPr>
              <w:t>0,00</w:t>
            </w:r>
            <w:bookmarkStart w:id="60" w:name="_GoBack"/>
            <w:bookmarkEnd w:id="60"/>
          </w:p>
        </w:tc>
        <w:tc>
          <w:tcPr>
            <w:tcW w:w="1134" w:type="dxa"/>
            <w:tcPrChange w:id="61" w:author="GlBuh" w:date="2018-06-27T14:28:00Z">
              <w:tcPr>
                <w:tcW w:w="1134" w:type="dxa"/>
              </w:tcPr>
            </w:tcPrChange>
          </w:tcPr>
          <w:p w14:paraId="5232D35B" w14:textId="638F1C37" w:rsidR="0044371B" w:rsidRPr="000D0759" w:rsidRDefault="000D0759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rPrChange w:id="62" w:author="GlBuh" w:date="2018-06-27T14:28:00Z">
                  <w:rPr>
                    <w:rFonts w:ascii="Times New Roman" w:hAnsi="Times New Roman"/>
                    <w:sz w:val="16"/>
                    <w:szCs w:val="16"/>
                  </w:rPr>
                </w:rPrChange>
              </w:rPr>
            </w:pPr>
            <w:ins w:id="63" w:author="GlBuh" w:date="2018-06-27T14:22:00Z">
              <w:r w:rsidRPr="000D0759">
                <w:rPr>
                  <w:rFonts w:ascii="Times New Roman" w:hAnsi="Times New Roman"/>
                  <w:sz w:val="20"/>
                  <w:szCs w:val="20"/>
                  <w:rPrChange w:id="64" w:author="GlBuh" w:date="2018-06-27T14:28:00Z">
                    <w:rPr>
                      <w:rFonts w:ascii="Times New Roman" w:hAnsi="Times New Roman"/>
                      <w:sz w:val="16"/>
                      <w:szCs w:val="16"/>
                    </w:rPr>
                  </w:rPrChange>
                </w:rPr>
                <w:t>23,143</w:t>
              </w:r>
            </w:ins>
            <w:del w:id="65" w:author="GlBuh" w:date="2018-06-27T14:22:00Z">
              <w:r w:rsidR="00ED5084" w:rsidRPr="000D0759" w:rsidDel="000D0759">
                <w:rPr>
                  <w:rFonts w:ascii="Times New Roman" w:hAnsi="Times New Roman"/>
                  <w:sz w:val="20"/>
                  <w:szCs w:val="20"/>
                  <w:rPrChange w:id="66" w:author="GlBuh" w:date="2018-06-27T14:28:00Z">
                    <w:rPr>
                      <w:rFonts w:ascii="Times New Roman" w:hAnsi="Times New Roman"/>
                      <w:sz w:val="16"/>
                      <w:szCs w:val="16"/>
                    </w:rPr>
                  </w:rPrChange>
                </w:rPr>
                <w:delText>0,00</w:delText>
              </w:r>
            </w:del>
          </w:p>
        </w:tc>
        <w:tc>
          <w:tcPr>
            <w:tcW w:w="1276" w:type="dxa"/>
            <w:tcPrChange w:id="67" w:author="GlBuh" w:date="2018-06-27T14:28:00Z">
              <w:tcPr>
                <w:tcW w:w="1276" w:type="dxa"/>
              </w:tcPr>
            </w:tcPrChange>
          </w:tcPr>
          <w:p w14:paraId="02E320AE" w14:textId="5E3DF00C" w:rsidR="0044371B" w:rsidRPr="000D0759" w:rsidRDefault="000D0759" w:rsidP="000D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rPrChange w:id="68" w:author="GlBuh" w:date="2018-06-27T14:28:00Z">
                  <w:rPr>
                    <w:rFonts w:ascii="Times New Roman" w:hAnsi="Times New Roman"/>
                    <w:sz w:val="16"/>
                    <w:szCs w:val="16"/>
                  </w:rPr>
                </w:rPrChange>
              </w:rPr>
              <w:pPrChange w:id="69" w:author="GlBuh" w:date="2018-06-27T14:25:00Z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</w:pPrChange>
            </w:pPr>
            <w:ins w:id="70" w:author="GlBuh" w:date="2018-06-27T14:25:00Z">
              <w:r w:rsidRPr="000D0759">
                <w:rPr>
                  <w:rFonts w:ascii="Times New Roman" w:hAnsi="Times New Roman"/>
                  <w:sz w:val="20"/>
                  <w:szCs w:val="20"/>
                  <w:rPrChange w:id="71" w:author="GlBuh" w:date="2018-06-27T14:28:00Z">
                    <w:rPr>
                      <w:rFonts w:ascii="Times New Roman" w:hAnsi="Times New Roman"/>
                      <w:sz w:val="16"/>
                      <w:szCs w:val="16"/>
                    </w:rPr>
                  </w:rPrChange>
                </w:rPr>
                <w:t>462,870</w:t>
              </w:r>
            </w:ins>
            <w:del w:id="72" w:author="GlBuh" w:date="2018-06-27T14:25:00Z">
              <w:r w:rsidR="00ED5084" w:rsidRPr="000D0759" w:rsidDel="000D0759">
                <w:rPr>
                  <w:rFonts w:ascii="Times New Roman" w:hAnsi="Times New Roman"/>
                  <w:sz w:val="20"/>
                  <w:szCs w:val="20"/>
                  <w:rPrChange w:id="73" w:author="GlBuh" w:date="2018-06-27T14:28:00Z">
                    <w:rPr>
                      <w:rFonts w:ascii="Times New Roman" w:hAnsi="Times New Roman"/>
                      <w:sz w:val="16"/>
                      <w:szCs w:val="16"/>
                    </w:rPr>
                  </w:rPrChange>
                </w:rPr>
                <w:delText>0,0</w:delText>
              </w:r>
            </w:del>
          </w:p>
        </w:tc>
        <w:tc>
          <w:tcPr>
            <w:tcW w:w="850" w:type="dxa"/>
            <w:tcPrChange w:id="74" w:author="GlBuh" w:date="2018-06-27T14:28:00Z">
              <w:tcPr>
                <w:tcW w:w="709" w:type="dxa"/>
              </w:tcPr>
            </w:tcPrChange>
          </w:tcPr>
          <w:p w14:paraId="5E6965C9" w14:textId="5DEC17AA" w:rsidR="0044371B" w:rsidRPr="000D0759" w:rsidRDefault="000D0759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rPrChange w:id="75" w:author="GlBuh" w:date="2018-06-27T14:28:00Z">
                  <w:rPr>
                    <w:rFonts w:ascii="Times New Roman" w:hAnsi="Times New Roman"/>
                    <w:sz w:val="16"/>
                    <w:szCs w:val="16"/>
                  </w:rPr>
                </w:rPrChange>
              </w:rPr>
            </w:pPr>
            <w:ins w:id="76" w:author="GlBuh" w:date="2018-06-27T14:26:00Z">
              <w:r w:rsidRPr="000D0759">
                <w:rPr>
                  <w:rFonts w:ascii="Times New Roman" w:hAnsi="Times New Roman"/>
                  <w:sz w:val="20"/>
                  <w:szCs w:val="20"/>
                  <w:rPrChange w:id="77" w:author="GlBuh" w:date="2018-06-27T14:28:00Z">
                    <w:rPr>
                      <w:rFonts w:ascii="Times New Roman" w:hAnsi="Times New Roman"/>
                      <w:sz w:val="16"/>
                      <w:szCs w:val="16"/>
                    </w:rPr>
                  </w:rPrChange>
                </w:rPr>
                <w:t>23,143</w:t>
              </w:r>
            </w:ins>
            <w:del w:id="78" w:author="GlBuh" w:date="2018-06-27T14:26:00Z">
              <w:r w:rsidR="00ED5084" w:rsidRPr="000D0759" w:rsidDel="000D0759">
                <w:rPr>
                  <w:rFonts w:ascii="Times New Roman" w:hAnsi="Times New Roman"/>
                  <w:sz w:val="20"/>
                  <w:szCs w:val="20"/>
                  <w:rPrChange w:id="79" w:author="GlBuh" w:date="2018-06-27T14:28:00Z">
                    <w:rPr>
                      <w:rFonts w:ascii="Times New Roman" w:hAnsi="Times New Roman"/>
                      <w:sz w:val="16"/>
                      <w:szCs w:val="16"/>
                    </w:rPr>
                  </w:rPrChange>
                </w:rPr>
                <w:delText>0,00</w:delText>
              </w:r>
            </w:del>
          </w:p>
        </w:tc>
        <w:tc>
          <w:tcPr>
            <w:tcW w:w="1134" w:type="dxa"/>
            <w:tcPrChange w:id="80" w:author="GlBuh" w:date="2018-06-27T14:28:00Z">
              <w:tcPr>
                <w:tcW w:w="1275" w:type="dxa"/>
              </w:tcPr>
            </w:tcPrChange>
          </w:tcPr>
          <w:p w14:paraId="0C72C12B" w14:textId="62985268" w:rsidR="0044371B" w:rsidRPr="000D0759" w:rsidRDefault="00ED5084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rPrChange w:id="81" w:author="GlBuh" w:date="2018-06-27T14:28:00Z">
                  <w:rPr>
                    <w:rFonts w:ascii="Times New Roman" w:hAnsi="Times New Roman"/>
                    <w:sz w:val="16"/>
                    <w:szCs w:val="16"/>
                  </w:rPr>
                </w:rPrChange>
              </w:rPr>
            </w:pPr>
            <w:r w:rsidRPr="000D0759">
              <w:rPr>
                <w:rFonts w:ascii="Times New Roman" w:hAnsi="Times New Roman"/>
                <w:sz w:val="20"/>
                <w:szCs w:val="20"/>
                <w:rPrChange w:id="82" w:author="GlBuh" w:date="2018-06-27T14:28:00Z">
                  <w:rPr>
                    <w:rFonts w:ascii="Times New Roman" w:hAnsi="Times New Roman"/>
                    <w:sz w:val="16"/>
                    <w:szCs w:val="16"/>
                  </w:rPr>
                </w:rPrChange>
              </w:rPr>
              <w:t>0,00</w:t>
            </w:r>
          </w:p>
        </w:tc>
        <w:tc>
          <w:tcPr>
            <w:tcW w:w="1276" w:type="dxa"/>
            <w:tcPrChange w:id="83" w:author="GlBuh" w:date="2018-06-27T14:28:00Z">
              <w:tcPr>
                <w:tcW w:w="1276" w:type="dxa"/>
              </w:tcPr>
            </w:tcPrChange>
          </w:tcPr>
          <w:p w14:paraId="29693D61" w14:textId="33ABB92F" w:rsidR="0044371B" w:rsidRPr="000D0759" w:rsidRDefault="000D0759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rPrChange w:id="84" w:author="GlBuh" w:date="2018-06-27T14:28:00Z">
                  <w:rPr>
                    <w:rFonts w:ascii="Times New Roman" w:hAnsi="Times New Roman"/>
                    <w:sz w:val="16"/>
                    <w:szCs w:val="16"/>
                  </w:rPr>
                </w:rPrChange>
              </w:rPr>
            </w:pPr>
            <w:ins w:id="85" w:author="GlBuh" w:date="2018-06-27T14:25:00Z">
              <w:r w:rsidRPr="000D0759">
                <w:rPr>
                  <w:rFonts w:ascii="Times New Roman" w:hAnsi="Times New Roman"/>
                  <w:sz w:val="20"/>
                  <w:szCs w:val="20"/>
                  <w:rPrChange w:id="86" w:author="GlBuh" w:date="2018-06-27T14:28:00Z">
                    <w:rPr>
                      <w:rFonts w:ascii="Times New Roman" w:hAnsi="Times New Roman"/>
                      <w:sz w:val="16"/>
                      <w:szCs w:val="16"/>
                    </w:rPr>
                  </w:rPrChange>
                </w:rPr>
                <w:t>23,143</w:t>
              </w:r>
            </w:ins>
            <w:del w:id="87" w:author="GlBuh" w:date="2018-06-27T14:25:00Z">
              <w:r w:rsidR="00ED5084" w:rsidRPr="000D0759" w:rsidDel="000D0759">
                <w:rPr>
                  <w:rFonts w:ascii="Times New Roman" w:hAnsi="Times New Roman"/>
                  <w:sz w:val="20"/>
                  <w:szCs w:val="20"/>
                  <w:rPrChange w:id="88" w:author="GlBuh" w:date="2018-06-27T14:28:00Z">
                    <w:rPr>
                      <w:rFonts w:ascii="Times New Roman" w:hAnsi="Times New Roman"/>
                      <w:sz w:val="16"/>
                      <w:szCs w:val="16"/>
                    </w:rPr>
                  </w:rPrChange>
                </w:rPr>
                <w:delText>0,00</w:delText>
              </w:r>
            </w:del>
          </w:p>
        </w:tc>
        <w:tc>
          <w:tcPr>
            <w:tcW w:w="1276" w:type="dxa"/>
            <w:tcPrChange w:id="89" w:author="GlBuh" w:date="2018-06-27T14:28:00Z">
              <w:tcPr>
                <w:tcW w:w="1276" w:type="dxa"/>
              </w:tcPr>
            </w:tcPrChange>
          </w:tcPr>
          <w:p w14:paraId="456472E7" w14:textId="39127A90" w:rsidR="0044371B" w:rsidRPr="000D0759" w:rsidRDefault="00ED5084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rPrChange w:id="90" w:author="GlBuh" w:date="2018-06-27T14:28:00Z">
                  <w:rPr>
                    <w:rFonts w:ascii="Times New Roman" w:hAnsi="Times New Roman"/>
                    <w:sz w:val="16"/>
                    <w:szCs w:val="16"/>
                  </w:rPr>
                </w:rPrChange>
              </w:rPr>
            </w:pPr>
            <w:r w:rsidRPr="000D0759">
              <w:rPr>
                <w:rFonts w:ascii="Times New Roman" w:hAnsi="Times New Roman"/>
                <w:sz w:val="20"/>
                <w:szCs w:val="20"/>
                <w:rPrChange w:id="91" w:author="GlBuh" w:date="2018-06-27T14:28:00Z">
                  <w:rPr>
                    <w:rFonts w:ascii="Times New Roman" w:hAnsi="Times New Roman"/>
                    <w:sz w:val="16"/>
                    <w:szCs w:val="16"/>
                  </w:rPr>
                </w:rPrChange>
              </w:rPr>
              <w:t>0,00</w:t>
            </w:r>
          </w:p>
        </w:tc>
        <w:tc>
          <w:tcPr>
            <w:tcW w:w="1417" w:type="dxa"/>
            <w:tcPrChange w:id="92" w:author="GlBuh" w:date="2018-06-27T14:28:00Z">
              <w:tcPr>
                <w:tcW w:w="1417" w:type="dxa"/>
              </w:tcPr>
            </w:tcPrChange>
          </w:tcPr>
          <w:p w14:paraId="3998D864" w14:textId="23EA2DD8"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EE653DC" w14:textId="77777777"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52C0B0A" w14:textId="7E427D66" w:rsidR="0044371B" w:rsidRPr="00ED5084" w:rsidRDefault="0044371B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5084">
        <w:rPr>
          <w:rFonts w:ascii="Times New Roman" w:hAnsi="Times New Roman"/>
          <w:sz w:val="24"/>
          <w:szCs w:val="24"/>
        </w:rPr>
        <w:t xml:space="preserve">Целевое использование субсидий в сумме </w:t>
      </w:r>
      <w:r w:rsidR="00ED5084">
        <w:rPr>
          <w:rFonts w:ascii="Times New Roman" w:hAnsi="Times New Roman"/>
          <w:sz w:val="24"/>
          <w:szCs w:val="24"/>
        </w:rPr>
        <w:t xml:space="preserve">0 (ноль) рублей 00 копеек </w:t>
      </w:r>
      <w:r w:rsidRPr="00ED5084">
        <w:rPr>
          <w:rFonts w:ascii="Times New Roman" w:hAnsi="Times New Roman"/>
          <w:sz w:val="24"/>
          <w:szCs w:val="24"/>
        </w:rPr>
        <w:t xml:space="preserve"> подтверждаю.</w:t>
      </w:r>
    </w:p>
    <w:p w14:paraId="35B082F5" w14:textId="77777777" w:rsidR="0044371B" w:rsidRPr="00ED5084" w:rsidRDefault="0044371B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D508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(цифрами и прописью)</w:t>
      </w:r>
    </w:p>
    <w:p w14:paraId="4F9CC273" w14:textId="77777777" w:rsidR="00253971" w:rsidRPr="00ED5084" w:rsidRDefault="00253971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5084">
        <w:rPr>
          <w:rFonts w:ascii="Times New Roman" w:hAnsi="Times New Roman"/>
          <w:sz w:val="24"/>
          <w:szCs w:val="24"/>
        </w:rPr>
        <w:t>Глава администрации</w:t>
      </w:r>
    </w:p>
    <w:p w14:paraId="4BDCA0A0" w14:textId="77777777" w:rsidR="00253971" w:rsidRPr="00ED5084" w:rsidRDefault="00253971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5084">
        <w:rPr>
          <w:rFonts w:ascii="Times New Roman" w:hAnsi="Times New Roman"/>
          <w:sz w:val="24"/>
          <w:szCs w:val="24"/>
        </w:rPr>
        <w:t>Елизаветинского сельского поселения</w:t>
      </w:r>
    </w:p>
    <w:p w14:paraId="6A0AF4B6" w14:textId="77777777" w:rsidR="00253971" w:rsidRPr="00ED5084" w:rsidRDefault="00253971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5084">
        <w:rPr>
          <w:rFonts w:ascii="Times New Roman" w:hAnsi="Times New Roman"/>
          <w:sz w:val="24"/>
          <w:szCs w:val="24"/>
        </w:rPr>
        <w:t>Гатчинского муниципального района</w:t>
      </w:r>
    </w:p>
    <w:p w14:paraId="415ADB1C" w14:textId="4554BB8F" w:rsidR="0044371B" w:rsidRPr="00ED5084" w:rsidRDefault="00253971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5084"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="0044371B" w:rsidRPr="00ED5084">
        <w:rPr>
          <w:rFonts w:ascii="Times New Roman" w:hAnsi="Times New Roman"/>
          <w:sz w:val="24"/>
          <w:szCs w:val="24"/>
        </w:rPr>
        <w:t xml:space="preserve">                </w:t>
      </w:r>
      <w:r w:rsidRPr="00ED5084">
        <w:rPr>
          <w:rFonts w:ascii="Times New Roman" w:hAnsi="Times New Roman"/>
          <w:sz w:val="24"/>
          <w:szCs w:val="24"/>
        </w:rPr>
        <w:t xml:space="preserve">           </w:t>
      </w:r>
      <w:r w:rsidR="0044371B" w:rsidRPr="00ED5084">
        <w:rPr>
          <w:rFonts w:ascii="Times New Roman" w:hAnsi="Times New Roman"/>
          <w:sz w:val="24"/>
          <w:szCs w:val="24"/>
        </w:rPr>
        <w:t xml:space="preserve">  _________     </w:t>
      </w:r>
      <w:r w:rsidRPr="00ED5084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ED5084">
        <w:rPr>
          <w:rFonts w:ascii="Times New Roman" w:hAnsi="Times New Roman"/>
          <w:sz w:val="24"/>
          <w:szCs w:val="24"/>
        </w:rPr>
        <w:t>И.А.Ильин</w:t>
      </w:r>
      <w:proofErr w:type="spellEnd"/>
      <w:r w:rsidRPr="00ED5084">
        <w:rPr>
          <w:rFonts w:ascii="Times New Roman" w:hAnsi="Times New Roman"/>
          <w:sz w:val="24"/>
          <w:szCs w:val="24"/>
        </w:rPr>
        <w:t xml:space="preserve">         </w:t>
      </w:r>
      <w:r w:rsidR="00ED5084">
        <w:rPr>
          <w:rFonts w:ascii="Times New Roman" w:hAnsi="Times New Roman"/>
          <w:sz w:val="24"/>
          <w:szCs w:val="24"/>
        </w:rPr>
        <w:t>«</w:t>
      </w:r>
      <w:ins w:id="93" w:author="GlBuh" w:date="2018-06-27T14:26:00Z">
        <w:r w:rsidR="000D0759">
          <w:rPr>
            <w:rFonts w:ascii="Times New Roman" w:hAnsi="Times New Roman"/>
            <w:sz w:val="24"/>
            <w:szCs w:val="24"/>
          </w:rPr>
          <w:t>29</w:t>
        </w:r>
      </w:ins>
      <w:del w:id="94" w:author="GlBuh" w:date="2018-06-27T14:26:00Z">
        <w:r w:rsidR="00ED5084" w:rsidDel="000D0759">
          <w:rPr>
            <w:rFonts w:ascii="Times New Roman" w:hAnsi="Times New Roman"/>
            <w:sz w:val="24"/>
            <w:szCs w:val="24"/>
          </w:rPr>
          <w:delText>0</w:delText>
        </w:r>
        <w:r w:rsidR="00512C76" w:rsidDel="000D0759">
          <w:rPr>
            <w:rFonts w:ascii="Times New Roman" w:hAnsi="Times New Roman"/>
            <w:sz w:val="24"/>
            <w:szCs w:val="24"/>
          </w:rPr>
          <w:delText>1</w:delText>
        </w:r>
      </w:del>
      <w:r w:rsidR="00512C76">
        <w:rPr>
          <w:rFonts w:ascii="Times New Roman" w:hAnsi="Times New Roman"/>
          <w:sz w:val="24"/>
          <w:szCs w:val="24"/>
        </w:rPr>
        <w:t>» июня</w:t>
      </w:r>
      <w:r w:rsidR="00ED5084">
        <w:rPr>
          <w:rFonts w:ascii="Times New Roman" w:hAnsi="Times New Roman"/>
          <w:sz w:val="24"/>
          <w:szCs w:val="24"/>
        </w:rPr>
        <w:t xml:space="preserve"> 2018</w:t>
      </w:r>
      <w:r w:rsidR="0044371B" w:rsidRPr="00ED5084">
        <w:rPr>
          <w:rFonts w:ascii="Times New Roman" w:hAnsi="Times New Roman"/>
          <w:sz w:val="24"/>
          <w:szCs w:val="24"/>
        </w:rPr>
        <w:t>года</w:t>
      </w:r>
    </w:p>
    <w:p w14:paraId="559497B7" w14:textId="3ECFC9F3" w:rsidR="0044371B" w:rsidRPr="00ED5084" w:rsidRDefault="00ED5084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  <w:r w:rsidR="0044371B" w:rsidRPr="00ED5084">
        <w:rPr>
          <w:rFonts w:ascii="Times New Roman" w:hAnsi="Times New Roman"/>
          <w:sz w:val="24"/>
          <w:szCs w:val="24"/>
          <w:vertAlign w:val="superscript"/>
        </w:rPr>
        <w:t xml:space="preserve"> (подпись)                </w:t>
      </w:r>
      <w:r w:rsidR="00253971" w:rsidRPr="00ED5084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="0044371B" w:rsidRPr="00ED5084">
        <w:rPr>
          <w:rFonts w:ascii="Times New Roman" w:hAnsi="Times New Roman"/>
          <w:sz w:val="24"/>
          <w:szCs w:val="24"/>
          <w:vertAlign w:val="superscript"/>
        </w:rPr>
        <w:t>(фамилия, инициалы)</w:t>
      </w:r>
    </w:p>
    <w:p w14:paraId="0016460B" w14:textId="10F52717" w:rsidR="0044371B" w:rsidRPr="00ED5084" w:rsidRDefault="00ED5084" w:rsidP="000D075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pPrChange w:id="95" w:author="GlBuh" w:date="2018-06-27T14:27:00Z">
          <w:pPr>
            <w:autoSpaceDE w:val="0"/>
            <w:autoSpaceDN w:val="0"/>
            <w:adjustRightInd w:val="0"/>
            <w:spacing w:after="0" w:line="240" w:lineRule="auto"/>
          </w:pPr>
        </w:pPrChange>
      </w:pPr>
      <w:r>
        <w:rPr>
          <w:rFonts w:ascii="Times New Roman" w:hAnsi="Times New Roman"/>
          <w:sz w:val="24"/>
          <w:szCs w:val="24"/>
        </w:rPr>
        <w:t xml:space="preserve">Главный бухгалтер                                       </w:t>
      </w:r>
      <w:r w:rsidR="0044371B" w:rsidRPr="00ED5084">
        <w:rPr>
          <w:rFonts w:ascii="Times New Roman" w:hAnsi="Times New Roman"/>
          <w:sz w:val="24"/>
          <w:szCs w:val="24"/>
        </w:rPr>
        <w:t xml:space="preserve">_________     </w:t>
      </w:r>
      <w:r w:rsidR="00253971" w:rsidRPr="00ED5084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253971" w:rsidRPr="00ED5084">
        <w:rPr>
          <w:rFonts w:ascii="Times New Roman" w:hAnsi="Times New Roman"/>
          <w:sz w:val="24"/>
          <w:szCs w:val="24"/>
        </w:rPr>
        <w:t>Е.А.Комаринен</w:t>
      </w:r>
      <w:proofErr w:type="spellEnd"/>
      <w:r w:rsidR="00253971" w:rsidRPr="00ED50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</w:t>
      </w:r>
      <w:ins w:id="96" w:author="GlBuh" w:date="2018-06-27T14:26:00Z">
        <w:r w:rsidR="000D0759">
          <w:rPr>
            <w:rFonts w:ascii="Times New Roman" w:hAnsi="Times New Roman"/>
            <w:sz w:val="24"/>
            <w:szCs w:val="24"/>
          </w:rPr>
          <w:t>29</w:t>
        </w:r>
      </w:ins>
      <w:del w:id="97" w:author="GlBuh" w:date="2018-06-27T14:26:00Z">
        <w:r w:rsidDel="000D0759">
          <w:rPr>
            <w:rFonts w:ascii="Times New Roman" w:hAnsi="Times New Roman"/>
            <w:sz w:val="24"/>
            <w:szCs w:val="24"/>
          </w:rPr>
          <w:delText>0</w:delText>
        </w:r>
      </w:del>
      <w:del w:id="98" w:author="GlBuh" w:date="2018-06-01T09:57:00Z">
        <w:r w:rsidDel="00512C76">
          <w:rPr>
            <w:rFonts w:ascii="Times New Roman" w:hAnsi="Times New Roman"/>
            <w:sz w:val="24"/>
            <w:szCs w:val="24"/>
          </w:rPr>
          <w:delText>3</w:delText>
        </w:r>
      </w:del>
      <w:r>
        <w:rPr>
          <w:rFonts w:ascii="Times New Roman" w:hAnsi="Times New Roman"/>
          <w:sz w:val="24"/>
          <w:szCs w:val="24"/>
        </w:rPr>
        <w:t xml:space="preserve">» </w:t>
      </w:r>
      <w:ins w:id="99" w:author="GlBuh" w:date="2018-06-01T09:58:00Z">
        <w:r w:rsidR="00512C76">
          <w:rPr>
            <w:rFonts w:ascii="Times New Roman" w:hAnsi="Times New Roman"/>
            <w:sz w:val="24"/>
            <w:szCs w:val="24"/>
          </w:rPr>
          <w:t>июня</w:t>
        </w:r>
      </w:ins>
      <w:del w:id="100" w:author="GlBuh" w:date="2018-06-01T09:57:00Z">
        <w:r w:rsidDel="00512C76">
          <w:rPr>
            <w:rFonts w:ascii="Times New Roman" w:hAnsi="Times New Roman"/>
            <w:sz w:val="24"/>
            <w:szCs w:val="24"/>
          </w:rPr>
          <w:delText>апреля</w:delText>
        </w:r>
      </w:del>
      <w:r>
        <w:rPr>
          <w:rFonts w:ascii="Times New Roman" w:hAnsi="Times New Roman"/>
          <w:sz w:val="24"/>
          <w:szCs w:val="24"/>
        </w:rPr>
        <w:t xml:space="preserve"> 2018</w:t>
      </w:r>
      <w:r w:rsidR="0044371B" w:rsidRPr="00ED5084">
        <w:rPr>
          <w:rFonts w:ascii="Times New Roman" w:hAnsi="Times New Roman"/>
          <w:sz w:val="24"/>
          <w:szCs w:val="24"/>
        </w:rPr>
        <w:t xml:space="preserve"> года</w:t>
      </w:r>
    </w:p>
    <w:p w14:paraId="7189D1BC" w14:textId="6DF30994"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44371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</w:t>
      </w:r>
      <w:r w:rsidR="00ED5084">
        <w:rPr>
          <w:rFonts w:ascii="Times New Roman" w:hAnsi="Times New Roman"/>
          <w:sz w:val="28"/>
          <w:szCs w:val="28"/>
          <w:vertAlign w:val="superscript"/>
        </w:rPr>
        <w:t xml:space="preserve">              </w:t>
      </w:r>
      <w:r w:rsidR="00253971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44371B">
        <w:rPr>
          <w:rFonts w:ascii="Times New Roman" w:hAnsi="Times New Roman"/>
          <w:sz w:val="28"/>
          <w:szCs w:val="28"/>
          <w:vertAlign w:val="superscript"/>
        </w:rPr>
        <w:t xml:space="preserve">(подпись)               </w:t>
      </w:r>
      <w:r w:rsidR="00253971">
        <w:rPr>
          <w:rFonts w:ascii="Times New Roman" w:hAnsi="Times New Roman"/>
          <w:sz w:val="28"/>
          <w:szCs w:val="28"/>
          <w:vertAlign w:val="superscript"/>
        </w:rPr>
        <w:t xml:space="preserve">        </w:t>
      </w:r>
      <w:r w:rsidRPr="0044371B">
        <w:rPr>
          <w:rFonts w:ascii="Times New Roman" w:hAnsi="Times New Roman"/>
          <w:sz w:val="28"/>
          <w:szCs w:val="28"/>
          <w:vertAlign w:val="superscript"/>
        </w:rPr>
        <w:t xml:space="preserve"> (фамилия, инициалы)</w:t>
      </w:r>
    </w:p>
    <w:p w14:paraId="7577C9BF" w14:textId="77777777" w:rsidR="0044371B" w:rsidRPr="0044371B" w:rsidRDefault="0044371B" w:rsidP="004437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44371B" w:rsidRPr="0044371B" w:rsidSect="0044371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8" w:author="Панкратов Антон Сергеевич" w:date="2018-05-17T12:23:00Z" w:initials="ПАС">
    <w:p w14:paraId="092BD971" w14:textId="781E1D84" w:rsidR="00976C96" w:rsidRDefault="00976C96">
      <w:pPr>
        <w:pStyle w:val="af6"/>
      </w:pPr>
      <w:r>
        <w:rPr>
          <w:rStyle w:val="af5"/>
        </w:rPr>
        <w:annotationRef/>
      </w:r>
    </w:p>
  </w:comment>
  <w:comment w:id="23" w:author="Панкратов Антон Сергеевич" w:date="2018-04-03T09:31:00Z" w:initials="ПАС">
    <w:p w14:paraId="724180F7" w14:textId="77777777" w:rsidR="00976C96" w:rsidRDefault="00976C96">
      <w:pPr>
        <w:pStyle w:val="af6"/>
      </w:pPr>
      <w:r>
        <w:rPr>
          <w:rStyle w:val="af5"/>
        </w:rPr>
        <w:annotationRef/>
      </w:r>
      <w:r>
        <w:t>Заполнить плановые показатели</w:t>
      </w:r>
    </w:p>
  </w:comment>
  <w:comment w:id="38" w:author="Панкратов Антон Сергеевич" w:date="2018-05-17T12:24:00Z" w:initials="ПАС">
    <w:p w14:paraId="55FD776B" w14:textId="7ADF2A42" w:rsidR="00976C96" w:rsidRDefault="00976C96">
      <w:pPr>
        <w:pStyle w:val="af6"/>
      </w:pPr>
      <w:r>
        <w:rPr>
          <w:rStyle w:val="af5"/>
        </w:rPr>
        <w:annotationRef/>
      </w:r>
      <w:proofErr w:type="spellStart"/>
      <w:r>
        <w:t>зменить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3B6594" w15:done="0"/>
  <w15:commentEx w15:paraId="40B4C412" w15:done="0"/>
  <w15:commentEx w15:paraId="71D2B031" w15:done="0"/>
  <w15:commentEx w15:paraId="3ABE36D8" w15:done="0"/>
  <w15:commentEx w15:paraId="2E4ADDCD" w15:done="0"/>
  <w15:commentEx w15:paraId="092BD971" w15:done="0"/>
  <w15:commentEx w15:paraId="724180F7" w15:done="0"/>
  <w15:commentEx w15:paraId="55FD776B" w15:done="0"/>
  <w15:commentEx w15:paraId="77DB2F17" w15:done="0"/>
  <w15:commentEx w15:paraId="2EAA82C9" w15:done="0"/>
  <w15:commentEx w15:paraId="5E6835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3B6594" w16cid:durableId="1E6F13A4"/>
  <w16cid:commentId w16cid:paraId="40B4C412" w16cid:durableId="1E6F13A6"/>
  <w16cid:commentId w16cid:paraId="71D2B031" w16cid:durableId="1E6F13A7"/>
  <w16cid:commentId w16cid:paraId="3ABE36D8" w16cid:durableId="1E6F13A8"/>
  <w16cid:commentId w16cid:paraId="2E4ADDCD" w16cid:durableId="1E6F13A9"/>
  <w16cid:commentId w16cid:paraId="092BD971" w16cid:durableId="1E6F13AB"/>
  <w16cid:commentId w16cid:paraId="724180F7" w16cid:durableId="1E6F13AC"/>
  <w16cid:commentId w16cid:paraId="55FD776B" w16cid:durableId="1E6F13AD"/>
  <w16cid:commentId w16cid:paraId="77DB2F17" w16cid:durableId="1E6F13AF"/>
  <w16cid:commentId w16cid:paraId="2EAA82C9" w16cid:durableId="1E6F13B0"/>
  <w16cid:commentId w16cid:paraId="5E68358E" w16cid:durableId="1E6F13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FF308" w14:textId="77777777" w:rsidR="00710D68" w:rsidRDefault="00710D68" w:rsidP="0044371B">
      <w:pPr>
        <w:spacing w:after="0" w:line="240" w:lineRule="auto"/>
      </w:pPr>
      <w:r>
        <w:separator/>
      </w:r>
    </w:p>
  </w:endnote>
  <w:endnote w:type="continuationSeparator" w:id="0">
    <w:p w14:paraId="6D6A2826" w14:textId="77777777" w:rsidR="00710D68" w:rsidRDefault="00710D68" w:rsidP="0044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A672C" w14:textId="77777777" w:rsidR="00710D68" w:rsidRDefault="00710D68" w:rsidP="0044371B">
      <w:pPr>
        <w:spacing w:after="0" w:line="240" w:lineRule="auto"/>
      </w:pPr>
      <w:r>
        <w:separator/>
      </w:r>
    </w:p>
  </w:footnote>
  <w:footnote w:type="continuationSeparator" w:id="0">
    <w:p w14:paraId="567BC74D" w14:textId="77777777" w:rsidR="00710D68" w:rsidRDefault="00710D68" w:rsidP="00443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5DE3A24"/>
    <w:multiLevelType w:val="multilevel"/>
    <w:tmpl w:val="694C07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CB3AFF"/>
    <w:multiLevelType w:val="hybridMultilevel"/>
    <w:tmpl w:val="562A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16C092F"/>
    <w:multiLevelType w:val="hybridMultilevel"/>
    <w:tmpl w:val="45F2E1B6"/>
    <w:lvl w:ilvl="0" w:tplc="31F4DC34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5D54724"/>
    <w:multiLevelType w:val="multilevel"/>
    <w:tmpl w:val="F2E012B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19FC0EF2"/>
    <w:multiLevelType w:val="multilevel"/>
    <w:tmpl w:val="FCC0043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8E1BE7"/>
    <w:multiLevelType w:val="multilevel"/>
    <w:tmpl w:val="61183E64"/>
    <w:lvl w:ilvl="0">
      <w:start w:val="1"/>
      <w:numFmt w:val="decimal"/>
      <w:lvlText w:val="3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273441"/>
    <w:multiLevelType w:val="multilevel"/>
    <w:tmpl w:val="B254CB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96" w:hanging="1800"/>
      </w:pPr>
      <w:rPr>
        <w:rFonts w:hint="default"/>
      </w:rPr>
    </w:lvl>
  </w:abstractNum>
  <w:abstractNum w:abstractNumId="11">
    <w:nsid w:val="330A5745"/>
    <w:multiLevelType w:val="multilevel"/>
    <w:tmpl w:val="50E4B5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D51491"/>
    <w:multiLevelType w:val="multilevel"/>
    <w:tmpl w:val="56DA5BF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cs="Times New Roman" w:hint="default"/>
      </w:rPr>
    </w:lvl>
  </w:abstractNum>
  <w:abstractNum w:abstractNumId="15">
    <w:nsid w:val="44A10C70"/>
    <w:multiLevelType w:val="multilevel"/>
    <w:tmpl w:val="CA803A9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5C77C7"/>
    <w:multiLevelType w:val="multilevel"/>
    <w:tmpl w:val="D5000AA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700297"/>
    <w:multiLevelType w:val="multilevel"/>
    <w:tmpl w:val="31A4E048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976CA5"/>
    <w:multiLevelType w:val="multilevel"/>
    <w:tmpl w:val="91C0E924"/>
    <w:lvl w:ilvl="0">
      <w:start w:val="2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21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D301E9"/>
    <w:multiLevelType w:val="multilevel"/>
    <w:tmpl w:val="E9285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6"/>
  </w:num>
  <w:num w:numId="5">
    <w:abstractNumId w:val="21"/>
  </w:num>
  <w:num w:numId="6">
    <w:abstractNumId w:val="4"/>
  </w:num>
  <w:num w:numId="7">
    <w:abstractNumId w:val="1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0"/>
  </w:num>
  <w:num w:numId="11">
    <w:abstractNumId w:val="14"/>
  </w:num>
  <w:num w:numId="12">
    <w:abstractNumId w:val="20"/>
  </w:num>
  <w:num w:numId="13">
    <w:abstractNumId w:val="2"/>
  </w:num>
  <w:num w:numId="14">
    <w:abstractNumId w:val="22"/>
  </w:num>
  <w:num w:numId="15">
    <w:abstractNumId w:val="5"/>
  </w:num>
  <w:num w:numId="16">
    <w:abstractNumId w:val="7"/>
  </w:num>
  <w:num w:numId="17">
    <w:abstractNumId w:val="11"/>
  </w:num>
  <w:num w:numId="18">
    <w:abstractNumId w:val="9"/>
  </w:num>
  <w:num w:numId="19">
    <w:abstractNumId w:val="1"/>
  </w:num>
  <w:num w:numId="20">
    <w:abstractNumId w:val="16"/>
  </w:num>
  <w:num w:numId="21">
    <w:abstractNumId w:val="12"/>
  </w:num>
  <w:num w:numId="22">
    <w:abstractNumId w:val="17"/>
  </w:num>
  <w:num w:numId="23">
    <w:abstractNumId w:val="19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B9"/>
    <w:rsid w:val="00000F8A"/>
    <w:rsid w:val="0000734C"/>
    <w:rsid w:val="0001104D"/>
    <w:rsid w:val="000118A3"/>
    <w:rsid w:val="00016BC8"/>
    <w:rsid w:val="0002105E"/>
    <w:rsid w:val="000255A0"/>
    <w:rsid w:val="00043FFF"/>
    <w:rsid w:val="0004795A"/>
    <w:rsid w:val="00053129"/>
    <w:rsid w:val="00054C8E"/>
    <w:rsid w:val="00072DC9"/>
    <w:rsid w:val="000760D3"/>
    <w:rsid w:val="00076A6E"/>
    <w:rsid w:val="0008149A"/>
    <w:rsid w:val="00082A80"/>
    <w:rsid w:val="0008360A"/>
    <w:rsid w:val="00084C92"/>
    <w:rsid w:val="00087545"/>
    <w:rsid w:val="000A2557"/>
    <w:rsid w:val="000A750B"/>
    <w:rsid w:val="000A75D7"/>
    <w:rsid w:val="000B25E0"/>
    <w:rsid w:val="000B7AA4"/>
    <w:rsid w:val="000C064F"/>
    <w:rsid w:val="000C0C1B"/>
    <w:rsid w:val="000C4A8A"/>
    <w:rsid w:val="000D0759"/>
    <w:rsid w:val="000D2FF9"/>
    <w:rsid w:val="000D66FC"/>
    <w:rsid w:val="000E1349"/>
    <w:rsid w:val="000F6078"/>
    <w:rsid w:val="0010513C"/>
    <w:rsid w:val="001054D7"/>
    <w:rsid w:val="00105646"/>
    <w:rsid w:val="00105D50"/>
    <w:rsid w:val="00115A62"/>
    <w:rsid w:val="00130352"/>
    <w:rsid w:val="0013199C"/>
    <w:rsid w:val="00137DA5"/>
    <w:rsid w:val="001403EB"/>
    <w:rsid w:val="00142185"/>
    <w:rsid w:val="00143C99"/>
    <w:rsid w:val="00144997"/>
    <w:rsid w:val="00146ED3"/>
    <w:rsid w:val="001509F9"/>
    <w:rsid w:val="00161030"/>
    <w:rsid w:val="00164905"/>
    <w:rsid w:val="00170DBB"/>
    <w:rsid w:val="00172CED"/>
    <w:rsid w:val="0018530D"/>
    <w:rsid w:val="001917CE"/>
    <w:rsid w:val="0019685F"/>
    <w:rsid w:val="001A2794"/>
    <w:rsid w:val="001A6EF5"/>
    <w:rsid w:val="001B08FA"/>
    <w:rsid w:val="001B77B0"/>
    <w:rsid w:val="001C5E0B"/>
    <w:rsid w:val="001D178C"/>
    <w:rsid w:val="001D4C7A"/>
    <w:rsid w:val="001E1813"/>
    <w:rsid w:val="001F4A76"/>
    <w:rsid w:val="001F66E4"/>
    <w:rsid w:val="00207C84"/>
    <w:rsid w:val="0021025C"/>
    <w:rsid w:val="00221F5B"/>
    <w:rsid w:val="002228A0"/>
    <w:rsid w:val="002231C8"/>
    <w:rsid w:val="00235DD5"/>
    <w:rsid w:val="002449A2"/>
    <w:rsid w:val="00251EA6"/>
    <w:rsid w:val="00253971"/>
    <w:rsid w:val="00260922"/>
    <w:rsid w:val="00263AC5"/>
    <w:rsid w:val="00267B03"/>
    <w:rsid w:val="00271539"/>
    <w:rsid w:val="0028098A"/>
    <w:rsid w:val="00282843"/>
    <w:rsid w:val="00286240"/>
    <w:rsid w:val="0028767A"/>
    <w:rsid w:val="002929B0"/>
    <w:rsid w:val="00293B40"/>
    <w:rsid w:val="00296F77"/>
    <w:rsid w:val="002A4C18"/>
    <w:rsid w:val="002B1B60"/>
    <w:rsid w:val="002B27A8"/>
    <w:rsid w:val="002B379D"/>
    <w:rsid w:val="002B5FCA"/>
    <w:rsid w:val="002C2324"/>
    <w:rsid w:val="002D04DB"/>
    <w:rsid w:val="002E49FE"/>
    <w:rsid w:val="00302C88"/>
    <w:rsid w:val="00312034"/>
    <w:rsid w:val="00321244"/>
    <w:rsid w:val="003301D9"/>
    <w:rsid w:val="00334457"/>
    <w:rsid w:val="00335700"/>
    <w:rsid w:val="00352536"/>
    <w:rsid w:val="00353112"/>
    <w:rsid w:val="00353F2A"/>
    <w:rsid w:val="003566C1"/>
    <w:rsid w:val="00360C1D"/>
    <w:rsid w:val="003616EA"/>
    <w:rsid w:val="00361B6E"/>
    <w:rsid w:val="00361FB1"/>
    <w:rsid w:val="003621CA"/>
    <w:rsid w:val="00366264"/>
    <w:rsid w:val="00377920"/>
    <w:rsid w:val="00380418"/>
    <w:rsid w:val="00394288"/>
    <w:rsid w:val="003952C0"/>
    <w:rsid w:val="003A1133"/>
    <w:rsid w:val="003C58F8"/>
    <w:rsid w:val="003E3ACE"/>
    <w:rsid w:val="00401260"/>
    <w:rsid w:val="00406092"/>
    <w:rsid w:val="004066B3"/>
    <w:rsid w:val="0040786C"/>
    <w:rsid w:val="00410030"/>
    <w:rsid w:val="0042037E"/>
    <w:rsid w:val="00420E53"/>
    <w:rsid w:val="00424FE8"/>
    <w:rsid w:val="00432B44"/>
    <w:rsid w:val="004360E0"/>
    <w:rsid w:val="0044371B"/>
    <w:rsid w:val="00443E74"/>
    <w:rsid w:val="00447BD9"/>
    <w:rsid w:val="004523AF"/>
    <w:rsid w:val="004720A0"/>
    <w:rsid w:val="00473709"/>
    <w:rsid w:val="00473F4E"/>
    <w:rsid w:val="00474EA8"/>
    <w:rsid w:val="00481DE0"/>
    <w:rsid w:val="004830FA"/>
    <w:rsid w:val="00491B6B"/>
    <w:rsid w:val="0049414C"/>
    <w:rsid w:val="004954A2"/>
    <w:rsid w:val="004978BA"/>
    <w:rsid w:val="00497DA9"/>
    <w:rsid w:val="004A28BC"/>
    <w:rsid w:val="004A37E8"/>
    <w:rsid w:val="004A4401"/>
    <w:rsid w:val="004A7B2A"/>
    <w:rsid w:val="004B4472"/>
    <w:rsid w:val="004C0F46"/>
    <w:rsid w:val="004C1D97"/>
    <w:rsid w:val="004E231A"/>
    <w:rsid w:val="004E4942"/>
    <w:rsid w:val="004E7991"/>
    <w:rsid w:val="004F23D3"/>
    <w:rsid w:val="00500B2E"/>
    <w:rsid w:val="00510D0B"/>
    <w:rsid w:val="00510F9B"/>
    <w:rsid w:val="00511E49"/>
    <w:rsid w:val="00512C76"/>
    <w:rsid w:val="005139F4"/>
    <w:rsid w:val="005166B5"/>
    <w:rsid w:val="005214C1"/>
    <w:rsid w:val="00522718"/>
    <w:rsid w:val="00522A7D"/>
    <w:rsid w:val="00526CCE"/>
    <w:rsid w:val="005317CA"/>
    <w:rsid w:val="00532919"/>
    <w:rsid w:val="00536710"/>
    <w:rsid w:val="005449BE"/>
    <w:rsid w:val="00544A9C"/>
    <w:rsid w:val="00550453"/>
    <w:rsid w:val="00564A8B"/>
    <w:rsid w:val="005705A5"/>
    <w:rsid w:val="0057796E"/>
    <w:rsid w:val="00590AB4"/>
    <w:rsid w:val="00591503"/>
    <w:rsid w:val="00592B1E"/>
    <w:rsid w:val="005969D7"/>
    <w:rsid w:val="005A0A25"/>
    <w:rsid w:val="005A4FA3"/>
    <w:rsid w:val="005B1861"/>
    <w:rsid w:val="005B487C"/>
    <w:rsid w:val="005B5A64"/>
    <w:rsid w:val="005C3C9D"/>
    <w:rsid w:val="005D3493"/>
    <w:rsid w:val="005E1038"/>
    <w:rsid w:val="005F3BD6"/>
    <w:rsid w:val="00603A7C"/>
    <w:rsid w:val="0060490D"/>
    <w:rsid w:val="00604E12"/>
    <w:rsid w:val="00605232"/>
    <w:rsid w:val="00614172"/>
    <w:rsid w:val="00614528"/>
    <w:rsid w:val="00617B7C"/>
    <w:rsid w:val="00626436"/>
    <w:rsid w:val="00631AF9"/>
    <w:rsid w:val="00634A49"/>
    <w:rsid w:val="006379C5"/>
    <w:rsid w:val="00642C8F"/>
    <w:rsid w:val="00646EAE"/>
    <w:rsid w:val="00651B4E"/>
    <w:rsid w:val="00654574"/>
    <w:rsid w:val="00654DB3"/>
    <w:rsid w:val="0065544E"/>
    <w:rsid w:val="00662BA3"/>
    <w:rsid w:val="0066511F"/>
    <w:rsid w:val="0066569F"/>
    <w:rsid w:val="00665F46"/>
    <w:rsid w:val="006678C1"/>
    <w:rsid w:val="00671908"/>
    <w:rsid w:val="00677F51"/>
    <w:rsid w:val="006A0974"/>
    <w:rsid w:val="006A5C08"/>
    <w:rsid w:val="006A6D98"/>
    <w:rsid w:val="006D60D1"/>
    <w:rsid w:val="006E4A26"/>
    <w:rsid w:val="006F4053"/>
    <w:rsid w:val="006F583B"/>
    <w:rsid w:val="006F5FC4"/>
    <w:rsid w:val="006F75E6"/>
    <w:rsid w:val="00707AA3"/>
    <w:rsid w:val="00710B29"/>
    <w:rsid w:val="00710D68"/>
    <w:rsid w:val="00714935"/>
    <w:rsid w:val="00717588"/>
    <w:rsid w:val="00724DE1"/>
    <w:rsid w:val="007339C2"/>
    <w:rsid w:val="00733E8F"/>
    <w:rsid w:val="00737AF2"/>
    <w:rsid w:val="00740E8C"/>
    <w:rsid w:val="00743319"/>
    <w:rsid w:val="007472B9"/>
    <w:rsid w:val="007472E9"/>
    <w:rsid w:val="00750E6E"/>
    <w:rsid w:val="007520AF"/>
    <w:rsid w:val="00753EFA"/>
    <w:rsid w:val="00756CB7"/>
    <w:rsid w:val="007621EF"/>
    <w:rsid w:val="007700E2"/>
    <w:rsid w:val="0077322B"/>
    <w:rsid w:val="00774EB5"/>
    <w:rsid w:val="00777B8E"/>
    <w:rsid w:val="00780359"/>
    <w:rsid w:val="0078702D"/>
    <w:rsid w:val="007907C3"/>
    <w:rsid w:val="00790CE4"/>
    <w:rsid w:val="00791265"/>
    <w:rsid w:val="00793E16"/>
    <w:rsid w:val="007A58B2"/>
    <w:rsid w:val="007A6730"/>
    <w:rsid w:val="007B2E25"/>
    <w:rsid w:val="007C2509"/>
    <w:rsid w:val="007C3F4B"/>
    <w:rsid w:val="007D381B"/>
    <w:rsid w:val="007D489F"/>
    <w:rsid w:val="007D7071"/>
    <w:rsid w:val="007E0B02"/>
    <w:rsid w:val="007E66B5"/>
    <w:rsid w:val="007E7FC2"/>
    <w:rsid w:val="007F5E48"/>
    <w:rsid w:val="007F74CA"/>
    <w:rsid w:val="00800142"/>
    <w:rsid w:val="008022BF"/>
    <w:rsid w:val="00804C4A"/>
    <w:rsid w:val="008053DA"/>
    <w:rsid w:val="0081475D"/>
    <w:rsid w:val="008161CA"/>
    <w:rsid w:val="00821FFE"/>
    <w:rsid w:val="00836EF8"/>
    <w:rsid w:val="008409C5"/>
    <w:rsid w:val="008437F2"/>
    <w:rsid w:val="00845885"/>
    <w:rsid w:val="00852866"/>
    <w:rsid w:val="00862CDC"/>
    <w:rsid w:val="0086524C"/>
    <w:rsid w:val="0086532A"/>
    <w:rsid w:val="00870584"/>
    <w:rsid w:val="00877F7B"/>
    <w:rsid w:val="00886944"/>
    <w:rsid w:val="00890DD1"/>
    <w:rsid w:val="00891916"/>
    <w:rsid w:val="00893D9A"/>
    <w:rsid w:val="008A0B20"/>
    <w:rsid w:val="008A0F54"/>
    <w:rsid w:val="008A3185"/>
    <w:rsid w:val="008B1603"/>
    <w:rsid w:val="008B3F0D"/>
    <w:rsid w:val="008D5F73"/>
    <w:rsid w:val="008D6227"/>
    <w:rsid w:val="008E3FE4"/>
    <w:rsid w:val="008E7CE8"/>
    <w:rsid w:val="008F4114"/>
    <w:rsid w:val="008F7493"/>
    <w:rsid w:val="00900EBE"/>
    <w:rsid w:val="00905254"/>
    <w:rsid w:val="00906E8E"/>
    <w:rsid w:val="009119E3"/>
    <w:rsid w:val="0092495B"/>
    <w:rsid w:val="00932F5C"/>
    <w:rsid w:val="0094206E"/>
    <w:rsid w:val="0094315E"/>
    <w:rsid w:val="00947207"/>
    <w:rsid w:val="00947CE7"/>
    <w:rsid w:val="00950036"/>
    <w:rsid w:val="009510E1"/>
    <w:rsid w:val="009532B6"/>
    <w:rsid w:val="009537F7"/>
    <w:rsid w:val="0095564C"/>
    <w:rsid w:val="00956176"/>
    <w:rsid w:val="00956769"/>
    <w:rsid w:val="00963DF7"/>
    <w:rsid w:val="009647FC"/>
    <w:rsid w:val="00971820"/>
    <w:rsid w:val="0097300F"/>
    <w:rsid w:val="00976C96"/>
    <w:rsid w:val="00984F23"/>
    <w:rsid w:val="00992C6F"/>
    <w:rsid w:val="00994232"/>
    <w:rsid w:val="00995DE9"/>
    <w:rsid w:val="0099692F"/>
    <w:rsid w:val="00997416"/>
    <w:rsid w:val="009A7F64"/>
    <w:rsid w:val="009C77A0"/>
    <w:rsid w:val="009D4FD0"/>
    <w:rsid w:val="009D5161"/>
    <w:rsid w:val="009D5E91"/>
    <w:rsid w:val="009D6C09"/>
    <w:rsid w:val="009E2145"/>
    <w:rsid w:val="009F4A7E"/>
    <w:rsid w:val="009F5CFF"/>
    <w:rsid w:val="00A14E08"/>
    <w:rsid w:val="00A20159"/>
    <w:rsid w:val="00A20981"/>
    <w:rsid w:val="00A23B91"/>
    <w:rsid w:val="00A25F46"/>
    <w:rsid w:val="00A26F53"/>
    <w:rsid w:val="00A31220"/>
    <w:rsid w:val="00A355A6"/>
    <w:rsid w:val="00A44FC4"/>
    <w:rsid w:val="00A461FF"/>
    <w:rsid w:val="00A63544"/>
    <w:rsid w:val="00A66897"/>
    <w:rsid w:val="00A75EC6"/>
    <w:rsid w:val="00A76588"/>
    <w:rsid w:val="00A82436"/>
    <w:rsid w:val="00A83623"/>
    <w:rsid w:val="00A83A12"/>
    <w:rsid w:val="00A95567"/>
    <w:rsid w:val="00AB4D5F"/>
    <w:rsid w:val="00AB561B"/>
    <w:rsid w:val="00AB635C"/>
    <w:rsid w:val="00AB6C88"/>
    <w:rsid w:val="00AC2472"/>
    <w:rsid w:val="00AC3893"/>
    <w:rsid w:val="00AC4363"/>
    <w:rsid w:val="00AC4393"/>
    <w:rsid w:val="00AD04E5"/>
    <w:rsid w:val="00AD2BF3"/>
    <w:rsid w:val="00AD2D0F"/>
    <w:rsid w:val="00AD66D8"/>
    <w:rsid w:val="00AD7C8C"/>
    <w:rsid w:val="00AF6E29"/>
    <w:rsid w:val="00B029DF"/>
    <w:rsid w:val="00B03ED8"/>
    <w:rsid w:val="00B060EE"/>
    <w:rsid w:val="00B105B0"/>
    <w:rsid w:val="00B12A1E"/>
    <w:rsid w:val="00B253AE"/>
    <w:rsid w:val="00B30567"/>
    <w:rsid w:val="00B4390E"/>
    <w:rsid w:val="00B4418D"/>
    <w:rsid w:val="00B716FB"/>
    <w:rsid w:val="00B7189D"/>
    <w:rsid w:val="00B72120"/>
    <w:rsid w:val="00B73FFD"/>
    <w:rsid w:val="00B743DA"/>
    <w:rsid w:val="00B7622E"/>
    <w:rsid w:val="00B77000"/>
    <w:rsid w:val="00B8414F"/>
    <w:rsid w:val="00B9038D"/>
    <w:rsid w:val="00BA2C70"/>
    <w:rsid w:val="00BA6C46"/>
    <w:rsid w:val="00BB595E"/>
    <w:rsid w:val="00BB7A22"/>
    <w:rsid w:val="00BD34DC"/>
    <w:rsid w:val="00BD41D1"/>
    <w:rsid w:val="00BE069E"/>
    <w:rsid w:val="00BE3D29"/>
    <w:rsid w:val="00BE67AD"/>
    <w:rsid w:val="00BE7298"/>
    <w:rsid w:val="00BF36B5"/>
    <w:rsid w:val="00BF44A7"/>
    <w:rsid w:val="00C039B3"/>
    <w:rsid w:val="00C06DC3"/>
    <w:rsid w:val="00C1112D"/>
    <w:rsid w:val="00C14BCE"/>
    <w:rsid w:val="00C22B75"/>
    <w:rsid w:val="00C2467A"/>
    <w:rsid w:val="00C26764"/>
    <w:rsid w:val="00C37DCE"/>
    <w:rsid w:val="00C52F20"/>
    <w:rsid w:val="00C572C2"/>
    <w:rsid w:val="00C57A05"/>
    <w:rsid w:val="00C57C04"/>
    <w:rsid w:val="00C64C05"/>
    <w:rsid w:val="00C72649"/>
    <w:rsid w:val="00C8002D"/>
    <w:rsid w:val="00C8050D"/>
    <w:rsid w:val="00C81937"/>
    <w:rsid w:val="00C81E51"/>
    <w:rsid w:val="00C8627E"/>
    <w:rsid w:val="00C873BC"/>
    <w:rsid w:val="00C87A78"/>
    <w:rsid w:val="00CA12E7"/>
    <w:rsid w:val="00CA1306"/>
    <w:rsid w:val="00CA29C4"/>
    <w:rsid w:val="00CA7592"/>
    <w:rsid w:val="00CB0DE5"/>
    <w:rsid w:val="00CC0468"/>
    <w:rsid w:val="00CC4CD1"/>
    <w:rsid w:val="00CD1D86"/>
    <w:rsid w:val="00CD1D8D"/>
    <w:rsid w:val="00CD4B84"/>
    <w:rsid w:val="00CE2046"/>
    <w:rsid w:val="00CE5ECC"/>
    <w:rsid w:val="00CE72B7"/>
    <w:rsid w:val="00CE74DB"/>
    <w:rsid w:val="00D00BD8"/>
    <w:rsid w:val="00D10592"/>
    <w:rsid w:val="00D10774"/>
    <w:rsid w:val="00D12863"/>
    <w:rsid w:val="00D13275"/>
    <w:rsid w:val="00D16367"/>
    <w:rsid w:val="00D16CDD"/>
    <w:rsid w:val="00D24A8A"/>
    <w:rsid w:val="00D350B6"/>
    <w:rsid w:val="00D44B14"/>
    <w:rsid w:val="00D44BE4"/>
    <w:rsid w:val="00D45121"/>
    <w:rsid w:val="00D451E5"/>
    <w:rsid w:val="00D478B3"/>
    <w:rsid w:val="00D50A07"/>
    <w:rsid w:val="00D63EDB"/>
    <w:rsid w:val="00D65FBE"/>
    <w:rsid w:val="00D7505E"/>
    <w:rsid w:val="00D77CB9"/>
    <w:rsid w:val="00D925E0"/>
    <w:rsid w:val="00D94900"/>
    <w:rsid w:val="00DA6762"/>
    <w:rsid w:val="00DB11D8"/>
    <w:rsid w:val="00DC40ED"/>
    <w:rsid w:val="00DC62B9"/>
    <w:rsid w:val="00DC6611"/>
    <w:rsid w:val="00DD44C6"/>
    <w:rsid w:val="00DE1CE5"/>
    <w:rsid w:val="00DF5634"/>
    <w:rsid w:val="00E01FBA"/>
    <w:rsid w:val="00E0231A"/>
    <w:rsid w:val="00E0439F"/>
    <w:rsid w:val="00E137F3"/>
    <w:rsid w:val="00E236ED"/>
    <w:rsid w:val="00E302E0"/>
    <w:rsid w:val="00E303D8"/>
    <w:rsid w:val="00E320F7"/>
    <w:rsid w:val="00E32B28"/>
    <w:rsid w:val="00E33554"/>
    <w:rsid w:val="00E349CF"/>
    <w:rsid w:val="00E366AB"/>
    <w:rsid w:val="00E42179"/>
    <w:rsid w:val="00E43471"/>
    <w:rsid w:val="00E6099D"/>
    <w:rsid w:val="00E624C7"/>
    <w:rsid w:val="00E65DF9"/>
    <w:rsid w:val="00E703D8"/>
    <w:rsid w:val="00E73886"/>
    <w:rsid w:val="00E75611"/>
    <w:rsid w:val="00E809C2"/>
    <w:rsid w:val="00E821F0"/>
    <w:rsid w:val="00E84470"/>
    <w:rsid w:val="00E8649E"/>
    <w:rsid w:val="00E90D2B"/>
    <w:rsid w:val="00E919D2"/>
    <w:rsid w:val="00E9343B"/>
    <w:rsid w:val="00EA1F3F"/>
    <w:rsid w:val="00EA2120"/>
    <w:rsid w:val="00EA2AD6"/>
    <w:rsid w:val="00EA2C20"/>
    <w:rsid w:val="00EA5FC3"/>
    <w:rsid w:val="00EA7FC8"/>
    <w:rsid w:val="00EB3036"/>
    <w:rsid w:val="00EB33D4"/>
    <w:rsid w:val="00ED5084"/>
    <w:rsid w:val="00ED5B89"/>
    <w:rsid w:val="00ED6073"/>
    <w:rsid w:val="00EE43FE"/>
    <w:rsid w:val="00EF185D"/>
    <w:rsid w:val="00EF2878"/>
    <w:rsid w:val="00F03222"/>
    <w:rsid w:val="00F11CA9"/>
    <w:rsid w:val="00F1213C"/>
    <w:rsid w:val="00F1515D"/>
    <w:rsid w:val="00F17D5D"/>
    <w:rsid w:val="00F2363C"/>
    <w:rsid w:val="00F24CA6"/>
    <w:rsid w:val="00F25FA6"/>
    <w:rsid w:val="00F3148F"/>
    <w:rsid w:val="00F32AA3"/>
    <w:rsid w:val="00F378B7"/>
    <w:rsid w:val="00F42203"/>
    <w:rsid w:val="00F44022"/>
    <w:rsid w:val="00F52B1F"/>
    <w:rsid w:val="00F6376D"/>
    <w:rsid w:val="00F673A8"/>
    <w:rsid w:val="00F70B56"/>
    <w:rsid w:val="00F72D5B"/>
    <w:rsid w:val="00F80FE6"/>
    <w:rsid w:val="00F8599D"/>
    <w:rsid w:val="00FA00BE"/>
    <w:rsid w:val="00FA05B9"/>
    <w:rsid w:val="00FA17AB"/>
    <w:rsid w:val="00FA5080"/>
    <w:rsid w:val="00FB1D9D"/>
    <w:rsid w:val="00FB3D85"/>
    <w:rsid w:val="00FB5E7F"/>
    <w:rsid w:val="00FB703E"/>
    <w:rsid w:val="00FC0CBE"/>
    <w:rsid w:val="00FD075F"/>
    <w:rsid w:val="00FD0C42"/>
    <w:rsid w:val="00FD137B"/>
    <w:rsid w:val="00FD2F36"/>
    <w:rsid w:val="00FE0FA8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1F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A0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0">
    <w:name w:val="Body Text Indent 2"/>
    <w:basedOn w:val="a"/>
    <w:link w:val="21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4371B"/>
    <w:rPr>
      <w:rFonts w:ascii="Calibri" w:eastAsia="Times New Roman" w:hAnsi="Calibri"/>
      <w:lang w:eastAsia="en-US"/>
    </w:rPr>
  </w:style>
  <w:style w:type="paragraph" w:styleId="af0">
    <w:name w:val="footer"/>
    <w:basedOn w:val="a"/>
    <w:link w:val="af1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4371B"/>
    <w:rPr>
      <w:rFonts w:ascii="Calibri" w:eastAsia="Times New Roman" w:hAnsi="Calibri"/>
      <w:lang w:eastAsia="en-US"/>
    </w:rPr>
  </w:style>
  <w:style w:type="character" w:customStyle="1" w:styleId="af2">
    <w:name w:val="Основной текст_"/>
    <w:basedOn w:val="a0"/>
    <w:link w:val="12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2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customStyle="1" w:styleId="20pt">
    <w:name w:val="Основной текст (2) + Не полужирный;Интервал 0 pt"/>
    <w:basedOn w:val="a0"/>
    <w:rsid w:val="00A46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3">
    <w:name w:val="Подпись к таблице_"/>
    <w:basedOn w:val="a0"/>
    <w:link w:val="af4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styleId="af5">
    <w:name w:val="annotation reference"/>
    <w:basedOn w:val="a0"/>
    <w:uiPriority w:val="99"/>
    <w:semiHidden/>
    <w:unhideWhenUsed/>
    <w:rsid w:val="00A25F4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25F4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25F46"/>
    <w:rPr>
      <w:rFonts w:ascii="Calibri" w:eastAsia="Times New Roman" w:hAnsi="Calibri"/>
      <w:sz w:val="20"/>
      <w:szCs w:val="20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25F4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25F46"/>
    <w:rPr>
      <w:rFonts w:ascii="Calibri" w:eastAsia="Times New Roman" w:hAnsi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A0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0">
    <w:name w:val="Body Text Indent 2"/>
    <w:basedOn w:val="a"/>
    <w:link w:val="21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4371B"/>
    <w:rPr>
      <w:rFonts w:ascii="Calibri" w:eastAsia="Times New Roman" w:hAnsi="Calibri"/>
      <w:lang w:eastAsia="en-US"/>
    </w:rPr>
  </w:style>
  <w:style w:type="paragraph" w:styleId="af0">
    <w:name w:val="footer"/>
    <w:basedOn w:val="a"/>
    <w:link w:val="af1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4371B"/>
    <w:rPr>
      <w:rFonts w:ascii="Calibri" w:eastAsia="Times New Roman" w:hAnsi="Calibri"/>
      <w:lang w:eastAsia="en-US"/>
    </w:rPr>
  </w:style>
  <w:style w:type="character" w:customStyle="1" w:styleId="af2">
    <w:name w:val="Основной текст_"/>
    <w:basedOn w:val="a0"/>
    <w:link w:val="12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2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customStyle="1" w:styleId="20pt">
    <w:name w:val="Основной текст (2) + Не полужирный;Интервал 0 pt"/>
    <w:basedOn w:val="a0"/>
    <w:rsid w:val="00A46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3">
    <w:name w:val="Подпись к таблице_"/>
    <w:basedOn w:val="a0"/>
    <w:link w:val="af4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styleId="af5">
    <w:name w:val="annotation reference"/>
    <w:basedOn w:val="a0"/>
    <w:uiPriority w:val="99"/>
    <w:semiHidden/>
    <w:unhideWhenUsed/>
    <w:rsid w:val="00A25F4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25F4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25F46"/>
    <w:rPr>
      <w:rFonts w:ascii="Calibri" w:eastAsia="Times New Roman" w:hAnsi="Calibri"/>
      <w:sz w:val="20"/>
      <w:szCs w:val="20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25F4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25F46"/>
    <w:rPr>
      <w:rFonts w:ascii="Calibri" w:eastAsia="Times New Roman" w:hAnsi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8F92-A325-49B7-84C6-819D2498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Боярчик Денис В.</dc:creator>
  <cp:lastModifiedBy>GlBuh</cp:lastModifiedBy>
  <cp:revision>25</cp:revision>
  <cp:lastPrinted>2018-06-27T11:29:00Z</cp:lastPrinted>
  <dcterms:created xsi:type="dcterms:W3CDTF">2018-03-26T14:01:00Z</dcterms:created>
  <dcterms:modified xsi:type="dcterms:W3CDTF">2018-06-27T11:30:00Z</dcterms:modified>
</cp:coreProperties>
</file>