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2D7D" w14:textId="77777777" w:rsidR="00615784" w:rsidRPr="00EE2A78" w:rsidRDefault="00615784" w:rsidP="00615784">
      <w:pPr>
        <w:jc w:val="center"/>
        <w:rPr>
          <w:sz w:val="28"/>
          <w:szCs w:val="28"/>
        </w:rPr>
      </w:pPr>
    </w:p>
    <w:p w14:paraId="5123DA2B" w14:textId="77777777" w:rsidR="00615784" w:rsidRPr="00B007A2" w:rsidRDefault="00B007A2" w:rsidP="00B007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14:paraId="67758194" w14:textId="77777777" w:rsidR="00B007A2" w:rsidRDefault="00615784" w:rsidP="00B007A2">
      <w:pPr>
        <w:pStyle w:val="1"/>
        <w:spacing w:line="0" w:lineRule="atLeast"/>
        <w:rPr>
          <w:rFonts w:ascii="Times New Roman" w:hAnsi="Times New Roman"/>
          <w:b/>
          <w:bCs/>
          <w:sz w:val="24"/>
          <w:szCs w:val="24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</w:p>
    <w:p w14:paraId="21F9026E" w14:textId="77777777" w:rsidR="00B007A2" w:rsidRDefault="00B007A2" w:rsidP="00B007A2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14:paraId="68DEEC82" w14:textId="77777777" w:rsidR="00B007A2" w:rsidRDefault="00B007A2" w:rsidP="00B007A2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ЕЛИЗАВЕТИНСКОГО СЕЛЬСКОГО ПОСЕЛЕНИЯ</w:t>
      </w:r>
    </w:p>
    <w:p w14:paraId="4B241A0E" w14:textId="77777777" w:rsidR="00B007A2" w:rsidRDefault="00B007A2" w:rsidP="00B007A2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14:paraId="43087B54" w14:textId="77777777" w:rsidR="00B007A2" w:rsidRDefault="00B007A2" w:rsidP="00B007A2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14:paraId="3770231A" w14:textId="77777777" w:rsidR="00B007A2" w:rsidRDefault="00B007A2" w:rsidP="00B007A2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FF7143" w14:textId="77777777" w:rsidR="00B007A2" w:rsidRDefault="00B007A2" w:rsidP="00B007A2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14:paraId="59A908DB" w14:textId="77777777" w:rsidR="00B007A2" w:rsidRDefault="00B007A2" w:rsidP="00B007A2">
      <w:pPr>
        <w:pStyle w:val="1"/>
        <w:spacing w:line="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___________2021      </w:t>
      </w:r>
      <w:r w:rsidRPr="00270B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№ _______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4C59A84" w14:textId="77777777" w:rsidR="00B007A2" w:rsidRDefault="00B007A2" w:rsidP="00B007A2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14:paraId="6BC59570" w14:textId="77777777" w:rsidR="00B007A2" w:rsidRDefault="00B007A2" w:rsidP="00B007A2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</w:p>
    <w:p w14:paraId="1602E193" w14:textId="77777777" w:rsidR="00615784" w:rsidRPr="00EE2A78" w:rsidRDefault="00615784" w:rsidP="00615784">
      <w:pPr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  <w:t xml:space="preserve">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45"/>
      </w:tblGrid>
      <w:tr w:rsidR="00615784" w:rsidRPr="00EE2A78" w14:paraId="695F9B06" w14:textId="77777777" w:rsidTr="00540282">
        <w:trPr>
          <w:trHeight w:val="2556"/>
        </w:trPr>
        <w:tc>
          <w:tcPr>
            <w:tcW w:w="5245" w:type="dxa"/>
          </w:tcPr>
          <w:p w14:paraId="07948FDC" w14:textId="77777777" w:rsidR="00615784" w:rsidRPr="00B007A2" w:rsidRDefault="002F601E" w:rsidP="00B007A2">
            <w:pPr>
              <w:jc w:val="both"/>
              <w:rPr>
                <w:rFonts w:cs="Tahoma"/>
                <w:bCs/>
                <w:color w:val="000000"/>
                <w:kern w:val="2"/>
              </w:rPr>
            </w:pPr>
            <w:r w:rsidRPr="00B007A2">
              <w:rPr>
                <w:rFonts w:cs="Tahoma"/>
                <w:bCs/>
                <w:color w:val="000000"/>
                <w:kern w:val="2"/>
                <w:lang w:eastAsia="en-US"/>
              </w:rPr>
              <w:t xml:space="preserve">Об утверждении программы (плана) «Профилактика рисков причинения вреда (ущерба) охраняемым законом ценностям </w:t>
            </w:r>
            <w:r w:rsidRPr="00B007A2">
              <w:rPr>
                <w:rFonts w:cs="Tahoma"/>
                <w:bCs/>
                <w:color w:val="000000"/>
                <w:kern w:val="2"/>
              </w:rPr>
              <w:t xml:space="preserve">по муниципальному </w:t>
            </w:r>
            <w:r w:rsidR="002A46D0" w:rsidRPr="00B007A2">
              <w:rPr>
                <w:rFonts w:cs="Tahoma"/>
                <w:bCs/>
                <w:color w:val="000000"/>
                <w:kern w:val="2"/>
              </w:rPr>
              <w:t>жилищному контролю</w:t>
            </w:r>
            <w:r w:rsidR="00ED5C31" w:rsidRPr="00B007A2">
              <w:rPr>
                <w:rFonts w:cs="Tahoma"/>
                <w:bCs/>
                <w:color w:val="000000"/>
                <w:kern w:val="2"/>
              </w:rPr>
              <w:t xml:space="preserve"> на 2022 год </w:t>
            </w:r>
            <w:r w:rsidR="002A46D0" w:rsidRPr="00B007A2">
              <w:rPr>
                <w:bCs/>
              </w:rPr>
              <w:t>на территории муниципального образования</w:t>
            </w:r>
            <w:r w:rsidR="00B007A2" w:rsidRPr="00B007A2">
              <w:rPr>
                <w:bCs/>
              </w:rPr>
              <w:t xml:space="preserve"> Елизаветинское сельское поселение Гатчинского муниципального района Ленинградской области</w:t>
            </w:r>
            <w:del w:id="0" w:author="Кузнецова Ольга Сергеевна" w:date="2021-10-01T15:55:00Z">
              <w:r w:rsidR="00B007A2" w:rsidRPr="00B007A2" w:rsidDel="00EF25C5">
                <w:rPr>
                  <w:bCs/>
                </w:rPr>
                <w:delText>.</w:delText>
              </w:r>
            </w:del>
            <w:r w:rsidR="00B007A2" w:rsidRPr="00B007A2">
              <w:rPr>
                <w:bCs/>
              </w:rPr>
              <w:t xml:space="preserve"> </w:t>
            </w:r>
            <w:r w:rsidR="002A46D0" w:rsidRPr="00B007A2">
              <w:rPr>
                <w:bCs/>
              </w:rPr>
              <w:t xml:space="preserve"> </w:t>
            </w:r>
          </w:p>
        </w:tc>
      </w:tr>
    </w:tbl>
    <w:p w14:paraId="13CB268D" w14:textId="77777777" w:rsidR="008D7206" w:rsidRDefault="008D7206" w:rsidP="002F601E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lang w:eastAsia="en-US"/>
        </w:rPr>
      </w:pPr>
    </w:p>
    <w:p w14:paraId="73929BE1" w14:textId="77777777" w:rsidR="00B007A2" w:rsidRDefault="00B007A2" w:rsidP="002F601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rFonts w:cs="Tahoma"/>
          <w:color w:val="000000"/>
          <w:kern w:val="2"/>
          <w:lang w:eastAsia="en-US"/>
        </w:rPr>
        <w:br w:type="textWrapping" w:clear="all"/>
      </w:r>
      <w:r w:rsidR="002F601E" w:rsidRPr="00B007A2">
        <w:rPr>
          <w:rFonts w:cs="Tahoma"/>
          <w:color w:val="000000"/>
          <w:kern w:val="2"/>
          <w:lang w:eastAsia="en-US"/>
        </w:rPr>
        <w:t xml:space="preserve">В соответствии </w:t>
      </w:r>
      <w:r w:rsidR="00153A5E" w:rsidRPr="00B007A2">
        <w:rPr>
          <w:rFonts w:cs="Tahoma"/>
          <w:color w:val="000000"/>
          <w:kern w:val="2"/>
          <w:lang w:eastAsia="en-US"/>
        </w:rPr>
        <w:t xml:space="preserve">с Федеральным законом от 06.10.2003 № 131-ФЗ «Об общих принципах организации местного самоуправления в Российской Федерации», </w:t>
      </w:r>
      <w:r w:rsidR="002F601E" w:rsidRPr="00B007A2">
        <w:rPr>
          <w:rFonts w:cs="Tahoma"/>
          <w:color w:val="000000"/>
          <w:kern w:val="2"/>
          <w:lang w:eastAsia="en-US"/>
        </w:rPr>
        <w:t>Федеральн</w:t>
      </w:r>
      <w:r w:rsidR="00153A5E" w:rsidRPr="00B007A2">
        <w:rPr>
          <w:rFonts w:cs="Tahoma"/>
          <w:color w:val="000000"/>
          <w:kern w:val="2"/>
          <w:lang w:eastAsia="en-US"/>
        </w:rPr>
        <w:t>ым</w:t>
      </w:r>
      <w:r w:rsidR="002F601E" w:rsidRPr="00B007A2">
        <w:rPr>
          <w:rFonts w:cs="Tahoma"/>
          <w:color w:val="000000"/>
          <w:kern w:val="2"/>
          <w:lang w:eastAsia="en-US"/>
        </w:rPr>
        <w:t xml:space="preserve"> закон</w:t>
      </w:r>
      <w:r w:rsidR="00153A5E" w:rsidRPr="00B007A2">
        <w:rPr>
          <w:rFonts w:cs="Tahoma"/>
          <w:color w:val="000000"/>
          <w:kern w:val="2"/>
          <w:lang w:eastAsia="en-US"/>
        </w:rPr>
        <w:t>ом</w:t>
      </w:r>
      <w:r w:rsidR="002F601E" w:rsidRPr="00B007A2">
        <w:rPr>
          <w:rFonts w:cs="Tahoma"/>
          <w:color w:val="000000"/>
          <w:kern w:val="2"/>
          <w:lang w:eastAsia="en-US"/>
        </w:rPr>
        <w:t xml:space="preserve"> от 31.07.2020 № 248-ФЗ «О государственном контроле (надзоре) и муниципальном ко</w:t>
      </w:r>
      <w:r w:rsidR="00153A5E" w:rsidRPr="00B007A2">
        <w:rPr>
          <w:rFonts w:cs="Tahoma"/>
          <w:color w:val="000000"/>
          <w:kern w:val="2"/>
          <w:lang w:eastAsia="en-US"/>
        </w:rPr>
        <w:t xml:space="preserve">нтроле в Российской Федерации», </w:t>
      </w:r>
      <w:r w:rsidR="002F601E" w:rsidRPr="00B007A2">
        <w:rPr>
          <w:rFonts w:cs="Tahoma"/>
          <w:color w:val="000000"/>
          <w:kern w:val="2"/>
          <w:lang w:eastAsia="en-US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540282">
        <w:rPr>
          <w:rFonts w:cs="Tahoma"/>
          <w:color w:val="000000"/>
          <w:kern w:val="2"/>
          <w:lang w:eastAsia="en-US"/>
        </w:rPr>
        <w:t>Р</w:t>
      </w:r>
      <w:r w:rsidR="002F601E" w:rsidRPr="00B007A2">
        <w:rPr>
          <w:rFonts w:cs="Tahoma"/>
          <w:color w:val="000000"/>
          <w:kern w:val="2"/>
          <w:lang w:eastAsia="en-US"/>
        </w:rPr>
        <w:t xml:space="preserve">ешением </w:t>
      </w:r>
      <w:r w:rsidR="00153A5E" w:rsidRPr="00B007A2">
        <w:rPr>
          <w:rFonts w:eastAsia="Calibri"/>
          <w:bCs/>
          <w:color w:val="000000"/>
        </w:rPr>
        <w:t>с</w:t>
      </w:r>
      <w:r w:rsidR="002F601E" w:rsidRPr="00B007A2">
        <w:rPr>
          <w:rFonts w:eastAsia="Calibri"/>
          <w:bCs/>
          <w:color w:val="000000"/>
        </w:rPr>
        <w:t xml:space="preserve">овета депутатов </w:t>
      </w:r>
      <w:r>
        <w:rPr>
          <w:rFonts w:eastAsia="Calibri"/>
          <w:bCs/>
          <w:color w:val="000000"/>
        </w:rPr>
        <w:t xml:space="preserve"> муниципального образования Елизаветинское сельское поселение </w:t>
      </w:r>
      <w:r w:rsidR="002F601E" w:rsidRPr="00B007A2">
        <w:rPr>
          <w:rFonts w:eastAsia="Calibri"/>
          <w:bCs/>
          <w:color w:val="000000"/>
        </w:rPr>
        <w:t>Гатчинского муниципального района Ленинградской области</w:t>
      </w:r>
      <w:r w:rsidR="00153A5E" w:rsidRPr="00B007A2">
        <w:rPr>
          <w:rFonts w:eastAsia="Calibri"/>
          <w:bCs/>
          <w:color w:val="000000"/>
        </w:rPr>
        <w:t xml:space="preserve"> от 2</w:t>
      </w:r>
      <w:r>
        <w:rPr>
          <w:rFonts w:eastAsia="Calibri"/>
          <w:bCs/>
          <w:color w:val="000000"/>
        </w:rPr>
        <w:t>3</w:t>
      </w:r>
      <w:r w:rsidR="00153A5E" w:rsidRPr="00B007A2">
        <w:rPr>
          <w:rFonts w:eastAsia="Calibri"/>
          <w:bCs/>
          <w:color w:val="000000"/>
        </w:rPr>
        <w:t xml:space="preserve">.09.2021 № </w:t>
      </w:r>
      <w:r>
        <w:rPr>
          <w:rFonts w:eastAsia="Calibri"/>
          <w:bCs/>
          <w:color w:val="000000"/>
        </w:rPr>
        <w:t>122</w:t>
      </w:r>
      <w:r w:rsidR="00153A5E" w:rsidRPr="00B007A2">
        <w:rPr>
          <w:rFonts w:eastAsia="Calibri"/>
          <w:bCs/>
          <w:color w:val="000000"/>
        </w:rPr>
        <w:t xml:space="preserve"> «Об утверждении положения о муниципальном </w:t>
      </w:r>
      <w:r w:rsidR="00ED5C31" w:rsidRPr="00B007A2">
        <w:rPr>
          <w:rFonts w:eastAsia="Calibri"/>
          <w:bCs/>
          <w:color w:val="000000"/>
        </w:rPr>
        <w:t>жилищном</w:t>
      </w:r>
      <w:r w:rsidR="00153A5E" w:rsidRPr="00B007A2">
        <w:rPr>
          <w:rFonts w:eastAsia="Calibri"/>
          <w:bCs/>
          <w:color w:val="000000"/>
        </w:rPr>
        <w:t xml:space="preserve"> контроле на территори</w:t>
      </w:r>
      <w:r>
        <w:rPr>
          <w:rFonts w:eastAsia="Calibri"/>
          <w:bCs/>
          <w:color w:val="000000"/>
        </w:rPr>
        <w:t xml:space="preserve">и муниципального образования Елизаветинское сельское поселение Гатчинского района Ленинградской области», </w:t>
      </w:r>
      <w:r w:rsidR="002F601E" w:rsidRPr="00B007A2">
        <w:t xml:space="preserve"> руководствуясь Уставом </w:t>
      </w:r>
      <w:r>
        <w:t xml:space="preserve"> муниципального образования Елизаветинское сельское поселение,  администрация муниципального образования Елизаветинского сельского поселения, </w:t>
      </w:r>
      <w:r w:rsidR="002F601E" w:rsidRPr="00B007A2">
        <w:t xml:space="preserve"> </w:t>
      </w:r>
      <w:r w:rsidR="002F601E" w:rsidRPr="00B007A2">
        <w:rPr>
          <w:b/>
          <w:sz w:val="28"/>
          <w:szCs w:val="28"/>
        </w:rPr>
        <w:t>постановляет</w:t>
      </w:r>
      <w:r w:rsidR="002F601E" w:rsidRPr="00B007A2">
        <w:rPr>
          <w:b/>
        </w:rPr>
        <w:t>:</w:t>
      </w:r>
      <w:r w:rsidR="002F601E" w:rsidRPr="00B007A2">
        <w:rPr>
          <w:b/>
          <w:bCs/>
        </w:rPr>
        <w:t xml:space="preserve">   </w:t>
      </w:r>
    </w:p>
    <w:p w14:paraId="5A72EA77" w14:textId="77777777" w:rsidR="002F601E" w:rsidRPr="00B007A2" w:rsidRDefault="002F601E" w:rsidP="002F601E">
      <w:pPr>
        <w:autoSpaceDE w:val="0"/>
        <w:autoSpaceDN w:val="0"/>
        <w:adjustRightInd w:val="0"/>
        <w:ind w:firstLine="709"/>
        <w:jc w:val="both"/>
        <w:rPr>
          <w:rFonts w:eastAsia="Calibri"/>
          <w:vertAlign w:val="superscript"/>
        </w:rPr>
      </w:pPr>
      <w:r w:rsidRPr="00B007A2">
        <w:rPr>
          <w:b/>
          <w:bCs/>
        </w:rPr>
        <w:t xml:space="preserve"> </w:t>
      </w:r>
    </w:p>
    <w:p w14:paraId="0599CE72" w14:textId="77777777" w:rsidR="002F601E" w:rsidRPr="00B007A2" w:rsidRDefault="002F601E" w:rsidP="00153A5E">
      <w:pPr>
        <w:widowControl w:val="0"/>
        <w:suppressAutoHyphens/>
        <w:jc w:val="both"/>
        <w:rPr>
          <w:rFonts w:cs="Tahoma"/>
          <w:color w:val="000000"/>
          <w:kern w:val="2"/>
          <w:lang w:eastAsia="fa-IR" w:bidi="fa-IR"/>
        </w:rPr>
      </w:pPr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>1</w:t>
      </w:r>
      <w:r w:rsidRPr="00B007A2">
        <w:rPr>
          <w:rFonts w:cs="Tahoma"/>
          <w:color w:val="000000"/>
          <w:kern w:val="2"/>
          <w:lang w:eastAsia="fa-IR" w:bidi="fa-IR"/>
        </w:rPr>
        <w:t xml:space="preserve">. Утвердить </w:t>
      </w:r>
      <w:bookmarkStart w:id="1" w:name="_Hlk83744094"/>
      <w:r w:rsidRPr="00B007A2">
        <w:rPr>
          <w:rFonts w:cs="Tahoma"/>
          <w:color w:val="000000"/>
          <w:kern w:val="2"/>
          <w:lang w:eastAsia="fa-IR" w:bidi="fa-IR"/>
        </w:rPr>
        <w:t>программу (план) «</w:t>
      </w:r>
      <w:r w:rsidR="00ED5C31" w:rsidRPr="00B007A2">
        <w:rPr>
          <w:rFonts w:cs="Tahoma"/>
          <w:bCs/>
          <w:color w:val="000000"/>
          <w:kern w:val="2"/>
          <w:lang w:eastAsia="en-US"/>
        </w:rPr>
        <w:t xml:space="preserve">Профилактика рисков причинения вреда (ущерба) охраняемым законом ценностям </w:t>
      </w:r>
      <w:r w:rsidR="00ED5C31" w:rsidRPr="00B007A2">
        <w:rPr>
          <w:rFonts w:cs="Tahoma"/>
          <w:bCs/>
          <w:color w:val="000000"/>
          <w:kern w:val="2"/>
        </w:rPr>
        <w:t xml:space="preserve">по муниципальному жилищному контролю на 2022 год» </w:t>
      </w:r>
      <w:r w:rsidR="00ED5C31" w:rsidRPr="00B007A2">
        <w:rPr>
          <w:bCs/>
        </w:rPr>
        <w:t>на территории муниципального образования</w:t>
      </w:r>
      <w:r w:rsidR="008D7206">
        <w:rPr>
          <w:bCs/>
        </w:rPr>
        <w:t xml:space="preserve"> Елизаветинского сельского поселения Гатчинского муниципального района Ленинградской области</w:t>
      </w:r>
      <w:bookmarkEnd w:id="1"/>
      <w:r w:rsidR="008D7206">
        <w:rPr>
          <w:bCs/>
        </w:rPr>
        <w:t>.</w:t>
      </w:r>
    </w:p>
    <w:p w14:paraId="78919E83" w14:textId="77777777" w:rsidR="002F601E" w:rsidRPr="00B007A2" w:rsidRDefault="002F601E" w:rsidP="00DD0E60">
      <w:pPr>
        <w:tabs>
          <w:tab w:val="left" w:pos="720"/>
        </w:tabs>
        <w:jc w:val="both"/>
      </w:pPr>
      <w:r w:rsidRPr="00B007A2">
        <w:t xml:space="preserve">2. </w:t>
      </w:r>
      <w:r w:rsidR="00DD0E60" w:rsidRPr="00DD0E60">
        <w:rPr>
          <w:rFonts w:eastAsiaTheme="minorHAnsi"/>
        </w:rPr>
        <w:t xml:space="preserve"> </w:t>
      </w:r>
      <w:r w:rsidR="00DD0E60" w:rsidRPr="005A5776">
        <w:rPr>
          <w:rFonts w:eastAsiaTheme="minorHAnsi"/>
        </w:rPr>
        <w:t>Настоящее</w:t>
      </w:r>
      <w:r w:rsidR="00DD0E60">
        <w:rPr>
          <w:rFonts w:eastAsiaTheme="minorHAnsi"/>
        </w:rPr>
        <w:t xml:space="preserve"> постановление </w:t>
      </w:r>
      <w:r w:rsidR="00DD0E60" w:rsidRPr="005A5776">
        <w:rPr>
          <w:rFonts w:eastAsiaTheme="minorHAnsi"/>
        </w:rPr>
        <w:t>подлежит официальному опубликованию в печатном издании «Елизаветинский вестник»</w:t>
      </w:r>
      <w:ins w:id="2" w:author="Смирнова Олеся Тайыровна" w:date="2021-09-30T14:54:00Z">
        <w:r w:rsidR="00025BCF">
          <w:rPr>
            <w:rFonts w:eastAsiaTheme="minorHAnsi"/>
          </w:rPr>
          <w:t xml:space="preserve">, </w:t>
        </w:r>
      </w:ins>
      <w:del w:id="3" w:author="Смирнова Олеся Тайыровна" w:date="2021-09-30T14:54:00Z">
        <w:r w:rsidR="00DD0E60" w:rsidRPr="005A5776" w:rsidDel="00025BCF">
          <w:rPr>
            <w:rFonts w:eastAsiaTheme="minorHAnsi"/>
          </w:rPr>
          <w:delText xml:space="preserve"> и</w:delText>
        </w:r>
      </w:del>
      <w:r w:rsidR="00DD0E60" w:rsidRPr="005A5776">
        <w:rPr>
          <w:rFonts w:eastAsiaTheme="minorHAnsi"/>
        </w:rPr>
        <w:t xml:space="preserve"> размещению на официальном сайте МО Елизаветинское сельское поселение в информационно-телекоммуникационной сети «</w:t>
      </w:r>
      <w:proofErr w:type="gramStart"/>
      <w:r w:rsidR="00DD0E60" w:rsidRPr="005A5776">
        <w:rPr>
          <w:rFonts w:eastAsiaTheme="minorHAnsi"/>
        </w:rPr>
        <w:t>Интернет»</w:t>
      </w:r>
      <w:r w:rsidR="00DD0E60">
        <w:rPr>
          <w:rFonts w:eastAsiaTheme="minorHAnsi"/>
        </w:rPr>
        <w:t xml:space="preserve"> </w:t>
      </w:r>
      <w:r w:rsidR="00153A5E" w:rsidRPr="00B007A2">
        <w:t xml:space="preserve">  </w:t>
      </w:r>
      <w:proofErr w:type="gramEnd"/>
      <w:r w:rsidRPr="00B007A2">
        <w:t>и вступает в силу после его официального опубликования.</w:t>
      </w:r>
    </w:p>
    <w:p w14:paraId="057B0327" w14:textId="77777777" w:rsidR="00153A5E" w:rsidRPr="00DD0E60" w:rsidRDefault="00153A5E" w:rsidP="00DD0E60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B007A2">
        <w:t xml:space="preserve">Контроль </w:t>
      </w:r>
      <w:ins w:id="4" w:author="Смирнова Олеся Тайыровна" w:date="2021-09-30T14:54:00Z">
        <w:r w:rsidR="00025BCF">
          <w:t xml:space="preserve">за </w:t>
        </w:r>
      </w:ins>
      <w:del w:id="5" w:author="Смирнова Олеся Тайыровна" w:date="2021-09-30T14:54:00Z">
        <w:r w:rsidRPr="00B007A2" w:rsidDel="00025BCF">
          <w:delText>над</w:delText>
        </w:r>
      </w:del>
      <w:r w:rsidRPr="00B007A2">
        <w:t xml:space="preserve"> исполнением настоящего </w:t>
      </w:r>
      <w:proofErr w:type="gramStart"/>
      <w:r w:rsidRPr="00B007A2">
        <w:t xml:space="preserve">постановления </w:t>
      </w:r>
      <w:r w:rsidR="00DD0E60">
        <w:t xml:space="preserve"> оставляю</w:t>
      </w:r>
      <w:proofErr w:type="gramEnd"/>
      <w:r w:rsidR="00DD0E60">
        <w:t xml:space="preserve"> за собой.</w:t>
      </w:r>
    </w:p>
    <w:p w14:paraId="5B349082" w14:textId="77777777" w:rsidR="00153A5E" w:rsidRPr="00B007A2" w:rsidRDefault="00153A5E" w:rsidP="00153A5E">
      <w:pPr>
        <w:autoSpaceDE w:val="0"/>
        <w:autoSpaceDN w:val="0"/>
        <w:adjustRightInd w:val="0"/>
        <w:ind w:firstLine="660"/>
        <w:jc w:val="both"/>
        <w:rPr>
          <w:color w:val="000000"/>
        </w:rPr>
      </w:pPr>
    </w:p>
    <w:p w14:paraId="0A98C4EA" w14:textId="77777777" w:rsidR="00153A5E" w:rsidRPr="00B007A2" w:rsidRDefault="00153A5E" w:rsidP="00153A5E">
      <w:pPr>
        <w:jc w:val="both"/>
      </w:pPr>
      <w:proofErr w:type="gramStart"/>
      <w:r w:rsidRPr="00B007A2">
        <w:t>Глава  администрации</w:t>
      </w:r>
      <w:proofErr w:type="gramEnd"/>
    </w:p>
    <w:p w14:paraId="21C6F7E3" w14:textId="77777777" w:rsidR="00153A5E" w:rsidRPr="00B007A2" w:rsidRDefault="00DD0E60" w:rsidP="00153A5E">
      <w:pPr>
        <w:jc w:val="both"/>
      </w:pPr>
      <w:r>
        <w:t xml:space="preserve">Елизаветинского сельского поселения </w:t>
      </w:r>
      <w:r w:rsidR="00153A5E" w:rsidRPr="00B007A2">
        <w:t xml:space="preserve">                                          </w:t>
      </w:r>
      <w:proofErr w:type="spellStart"/>
      <w:r>
        <w:t>В.В.Зубрилин</w:t>
      </w:r>
      <w:proofErr w:type="spellEnd"/>
      <w:r>
        <w:t xml:space="preserve">. </w:t>
      </w:r>
      <w:r w:rsidR="00153A5E" w:rsidRPr="00B007A2">
        <w:tab/>
        <w:t xml:space="preserve">    </w:t>
      </w:r>
    </w:p>
    <w:p w14:paraId="69207FC0" w14:textId="77777777" w:rsidR="00153A5E" w:rsidRPr="00B007A2" w:rsidRDefault="00153A5E" w:rsidP="00153A5E">
      <w:pPr>
        <w:jc w:val="both"/>
      </w:pPr>
    </w:p>
    <w:p w14:paraId="1ED1E31C" w14:textId="77777777" w:rsidR="00153A5E" w:rsidRPr="00B007A2" w:rsidRDefault="00153A5E" w:rsidP="00153A5E">
      <w:pPr>
        <w:jc w:val="both"/>
      </w:pPr>
    </w:p>
    <w:p w14:paraId="75027466" w14:textId="77777777" w:rsidR="00153A5E" w:rsidRPr="00DD0E60" w:rsidRDefault="00DD0E60" w:rsidP="00153A5E">
      <w:pPr>
        <w:jc w:val="both"/>
        <w:rPr>
          <w:sz w:val="16"/>
          <w:szCs w:val="16"/>
        </w:rPr>
      </w:pPr>
      <w:r w:rsidRPr="00DD0E60">
        <w:rPr>
          <w:sz w:val="16"/>
          <w:szCs w:val="16"/>
        </w:rPr>
        <w:t xml:space="preserve">  Смирнова О.Т.</w:t>
      </w:r>
    </w:p>
    <w:p w14:paraId="7A3854FA" w14:textId="77777777" w:rsidR="00153A5E" w:rsidRPr="00B007A2" w:rsidRDefault="00153A5E" w:rsidP="00153A5E">
      <w:pPr>
        <w:jc w:val="both"/>
      </w:pPr>
    </w:p>
    <w:p w14:paraId="5E20F8A0" w14:textId="77777777" w:rsidR="00AF2EE7" w:rsidRPr="000D13E8" w:rsidRDefault="00DD0E60" w:rsidP="00AF2EE7">
      <w:pPr>
        <w:ind w:left="5670"/>
        <w:jc w:val="both"/>
      </w:pPr>
      <w:r>
        <w:lastRenderedPageBreak/>
        <w:t>При</w:t>
      </w:r>
      <w:r w:rsidR="00AF2EE7" w:rsidRPr="000D13E8">
        <w:t>ложение</w:t>
      </w:r>
    </w:p>
    <w:p w14:paraId="31EEEB11" w14:textId="77777777" w:rsidR="00AF2EE7" w:rsidRPr="000D13E8" w:rsidRDefault="00AF2EE7" w:rsidP="00AF2EE7">
      <w:pPr>
        <w:ind w:left="5670"/>
        <w:jc w:val="both"/>
      </w:pPr>
      <w:r w:rsidRPr="000D13E8">
        <w:t xml:space="preserve">к </w:t>
      </w:r>
      <w:r>
        <w:t>п</w:t>
      </w:r>
      <w:r w:rsidRPr="000D13E8">
        <w:t>остановлению администрации</w:t>
      </w:r>
    </w:p>
    <w:p w14:paraId="35BCB5F5" w14:textId="77777777" w:rsidR="00AF2EE7" w:rsidRPr="000D13E8" w:rsidRDefault="00DD0E60" w:rsidP="00AF2EE7">
      <w:pPr>
        <w:ind w:left="5670"/>
        <w:jc w:val="both"/>
      </w:pPr>
      <w:r>
        <w:t xml:space="preserve">муниципального образования Елизаветинского сельского поселения </w:t>
      </w:r>
    </w:p>
    <w:p w14:paraId="239D361F" w14:textId="77777777" w:rsidR="00AF2EE7" w:rsidRDefault="00AF2EE7" w:rsidP="00AF2EE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Pr="000D13E8">
        <w:t>от _____________20</w:t>
      </w:r>
      <w:r>
        <w:t>21</w:t>
      </w:r>
      <w:r w:rsidRPr="000D13E8">
        <w:t xml:space="preserve"> № _______</w:t>
      </w:r>
    </w:p>
    <w:p w14:paraId="61320CFD" w14:textId="77777777" w:rsidR="00AF2EE7" w:rsidRDefault="00AF2EE7" w:rsidP="00AF2EE7">
      <w:pPr>
        <w:autoSpaceDE w:val="0"/>
        <w:autoSpaceDN w:val="0"/>
        <w:adjustRightInd w:val="0"/>
        <w:jc w:val="right"/>
      </w:pPr>
    </w:p>
    <w:p w14:paraId="58293BEC" w14:textId="77777777" w:rsidR="00AF2EE7" w:rsidRPr="000D13E8" w:rsidRDefault="00AF2EE7" w:rsidP="00AF2EE7">
      <w:pPr>
        <w:autoSpaceDE w:val="0"/>
        <w:autoSpaceDN w:val="0"/>
        <w:adjustRightInd w:val="0"/>
        <w:jc w:val="right"/>
      </w:pPr>
    </w:p>
    <w:p w14:paraId="40ECA9CC" w14:textId="77777777" w:rsidR="00AF2EE7" w:rsidRPr="00992A85" w:rsidRDefault="00AF2EE7" w:rsidP="00AF2EE7">
      <w:pPr>
        <w:shd w:val="clear" w:color="auto" w:fill="FFFFFF"/>
        <w:tabs>
          <w:tab w:val="left" w:pos="2268"/>
        </w:tabs>
        <w:suppressAutoHyphens/>
        <w:jc w:val="center"/>
        <w:rPr>
          <w:b/>
          <w:bCs/>
          <w:color w:val="111111"/>
          <w:sz w:val="28"/>
          <w:szCs w:val="28"/>
        </w:rPr>
      </w:pPr>
    </w:p>
    <w:p w14:paraId="523AC183" w14:textId="77777777"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992A85">
        <w:rPr>
          <w:b/>
          <w:color w:val="000000"/>
          <w:sz w:val="28"/>
          <w:szCs w:val="28"/>
        </w:rPr>
        <w:t>ПРОГРАММА (ПЛАН)</w:t>
      </w:r>
    </w:p>
    <w:p w14:paraId="331EA697" w14:textId="77777777"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14:paraId="39E9CD31" w14:textId="77777777" w:rsidR="00AF2EE7" w:rsidRPr="00DD0E60" w:rsidRDefault="00992A85" w:rsidP="00997DD1">
      <w:pPr>
        <w:jc w:val="both"/>
        <w:rPr>
          <w:b/>
          <w:color w:val="000000"/>
        </w:rPr>
      </w:pPr>
      <w:r w:rsidRPr="00DD0E60">
        <w:rPr>
          <w:rFonts w:cs="Tahoma"/>
          <w:bCs/>
          <w:color w:val="000000"/>
          <w:kern w:val="2"/>
          <w:lang w:eastAsia="en-US"/>
        </w:rPr>
        <w:t>п</w:t>
      </w:r>
      <w:r w:rsidR="00AF2EE7" w:rsidRPr="00DD0E60">
        <w:rPr>
          <w:rFonts w:cs="Tahoma"/>
          <w:bCs/>
          <w:color w:val="000000"/>
          <w:kern w:val="2"/>
          <w:lang w:eastAsia="en-US"/>
        </w:rPr>
        <w:t>рофилактик</w:t>
      </w:r>
      <w:r w:rsidRPr="00DD0E60">
        <w:rPr>
          <w:rFonts w:cs="Tahoma"/>
          <w:bCs/>
          <w:color w:val="000000"/>
          <w:kern w:val="2"/>
          <w:lang w:eastAsia="en-US"/>
        </w:rPr>
        <w:t>и</w:t>
      </w:r>
      <w:r w:rsidR="00AF2EE7" w:rsidRPr="00DD0E60">
        <w:rPr>
          <w:rFonts w:cs="Tahoma"/>
          <w:bCs/>
          <w:color w:val="000000"/>
          <w:kern w:val="2"/>
          <w:lang w:eastAsia="en-US"/>
        </w:rPr>
        <w:t xml:space="preserve"> </w:t>
      </w:r>
      <w:r w:rsidR="00997DD1" w:rsidRPr="00DD0E60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997DD1" w:rsidRPr="00DD0E60">
        <w:rPr>
          <w:rFonts w:cs="Tahoma"/>
          <w:bCs/>
          <w:color w:val="000000"/>
          <w:kern w:val="2"/>
        </w:rPr>
        <w:t xml:space="preserve">по муниципальному жилищному контролю на 2022 год </w:t>
      </w:r>
      <w:r w:rsidR="00997DD1" w:rsidRPr="00DD0E60">
        <w:rPr>
          <w:bCs/>
        </w:rPr>
        <w:t xml:space="preserve">на территории муниципального </w:t>
      </w:r>
      <w:proofErr w:type="gramStart"/>
      <w:r w:rsidR="00997DD1" w:rsidRPr="00DD0E60">
        <w:rPr>
          <w:bCs/>
        </w:rPr>
        <w:t xml:space="preserve">образования </w:t>
      </w:r>
      <w:r w:rsidR="00DD0E60" w:rsidRPr="00DD0E60">
        <w:rPr>
          <w:bCs/>
        </w:rPr>
        <w:t xml:space="preserve"> Елизаветинское</w:t>
      </w:r>
      <w:proofErr w:type="gramEnd"/>
      <w:r w:rsidR="00DD0E60" w:rsidRPr="00DD0E60">
        <w:rPr>
          <w:bCs/>
        </w:rPr>
        <w:t xml:space="preserve"> сельское поселение Гатчинского муниципального района Ленинградской  области </w:t>
      </w:r>
    </w:p>
    <w:p w14:paraId="59719E93" w14:textId="77777777" w:rsidR="00AF2EE7" w:rsidRPr="000D13E8" w:rsidRDefault="00AF2EE7" w:rsidP="00AF2EE7">
      <w:pPr>
        <w:suppressAutoHyphens/>
        <w:autoSpaceDN w:val="0"/>
        <w:jc w:val="center"/>
        <w:textAlignment w:val="baseline"/>
        <w:rPr>
          <w:b/>
          <w:color w:val="000000"/>
          <w:sz w:val="26"/>
          <w:szCs w:val="26"/>
        </w:rPr>
      </w:pPr>
    </w:p>
    <w:p w14:paraId="76DD5C12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2522033F" w14:textId="77777777" w:rsidR="00AF2EE7" w:rsidRPr="00025BCF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  <w:rPrChange w:id="6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</w:pPr>
    </w:p>
    <w:p w14:paraId="24E34029" w14:textId="77777777" w:rsidR="00AF2EE7" w:rsidRPr="00025BCF" w:rsidRDefault="00AF2EE7" w:rsidP="00997DD1">
      <w:pPr>
        <w:jc w:val="both"/>
        <w:rPr>
          <w:b/>
          <w:color w:val="000000"/>
          <w:rPrChange w:id="7" w:author="Смирнова Олеся Тайыровна" w:date="2021-09-30T14:52:00Z">
            <w:rPr>
              <w:b/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8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Настоящая Программа профилактики рисков причинения вреда (ущерба) охраняемым законом ценностям по муниципальному </w:t>
      </w:r>
      <w:r w:rsidR="00997DD1" w:rsidRPr="00025BCF">
        <w:rPr>
          <w:color w:val="000000"/>
          <w:rPrChange w:id="9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>жилищному</w:t>
      </w:r>
      <w:r w:rsidRPr="00025BCF">
        <w:rPr>
          <w:color w:val="000000"/>
          <w:rPrChange w:id="10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контролю на</w:t>
      </w:r>
      <w:r w:rsidR="00997DD1" w:rsidRPr="00025BCF">
        <w:rPr>
          <w:color w:val="000000"/>
          <w:rPrChange w:id="11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2022 год</w:t>
      </w:r>
      <w:r w:rsidRPr="00025BCF">
        <w:rPr>
          <w:color w:val="000000"/>
          <w:rPrChange w:id="12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</w:t>
      </w:r>
      <w:r w:rsidR="00997DD1" w:rsidRPr="00025BCF">
        <w:rPr>
          <w:bCs/>
          <w:rPrChange w:id="13" w:author="Смирнова Олеся Тайыровна" w:date="2021-09-30T14:52:00Z">
            <w:rPr>
              <w:bCs/>
              <w:sz w:val="28"/>
              <w:szCs w:val="28"/>
            </w:rPr>
          </w:rPrChange>
        </w:rPr>
        <w:t>на территории муници</w:t>
      </w:r>
      <w:r w:rsidR="00DD0E60" w:rsidRPr="00025BCF">
        <w:rPr>
          <w:bCs/>
          <w:rPrChange w:id="14" w:author="Смирнова Олеся Тайыровна" w:date="2021-09-30T14:52:00Z">
            <w:rPr>
              <w:bCs/>
              <w:sz w:val="28"/>
              <w:szCs w:val="28"/>
            </w:rPr>
          </w:rPrChange>
        </w:rPr>
        <w:t xml:space="preserve">пального образования Елизаветинское сельское поселение Гатчинского муниципального района  Ленинградской области </w:t>
      </w:r>
      <w:r w:rsidR="00997DD1" w:rsidRPr="00025BCF">
        <w:rPr>
          <w:b/>
          <w:color w:val="000000"/>
          <w:rPrChange w:id="15" w:author="Смирнова Олеся Тайыровна" w:date="2021-09-30T14:52:00Z">
            <w:rPr>
              <w:b/>
              <w:color w:val="000000"/>
              <w:sz w:val="26"/>
              <w:szCs w:val="26"/>
            </w:rPr>
          </w:rPrChange>
        </w:rPr>
        <w:t xml:space="preserve"> </w:t>
      </w:r>
      <w:r w:rsidRPr="00025BCF">
        <w:rPr>
          <w:color w:val="000000"/>
          <w:rPrChange w:id="16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>(далее – Программа профилактики) разработана в соответствии со статьей 44 Федерального закона от 31</w:t>
      </w:r>
      <w:r w:rsidR="00992A85" w:rsidRPr="00025BCF">
        <w:rPr>
          <w:color w:val="000000"/>
          <w:rPrChange w:id="17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.07.2020 </w:t>
      </w:r>
      <w:r w:rsidRPr="00025BCF">
        <w:rPr>
          <w:color w:val="000000"/>
          <w:rPrChange w:id="18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№ 248-ФЗ </w:t>
      </w:r>
      <w:r w:rsidR="00EF25C5" w:rsidRPr="00025BCF">
        <w:fldChar w:fldCharType="begin"/>
      </w:r>
      <w:r w:rsidR="00EF25C5" w:rsidRPr="00025BCF">
        <w:instrText xml:space="preserve"> HYPERLINK "https://docs.cntd.ru/document/565415215" \l "64U0IK" </w:instrText>
      </w:r>
      <w:r w:rsidR="00EF25C5" w:rsidRPr="00025BCF">
        <w:fldChar w:fldCharType="separate"/>
      </w:r>
      <w:r w:rsidRPr="00025BCF">
        <w:rPr>
          <w:color w:val="000000"/>
          <w:rPrChange w:id="19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>«О государственном контроле (надзоре) и муниципальном контроле в Российской Федерации</w:t>
      </w:r>
      <w:r w:rsidR="00EF25C5" w:rsidRPr="00025BCF">
        <w:rPr>
          <w:color w:val="000000"/>
          <w:rPrChange w:id="20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fldChar w:fldCharType="end"/>
      </w:r>
      <w:r w:rsidRPr="00025BCF">
        <w:rPr>
          <w:color w:val="000000"/>
          <w:rPrChange w:id="21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>», постановлением Правительства Российской Федерации от 25</w:t>
      </w:r>
      <w:r w:rsidR="00992A85" w:rsidRPr="00025BCF">
        <w:rPr>
          <w:color w:val="000000"/>
          <w:rPrChange w:id="22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>.06.2021</w:t>
      </w:r>
      <w:r w:rsidRPr="00025BCF">
        <w:rPr>
          <w:color w:val="000000"/>
          <w:rPrChange w:id="23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92A85" w:rsidRPr="00025BCF">
        <w:rPr>
          <w:color w:val="000000"/>
          <w:rPrChange w:id="24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>п</w:t>
      </w:r>
      <w:r w:rsidRPr="00025BCF">
        <w:rPr>
          <w:color w:val="000000"/>
          <w:rPrChange w:id="25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оложением о муниципальном </w:t>
      </w:r>
      <w:r w:rsidR="00997DD1" w:rsidRPr="00025BCF">
        <w:rPr>
          <w:color w:val="000000"/>
          <w:rPrChange w:id="26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>жилищном</w:t>
      </w:r>
      <w:r w:rsidRPr="00025BCF">
        <w:rPr>
          <w:color w:val="000000"/>
          <w:rPrChange w:id="27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контроле на территори</w:t>
      </w:r>
      <w:r w:rsidR="00DD0E60" w:rsidRPr="00025BCF">
        <w:rPr>
          <w:color w:val="000000"/>
          <w:rPrChange w:id="28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и муниципального образования </w:t>
      </w:r>
      <w:r w:rsidR="00997DD1" w:rsidRPr="00025BCF">
        <w:rPr>
          <w:color w:val="000000"/>
          <w:rPrChange w:id="29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</w:t>
      </w:r>
      <w:ins w:id="30" w:author="Смирнова Олеся Тайыровна" w:date="2021-09-30T14:41:00Z">
        <w:r w:rsidR="003E67AA" w:rsidRPr="00025BCF">
          <w:rPr>
            <w:color w:val="000000"/>
            <w:rPrChange w:id="31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t xml:space="preserve">  Елизав</w:t>
        </w:r>
      </w:ins>
      <w:ins w:id="32" w:author="Смирнова Олеся Тайыровна" w:date="2021-09-30T14:42:00Z">
        <w:r w:rsidR="003E67AA" w:rsidRPr="00025BCF">
          <w:rPr>
            <w:color w:val="000000"/>
            <w:rPrChange w:id="33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t xml:space="preserve">етинское сельское поселение Гатчинского муниципального района Ленинградской области, </w:t>
        </w:r>
      </w:ins>
      <w:del w:id="34" w:author="Смирнова Олеся Тайыровна" w:date="2021-09-30T14:42:00Z">
        <w:r w:rsidR="00997DD1" w:rsidRPr="00025BCF" w:rsidDel="003E67AA">
          <w:rPr>
            <w:color w:val="000000"/>
            <w:rPrChange w:id="35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городских и</w:delText>
        </w:r>
        <w:r w:rsidRPr="00025BCF" w:rsidDel="003E67AA">
          <w:rPr>
            <w:color w:val="000000"/>
            <w:rPrChange w:id="36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 xml:space="preserve"> </w:delText>
        </w:r>
        <w:bookmarkStart w:id="37" w:name="_Hlk83819695"/>
        <w:r w:rsidR="00992A85" w:rsidRPr="00025BCF" w:rsidDel="003E67AA">
          <w:rPr>
            <w:color w:val="000000"/>
            <w:rPrChange w:id="38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сельских поселений</w:delText>
        </w:r>
        <w:r w:rsidRPr="00025BCF" w:rsidDel="003E67AA">
          <w:rPr>
            <w:color w:val="000000"/>
            <w:rPrChange w:id="39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 xml:space="preserve"> Гатчинского муниципального района</w:delText>
        </w:r>
        <w:bookmarkEnd w:id="37"/>
        <w:r w:rsidRPr="00025BCF" w:rsidDel="003E67AA">
          <w:rPr>
            <w:color w:val="000000"/>
            <w:rPrChange w:id="40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,</w:delText>
        </w:r>
        <w:r w:rsidR="00997DD1" w:rsidRPr="00025BCF" w:rsidDel="003E67AA">
          <w:rPr>
            <w:color w:val="000000"/>
            <w:rPrChange w:id="41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 xml:space="preserve"> в случае заключения соответствующих соглашений о передаче полномочий,</w:delText>
        </w:r>
      </w:del>
      <w:r w:rsidRPr="00025BCF">
        <w:rPr>
          <w:color w:val="000000"/>
          <w:rPrChange w:id="42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утвержденн</w:t>
      </w:r>
      <w:ins w:id="43" w:author="Смирнова Олеся Тайыровна" w:date="2021-09-30T14:56:00Z">
        <w:r w:rsidR="00025BCF">
          <w:rPr>
            <w:color w:val="000000"/>
          </w:rPr>
          <w:t xml:space="preserve">ом </w:t>
        </w:r>
      </w:ins>
      <w:del w:id="44" w:author="Смирнова Олеся Тайыровна" w:date="2021-09-30T14:56:00Z">
        <w:r w:rsidRPr="00025BCF" w:rsidDel="00025BCF">
          <w:rPr>
            <w:color w:val="000000"/>
            <w:rPrChange w:id="45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ым</w:delText>
        </w:r>
      </w:del>
      <w:ins w:id="46" w:author="Смирнова Олеся Тайыровна" w:date="2021-09-30T14:43:00Z">
        <w:r w:rsidR="003E67AA" w:rsidRPr="00025BCF">
          <w:rPr>
            <w:rFonts w:cs="Tahoma"/>
            <w:color w:val="000000"/>
            <w:kern w:val="2"/>
            <w:lang w:eastAsia="en-US"/>
          </w:rPr>
          <w:t xml:space="preserve"> Решением </w:t>
        </w:r>
        <w:r w:rsidR="003E67AA" w:rsidRPr="00025BCF">
          <w:rPr>
            <w:rFonts w:eastAsia="Calibri"/>
            <w:bCs/>
            <w:color w:val="000000"/>
          </w:rPr>
          <w:t xml:space="preserve">совета депутатов  муниципального образования Елизаветинское сельское поселение Гатчинского муниципального района Ленинградской области от 23.09.2021 № 122 </w:t>
        </w:r>
      </w:ins>
      <w:del w:id="47" w:author="Смирнова Олеся Тайыровна" w:date="2021-09-30T14:43:00Z">
        <w:r w:rsidRPr="00025BCF" w:rsidDel="003E67AA">
          <w:rPr>
            <w:color w:val="000000"/>
            <w:rPrChange w:id="48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 xml:space="preserve"> решением </w:delText>
        </w:r>
        <w:r w:rsidR="00992A85" w:rsidRPr="00025BCF" w:rsidDel="003E67AA">
          <w:rPr>
            <w:color w:val="000000"/>
            <w:rPrChange w:id="49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с</w:delText>
        </w:r>
        <w:r w:rsidRPr="00025BCF" w:rsidDel="003E67AA">
          <w:rPr>
            <w:color w:val="000000"/>
            <w:rPrChange w:id="50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овета депутатов Гатчинского муниципального района от 2</w:delText>
        </w:r>
        <w:r w:rsidR="00992A85" w:rsidRPr="00025BCF" w:rsidDel="003E67AA">
          <w:rPr>
            <w:color w:val="000000"/>
            <w:rPrChange w:id="51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4</w:delText>
        </w:r>
        <w:r w:rsidRPr="00025BCF" w:rsidDel="003E67AA">
          <w:rPr>
            <w:color w:val="000000"/>
            <w:rPrChange w:id="52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.0</w:delText>
        </w:r>
        <w:r w:rsidR="00992A85" w:rsidRPr="00025BCF" w:rsidDel="003E67AA">
          <w:rPr>
            <w:color w:val="000000"/>
            <w:rPrChange w:id="53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9</w:delText>
        </w:r>
        <w:r w:rsidRPr="00025BCF" w:rsidDel="003E67AA">
          <w:rPr>
            <w:color w:val="000000"/>
            <w:rPrChange w:id="54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 xml:space="preserve">.2021 № </w:delText>
        </w:r>
        <w:r w:rsidR="00992A85" w:rsidRPr="00025BCF" w:rsidDel="003E67AA">
          <w:rPr>
            <w:color w:val="000000"/>
            <w:rPrChange w:id="55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1</w:delText>
        </w:r>
        <w:r w:rsidR="00997DD1" w:rsidRPr="00025BCF" w:rsidDel="003E67AA">
          <w:rPr>
            <w:color w:val="000000"/>
            <w:rPrChange w:id="56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68</w:delText>
        </w:r>
        <w:r w:rsidR="00992A85" w:rsidRPr="00025BCF" w:rsidDel="003E67AA">
          <w:rPr>
            <w:color w:val="000000"/>
            <w:rPrChange w:id="57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 xml:space="preserve">, положением о муниципальном </w:delText>
        </w:r>
        <w:r w:rsidR="00997DD1" w:rsidRPr="00025BCF" w:rsidDel="003E67AA">
          <w:rPr>
            <w:color w:val="000000"/>
            <w:rPrChange w:id="58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жилищном</w:delText>
        </w:r>
        <w:r w:rsidR="00992A85" w:rsidRPr="00025BCF" w:rsidDel="003E67AA">
          <w:rPr>
            <w:color w:val="000000"/>
            <w:rPrChange w:id="59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 xml:space="preserve"> контроле на территории МО «Город Гатчина», утвержденным решением совета депутатов МО «Город Гатчина» от 29.09.2021 № ____ </w:delText>
        </w:r>
      </w:del>
      <w:r w:rsidRPr="00025BCF">
        <w:rPr>
          <w:color w:val="000000"/>
          <w:rPrChange w:id="60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>(далее – Положени</w:t>
      </w:r>
      <w:ins w:id="61" w:author="Смирнова Олеся Тайыровна" w:date="2021-09-30T14:56:00Z">
        <w:r w:rsidR="00025BCF">
          <w:rPr>
            <w:color w:val="000000"/>
          </w:rPr>
          <w:t>е</w:t>
        </w:r>
      </w:ins>
      <w:del w:id="62" w:author="Смирнова Олеся Тайыровна" w:date="2021-09-30T14:56:00Z">
        <w:r w:rsidR="00992A85" w:rsidRPr="00025BCF" w:rsidDel="00025BCF">
          <w:rPr>
            <w:color w:val="000000"/>
            <w:rPrChange w:id="63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я</w:delText>
        </w:r>
      </w:del>
      <w:r w:rsidR="00992A85" w:rsidRPr="00025BCF">
        <w:rPr>
          <w:color w:val="000000"/>
          <w:rPrChange w:id="64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о </w:t>
      </w:r>
      <w:r w:rsidR="00997DD1" w:rsidRPr="00025BCF">
        <w:rPr>
          <w:color w:val="000000"/>
          <w:rPrChange w:id="65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>жилищном</w:t>
      </w:r>
      <w:r w:rsidR="00992A85" w:rsidRPr="00025BCF">
        <w:rPr>
          <w:color w:val="000000"/>
          <w:rPrChange w:id="66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контроле</w:t>
      </w:r>
      <w:r w:rsidRPr="00025BCF">
        <w:rPr>
          <w:color w:val="000000"/>
          <w:rPrChange w:id="67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),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997DD1" w:rsidRPr="00025BCF">
        <w:rPr>
          <w:color w:val="000000"/>
          <w:rPrChange w:id="68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>жилищного</w:t>
      </w:r>
      <w:r w:rsidRPr="00025BCF">
        <w:rPr>
          <w:color w:val="000000"/>
          <w:rPrChange w:id="69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контроля на терри</w:t>
      </w:r>
      <w:ins w:id="70" w:author="Смирнова Олеся Тайыровна" w:date="2021-09-30T14:43:00Z">
        <w:r w:rsidR="003E67AA" w:rsidRPr="00025BCF">
          <w:rPr>
            <w:color w:val="000000"/>
            <w:rPrChange w:id="71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t>тории муниц</w:t>
        </w:r>
      </w:ins>
      <w:ins w:id="72" w:author="Смирнова Олеся Тайыровна" w:date="2021-09-30T14:44:00Z">
        <w:r w:rsidR="003E67AA" w:rsidRPr="00025BCF">
          <w:rPr>
            <w:color w:val="000000"/>
            <w:rPrChange w:id="73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t xml:space="preserve">ипального образования Елизаветинское сельское поселение Гатчинского муниципального района Ленинградской области </w:t>
        </w:r>
      </w:ins>
      <w:del w:id="74" w:author="Смирнова Олеся Тайыровна" w:date="2021-09-30T14:43:00Z">
        <w:r w:rsidRPr="00025BCF" w:rsidDel="003E67AA">
          <w:rPr>
            <w:color w:val="000000"/>
            <w:rPrChange w:id="75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 xml:space="preserve">тории </w:delText>
        </w:r>
        <w:r w:rsidR="00992A85" w:rsidRPr="00025BCF" w:rsidDel="003E67AA">
          <w:rPr>
            <w:color w:val="000000"/>
            <w:rPrChange w:id="76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МО «Город Гатчина»</w:delText>
        </w:r>
        <w:r w:rsidR="00997DD1" w:rsidRPr="00025BCF" w:rsidDel="003E67AA">
          <w:rPr>
            <w:color w:val="000000"/>
            <w:rPrChange w:id="77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,</w:delText>
        </w:r>
      </w:del>
      <w:r w:rsidR="00997DD1" w:rsidRPr="00025BCF">
        <w:rPr>
          <w:color w:val="000000"/>
          <w:rPrChange w:id="78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</w:t>
      </w:r>
      <w:del w:id="79" w:author="Смирнова Олеся Тайыровна" w:date="2021-09-30T14:44:00Z">
        <w:r w:rsidR="00997DD1" w:rsidRPr="00025BCF" w:rsidDel="003E67AA">
          <w:rPr>
            <w:color w:val="000000"/>
            <w:rPrChange w:id="80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а также на территории других городских и сельских поселений Гатчинского муниципального района, в случае заключения соответствующих соглашений о передаче полномочий</w:delText>
        </w:r>
      </w:del>
      <w:r w:rsidRPr="00025BCF">
        <w:rPr>
          <w:color w:val="000000"/>
          <w:rPrChange w:id="81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(далее – муниципальный </w:t>
      </w:r>
      <w:r w:rsidR="00997DD1" w:rsidRPr="00025BCF">
        <w:rPr>
          <w:color w:val="000000"/>
          <w:rPrChange w:id="82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>жилищный</w:t>
      </w:r>
      <w:r w:rsidRPr="00025BCF">
        <w:rPr>
          <w:color w:val="000000"/>
          <w:rPrChange w:id="83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контроль).</w:t>
      </w:r>
    </w:p>
    <w:p w14:paraId="3D21282E" w14:textId="77777777" w:rsidR="00AF2EE7" w:rsidRPr="00025BCF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  <w:rPrChange w:id="84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85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Муниципальный </w:t>
      </w:r>
      <w:r w:rsidR="00997DD1" w:rsidRPr="00025BCF">
        <w:rPr>
          <w:color w:val="000000"/>
          <w:rPrChange w:id="86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>жилищный</w:t>
      </w:r>
      <w:r w:rsidRPr="00025BCF">
        <w:rPr>
          <w:color w:val="000000"/>
          <w:rPrChange w:id="87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контроль осуществляется </w:t>
      </w:r>
      <w:r w:rsidR="00992A85" w:rsidRPr="00025BCF">
        <w:rPr>
          <w:color w:val="000000"/>
          <w:rPrChange w:id="88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>а</w:t>
      </w:r>
      <w:r w:rsidRPr="00025BCF">
        <w:rPr>
          <w:color w:val="000000"/>
          <w:rPrChange w:id="89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дминистрацией </w:t>
      </w:r>
      <w:ins w:id="90" w:author="Смирнова Олеся Тайыровна" w:date="2021-09-30T14:45:00Z">
        <w:r w:rsidR="003E67AA" w:rsidRPr="00025BCF">
          <w:rPr>
            <w:color w:val="000000"/>
            <w:rPrChange w:id="91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t xml:space="preserve">Елизаветинского сельского поселения Гатчинского муниципального района Ленинградской области </w:t>
        </w:r>
      </w:ins>
      <w:del w:id="92" w:author="Смирнова Олеся Тайыровна" w:date="2021-09-30T14:45:00Z">
        <w:r w:rsidRPr="00025BCF" w:rsidDel="003E67AA">
          <w:rPr>
            <w:color w:val="000000"/>
            <w:rPrChange w:id="93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Гатчинс</w:delText>
        </w:r>
      </w:del>
      <w:del w:id="94" w:author="Смирнова Олеся Тайыровна" w:date="2021-09-30T14:44:00Z">
        <w:r w:rsidRPr="00025BCF" w:rsidDel="003E67AA">
          <w:rPr>
            <w:color w:val="000000"/>
            <w:rPrChange w:id="95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кого муниципального района Ленинградской области</w:delText>
        </w:r>
      </w:del>
      <w:r w:rsidRPr="00025BCF">
        <w:rPr>
          <w:color w:val="000000"/>
          <w:rPrChange w:id="96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(далее – Контрольный (надзорный) орган)</w:t>
      </w:r>
      <w:r w:rsidR="00992A85" w:rsidRPr="00025BCF">
        <w:rPr>
          <w:color w:val="000000"/>
          <w:rPrChange w:id="97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>.</w:t>
      </w:r>
    </w:p>
    <w:p w14:paraId="3C0F4AE5" w14:textId="77777777" w:rsidR="00AF2EE7" w:rsidRPr="00025BCF" w:rsidDel="003E67AA" w:rsidRDefault="00AF2EE7" w:rsidP="00AF2EE7">
      <w:pPr>
        <w:suppressAutoHyphens/>
        <w:ind w:firstLine="708"/>
        <w:jc w:val="both"/>
        <w:rPr>
          <w:del w:id="98" w:author="Смирнова Олеся Тайыровна" w:date="2021-09-30T14:46:00Z"/>
          <w:color w:val="000000"/>
          <w:rPrChange w:id="99" w:author="Смирнова Олеся Тайыровна" w:date="2021-09-30T14:52:00Z">
            <w:rPr>
              <w:del w:id="100" w:author="Смирнова Олеся Тайыровна" w:date="2021-09-30T14:46:00Z"/>
              <w:color w:val="000000"/>
              <w:sz w:val="26"/>
              <w:szCs w:val="26"/>
            </w:rPr>
          </w:rPrChange>
        </w:rPr>
      </w:pPr>
      <w:del w:id="101" w:author="Смирнова Олеся Тайыровна" w:date="2021-09-30T14:46:00Z">
        <w:r w:rsidRPr="00025BCF" w:rsidDel="003E67AA">
          <w:rPr>
            <w:color w:val="000000"/>
            <w:rPrChange w:id="102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 xml:space="preserve">Объектами муниципального земельного контроля являются территории земель, расположенные в границах </w:delText>
        </w:r>
        <w:bookmarkStart w:id="103" w:name="_Hlk83810152"/>
        <w:r w:rsidR="00992A85" w:rsidRPr="00025BCF" w:rsidDel="003E67AA">
          <w:rPr>
            <w:color w:val="000000"/>
            <w:rPrChange w:id="104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сельских поселений Гатчинского муниципального района  и МО «Город Гатчина»</w:delText>
        </w:r>
        <w:bookmarkEnd w:id="103"/>
        <w:r w:rsidRPr="00025BCF" w:rsidDel="003E67AA">
          <w:rPr>
            <w:color w:val="000000"/>
            <w:rPrChange w:id="105" w:author="Смирнова Олеся Тайыровна" w:date="2021-09-30T14:52:00Z">
              <w:rPr>
                <w:color w:val="000000"/>
                <w:sz w:val="26"/>
                <w:szCs w:val="26"/>
              </w:rPr>
            </w:rPrChange>
          </w:rPr>
          <w:delText>, земельные участки и их части независимо от прав на них (далее – Объекты контроля).</w:delText>
        </w:r>
      </w:del>
    </w:p>
    <w:p w14:paraId="31B91965" w14:textId="77777777" w:rsidR="00511C34" w:rsidRPr="00025BCF" w:rsidRDefault="00AF2EE7" w:rsidP="00511C34">
      <w:pPr>
        <w:ind w:firstLine="709"/>
        <w:jc w:val="both"/>
        <w:rPr>
          <w:rPrChange w:id="106" w:author="Смирнова Олеся Тайыровна" w:date="2021-09-30T14:52:00Z">
            <w:rPr>
              <w:sz w:val="28"/>
            </w:rPr>
          </w:rPrChange>
        </w:rPr>
      </w:pPr>
      <w:r w:rsidRPr="00025BCF">
        <w:rPr>
          <w:color w:val="000000"/>
          <w:rPrChange w:id="107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Подконтрольными субъектами при осуществлении муниципального </w:t>
      </w:r>
      <w:r w:rsidR="00511C34" w:rsidRPr="00025BCF">
        <w:rPr>
          <w:color w:val="000000"/>
          <w:rPrChange w:id="108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>жилищного</w:t>
      </w:r>
      <w:r w:rsidRPr="00025BCF">
        <w:rPr>
          <w:color w:val="000000"/>
          <w:rPrChange w:id="109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контроля являются юридические лица, индивидуальные предприниматели и граждане,</w:t>
      </w:r>
      <w:r w:rsidR="00511C34" w:rsidRPr="00025BCF">
        <w:rPr>
          <w:color w:val="000000"/>
          <w:rPrChange w:id="110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в</w:t>
      </w:r>
      <w:r w:rsidRPr="00025BCF">
        <w:rPr>
          <w:color w:val="000000"/>
          <w:rPrChange w:id="111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</w:t>
      </w:r>
      <w:proofErr w:type="gramStart"/>
      <w:r w:rsidR="00511C34" w:rsidRPr="00025BCF">
        <w:rPr>
          <w:rPrChange w:id="112" w:author="Смирнова Олеся Тайыровна" w:date="2021-09-30T14:52:00Z">
            <w:rPr>
              <w:sz w:val="28"/>
              <w:szCs w:val="28"/>
            </w:rPr>
          </w:rPrChange>
        </w:rPr>
        <w:t>деятельности  и</w:t>
      </w:r>
      <w:proofErr w:type="gramEnd"/>
      <w:r w:rsidR="00511C34" w:rsidRPr="00025BCF">
        <w:rPr>
          <w:rPrChange w:id="113" w:author="Смирнова Олеся Тайыровна" w:date="2021-09-30T14:52:00Z">
            <w:rPr>
              <w:sz w:val="28"/>
              <w:szCs w:val="28"/>
            </w:rPr>
          </w:rPrChange>
        </w:rPr>
        <w:t xml:space="preserve"> действиях (бездействии) которых должны соблюдаться</w:t>
      </w:r>
      <w:r w:rsidR="00511C34" w:rsidRPr="00025BCF">
        <w:rPr>
          <w:rPrChange w:id="114" w:author="Смирнова Олеся Тайыровна" w:date="2021-09-30T14:52:00Z">
            <w:rPr>
              <w:sz w:val="28"/>
            </w:rPr>
          </w:rPrChange>
        </w:rPr>
        <w:t xml:space="preserve"> обязательные требования, установленные жилищным законодательством,</w:t>
      </w:r>
      <w:r w:rsidR="00511C34" w:rsidRPr="00025BCF">
        <w:rPr>
          <w:bCs/>
          <w:rPrChange w:id="115" w:author="Смирнова Олеся Тайыровна" w:date="2021-09-30T14:52:00Z">
            <w:rPr>
              <w:bCs/>
              <w:sz w:val="28"/>
              <w:szCs w:val="28"/>
            </w:rPr>
          </w:rPrChange>
        </w:rPr>
        <w:t xml:space="preserve"> </w:t>
      </w:r>
      <w:r w:rsidR="00511C34" w:rsidRPr="00025BCF">
        <w:rPr>
          <w:bCs/>
          <w:rPrChange w:id="116" w:author="Смирнова Олеся Тайыровна" w:date="2021-09-30T14:52:00Z">
            <w:rPr>
              <w:bCs/>
              <w:sz w:val="28"/>
            </w:rPr>
          </w:rPrChange>
        </w:rPr>
        <w:t>законодательством об энергосбережении и о повышении энергетической эффективности в отношении жилищного фонда</w:t>
      </w:r>
      <w:r w:rsidR="00511C34" w:rsidRPr="00025BCF">
        <w:rPr>
          <w:rPrChange w:id="117" w:author="Смирнова Олеся Тайыровна" w:date="2021-09-30T14:52:00Z">
            <w:rPr>
              <w:sz w:val="28"/>
            </w:rPr>
          </w:rPrChange>
        </w:rPr>
        <w:t>.</w:t>
      </w:r>
    </w:p>
    <w:p w14:paraId="2510083E" w14:textId="77777777" w:rsidR="00511C34" w:rsidRPr="00025BCF" w:rsidRDefault="00511C34" w:rsidP="00AF2EE7">
      <w:pPr>
        <w:suppressAutoHyphens/>
        <w:ind w:firstLine="708"/>
        <w:jc w:val="both"/>
        <w:rPr>
          <w:rPrChange w:id="118" w:author="Смирнова Олеся Тайыровна" w:date="2021-09-30T14:52:00Z">
            <w:rPr>
              <w:sz w:val="28"/>
              <w:szCs w:val="28"/>
            </w:rPr>
          </w:rPrChange>
        </w:rPr>
      </w:pPr>
      <w:r w:rsidRPr="00025BCF">
        <w:rPr>
          <w:rPrChange w:id="119" w:author="Смирнова Олеся Тайыровна" w:date="2021-09-30T14:52:00Z">
            <w:rPr>
              <w:sz w:val="28"/>
              <w:szCs w:val="28"/>
            </w:rPr>
          </w:rPrChange>
        </w:rPr>
        <w:t xml:space="preserve">В контрольно-надзорную деятельность внедряются новые формы                                  и методы контроля, такие как мероприятия по контролю без взаимодействия с юридическими лицами, индивидуальными предпринимателями, в частности наблюдение за соблюдением </w:t>
      </w:r>
      <w:r w:rsidRPr="00025BCF">
        <w:rPr>
          <w:rPrChange w:id="120" w:author="Смирнова Олеся Тайыровна" w:date="2021-09-30T14:52:00Z">
            <w:rPr>
              <w:sz w:val="28"/>
              <w:szCs w:val="28"/>
            </w:rPr>
          </w:rPrChange>
        </w:rPr>
        <w:lastRenderedPageBreak/>
        <w:t>обязательных требований посредством анализа информации о деятельности либо о действиях юридического лица                                     и индивидуального предпринимателя, полученной в результате плановых (рейдовых) осмотров (обследований). По результатам ранее поступавших в администрацию</w:t>
      </w:r>
      <w:ins w:id="121" w:author="Смирнова Олеся Тайыровна" w:date="2021-09-30T14:47:00Z">
        <w:r w:rsidR="003E67AA" w:rsidRPr="00025BCF">
          <w:rPr>
            <w:rPrChange w:id="122" w:author="Смирнова Олеся Тайыровна" w:date="2021-09-30T14:52:00Z">
              <w:rPr>
                <w:sz w:val="28"/>
                <w:szCs w:val="28"/>
              </w:rPr>
            </w:rPrChange>
          </w:rPr>
          <w:t xml:space="preserve"> Елизаветинского сельского поселения </w:t>
        </w:r>
      </w:ins>
      <w:del w:id="123" w:author="Смирнова Олеся Тайыровна" w:date="2021-09-30T14:47:00Z">
        <w:r w:rsidRPr="00025BCF" w:rsidDel="003E67AA">
          <w:rPr>
            <w:rPrChange w:id="124" w:author="Смирнова Олеся Тайыровна" w:date="2021-09-30T14:52:00Z">
              <w:rPr>
                <w:sz w:val="28"/>
                <w:szCs w:val="28"/>
              </w:rPr>
            </w:rPrChange>
          </w:rPr>
          <w:delText xml:space="preserve"> Гатчинского муниципального района </w:delText>
        </w:r>
      </w:del>
      <w:r w:rsidRPr="00025BCF">
        <w:rPr>
          <w:rPrChange w:id="125" w:author="Смирнова Олеся Тайыровна" w:date="2021-09-30T14:52:00Z">
            <w:rPr>
              <w:sz w:val="28"/>
              <w:szCs w:val="28"/>
            </w:rPr>
          </w:rPrChange>
        </w:rPr>
        <w:t xml:space="preserve">обращений о нарушениях в указанной сфере в адрес подконтрольных субъектов направлялись письма с требованиями о необходимости соблюдения требований законодательства, устранения выявленных нарушений. </w:t>
      </w:r>
    </w:p>
    <w:p w14:paraId="7318F01D" w14:textId="77777777" w:rsidR="00511C34" w:rsidRPr="00025BCF" w:rsidRDefault="00D50540" w:rsidP="00AF2EE7">
      <w:pPr>
        <w:suppressAutoHyphens/>
        <w:ind w:firstLine="708"/>
        <w:jc w:val="both"/>
        <w:rPr>
          <w:rPrChange w:id="126" w:author="Смирнова Олеся Тайыровна" w:date="2021-09-30T14:52:00Z">
            <w:rPr>
              <w:sz w:val="28"/>
              <w:szCs w:val="28"/>
            </w:rPr>
          </w:rPrChange>
        </w:rPr>
      </w:pPr>
      <w:r w:rsidRPr="00025BCF">
        <w:rPr>
          <w:rPrChange w:id="127" w:author="Смирнова Олеся Тайыровна" w:date="2021-09-30T14:52:00Z">
            <w:rPr>
              <w:sz w:val="28"/>
              <w:szCs w:val="28"/>
            </w:rPr>
          </w:rPrChange>
        </w:rPr>
        <w:t xml:space="preserve">Основной </w:t>
      </w:r>
      <w:proofErr w:type="gramStart"/>
      <w:r w:rsidRPr="00025BCF">
        <w:rPr>
          <w:rPrChange w:id="128" w:author="Смирнова Олеся Тайыровна" w:date="2021-09-30T14:52:00Z">
            <w:rPr>
              <w:sz w:val="28"/>
              <w:szCs w:val="28"/>
            </w:rPr>
          </w:rPrChange>
        </w:rPr>
        <w:t>упор  деятельности</w:t>
      </w:r>
      <w:proofErr w:type="gramEnd"/>
      <w:r w:rsidRPr="00025BCF">
        <w:rPr>
          <w:rPrChange w:id="129" w:author="Смирнова Олеся Тайыровна" w:date="2021-09-30T14:52:00Z">
            <w:rPr>
              <w:sz w:val="28"/>
              <w:szCs w:val="28"/>
            </w:rPr>
          </w:rPrChange>
        </w:rPr>
        <w:t xml:space="preserve"> на данном направлении должен быть сделан на превентивное реагирование, в целях недопущения возможных негативных последствий.</w:t>
      </w:r>
    </w:p>
    <w:p w14:paraId="1EC06E37" w14:textId="77777777" w:rsidR="003E67AA" w:rsidRPr="00025BCF" w:rsidRDefault="003E67AA" w:rsidP="00D50540">
      <w:pPr>
        <w:ind w:firstLine="709"/>
        <w:jc w:val="both"/>
        <w:rPr>
          <w:ins w:id="130" w:author="Смирнова Олеся Тайыровна" w:date="2021-09-30T14:49:00Z"/>
          <w:rFonts w:eastAsia="Calibri"/>
          <w:rPrChange w:id="131" w:author="Смирнова Олеся Тайыровна" w:date="2021-09-30T14:52:00Z">
            <w:rPr>
              <w:ins w:id="132" w:author="Смирнова Олеся Тайыровна" w:date="2021-09-30T14:49:00Z"/>
              <w:rFonts w:eastAsia="Calibri"/>
              <w:sz w:val="28"/>
              <w:szCs w:val="28"/>
            </w:rPr>
          </w:rPrChange>
        </w:rPr>
      </w:pPr>
      <w:ins w:id="133" w:author="Смирнова Олеся Тайыровна" w:date="2021-09-30T14:48:00Z">
        <w:r w:rsidRPr="00025BCF">
          <w:rPr>
            <w:rFonts w:eastAsia="Calibri"/>
            <w:rPrChange w:id="134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t xml:space="preserve">Территория </w:t>
        </w:r>
      </w:ins>
      <w:del w:id="135" w:author="Смирнова Олеся Тайыровна" w:date="2021-09-30T14:48:00Z">
        <w:r w:rsidR="00D50540" w:rsidRPr="00025BCF" w:rsidDel="003E67AA">
          <w:rPr>
            <w:rFonts w:eastAsia="Calibri"/>
            <w:rPrChange w:id="136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delText>На территории</w:delText>
        </w:r>
      </w:del>
      <w:r w:rsidR="00D50540" w:rsidRPr="00025BCF">
        <w:rPr>
          <w:rFonts w:eastAsia="Calibri"/>
          <w:rPrChange w:id="137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  <w:t xml:space="preserve"> </w:t>
      </w:r>
      <w:ins w:id="138" w:author="Смирнова Олеся Тайыровна" w:date="2021-09-30T14:47:00Z">
        <w:r w:rsidRPr="00025BCF">
          <w:rPr>
            <w:rFonts w:eastAsia="Calibri"/>
            <w:rPrChange w:id="139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t xml:space="preserve"> муници</w:t>
        </w:r>
      </w:ins>
      <w:ins w:id="140" w:author="Смирнова Олеся Тайыровна" w:date="2021-09-30T14:48:00Z">
        <w:r w:rsidRPr="00025BCF">
          <w:rPr>
            <w:rFonts w:eastAsia="Calibri"/>
            <w:rPrChange w:id="141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t xml:space="preserve">пального образования Елизаветинское сельское </w:t>
        </w:r>
        <w:proofErr w:type="gramStart"/>
        <w:r w:rsidRPr="00025BCF">
          <w:rPr>
            <w:rFonts w:eastAsia="Calibri"/>
            <w:rPrChange w:id="142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t>поселение  включает</w:t>
        </w:r>
        <w:proofErr w:type="gramEnd"/>
        <w:r w:rsidRPr="00025BCF">
          <w:rPr>
            <w:rFonts w:eastAsia="Calibri"/>
            <w:rPrChange w:id="143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t xml:space="preserve"> в себя 26 населенных пунк</w:t>
        </w:r>
      </w:ins>
      <w:ins w:id="144" w:author="Смирнова Олеся Тайыровна" w:date="2021-09-30T14:49:00Z">
        <w:r w:rsidRPr="00025BCF">
          <w:rPr>
            <w:rFonts w:eastAsia="Calibri"/>
            <w:rPrChange w:id="145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t xml:space="preserve">тов. </w:t>
        </w:r>
      </w:ins>
    </w:p>
    <w:p w14:paraId="5750FA30" w14:textId="77777777" w:rsidR="00D50540" w:rsidRPr="00025BCF" w:rsidRDefault="003E67AA">
      <w:pPr>
        <w:jc w:val="both"/>
        <w:rPr>
          <w:rFonts w:eastAsia="Calibri"/>
          <w:rPrChange w:id="146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  <w:pPrChange w:id="147" w:author="Смирнова Олеся Тайыровна" w:date="2021-09-30T14:49:00Z">
          <w:pPr>
            <w:ind w:firstLine="709"/>
            <w:jc w:val="both"/>
          </w:pPr>
        </w:pPrChange>
      </w:pPr>
      <w:ins w:id="148" w:author="Смирнова Олеся Тайыровна" w:date="2021-09-30T14:49:00Z">
        <w:r w:rsidRPr="00025BCF">
          <w:rPr>
            <w:rFonts w:eastAsia="Calibri"/>
            <w:rPrChange w:id="149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t>-</w:t>
        </w:r>
      </w:ins>
      <w:del w:id="150" w:author="Смирнова Олеся Тайыровна" w:date="2021-09-30T14:49:00Z">
        <w:r w:rsidR="00D50540" w:rsidRPr="00025BCF" w:rsidDel="003E67AA">
          <w:rPr>
            <w:rFonts w:eastAsia="Calibri"/>
            <w:rPrChange w:id="151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delText>городских поселений, расположенных в Гатчинском муниципальном районе</w:delText>
        </w:r>
      </w:del>
      <w:r w:rsidR="00D50540" w:rsidRPr="00025BCF">
        <w:rPr>
          <w:rFonts w:eastAsia="Calibri"/>
          <w:rPrChange w:id="152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  <w:t xml:space="preserve"> общая площадь жилого фонда составляет  - </w:t>
      </w:r>
      <w:ins w:id="153" w:author="Смирнова Олеся Тайыровна" w:date="2021-09-30T14:49:00Z">
        <w:r w:rsidRPr="00025BCF">
          <w:rPr>
            <w:rFonts w:eastAsia="Calibri"/>
            <w:rPrChange w:id="154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t>124,4 тыс.</w:t>
        </w:r>
      </w:ins>
      <w:ins w:id="155" w:author="Смирнова Олеся Тайыровна" w:date="2021-09-30T14:50:00Z">
        <w:r w:rsidRPr="00025BCF">
          <w:rPr>
            <w:rFonts w:eastAsia="Calibri"/>
            <w:rPrChange w:id="156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t>м2</w:t>
        </w:r>
      </w:ins>
      <w:del w:id="157" w:author="Смирнова Олеся Тайыровна" w:date="2021-09-30T14:49:00Z">
        <w:r w:rsidR="00D50540" w:rsidRPr="00025BCF" w:rsidDel="003E67AA">
          <w:rPr>
            <w:rFonts w:eastAsia="Calibri"/>
            <w:rPrChange w:id="158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delText>4459,61 тыс. м2,</w:delText>
        </w:r>
      </w:del>
      <w:r w:rsidR="00D50540" w:rsidRPr="00025BCF">
        <w:rPr>
          <w:rFonts w:eastAsia="Calibri"/>
          <w:rPrChange w:id="159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  <w:t xml:space="preserve"> из них:</w:t>
      </w:r>
    </w:p>
    <w:p w14:paraId="589AE4D8" w14:textId="77777777" w:rsidR="00D50540" w:rsidRPr="00025BCF" w:rsidRDefault="00D50540" w:rsidP="00D50540">
      <w:pPr>
        <w:jc w:val="both"/>
        <w:rPr>
          <w:rFonts w:eastAsia="Calibri"/>
          <w:rPrChange w:id="160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</w:pPr>
      <w:r w:rsidRPr="00025BCF">
        <w:rPr>
          <w:rFonts w:eastAsia="Calibri"/>
          <w:rPrChange w:id="161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  <w:t xml:space="preserve">- в индивидуальных домах – </w:t>
      </w:r>
      <w:ins w:id="162" w:author="Смирнова Олеся Тайыровна" w:date="2021-09-30T14:50:00Z">
        <w:r w:rsidR="003E67AA" w:rsidRPr="00025BCF">
          <w:rPr>
            <w:rFonts w:eastAsia="Calibri"/>
            <w:rPrChange w:id="163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t>57,22</w:t>
        </w:r>
      </w:ins>
      <w:del w:id="164" w:author="Смирнова Олеся Тайыровна" w:date="2021-09-30T14:50:00Z">
        <w:r w:rsidRPr="00025BCF" w:rsidDel="003E67AA">
          <w:rPr>
            <w:rFonts w:eastAsia="Calibri"/>
            <w:rPrChange w:id="165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delText>1551,29</w:delText>
        </w:r>
      </w:del>
      <w:r w:rsidRPr="00025BCF">
        <w:rPr>
          <w:rFonts w:eastAsia="Calibri"/>
          <w:rPrChange w:id="166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  <w:t xml:space="preserve"> тыс. м2;</w:t>
      </w:r>
    </w:p>
    <w:p w14:paraId="494A1167" w14:textId="77777777" w:rsidR="00D50540" w:rsidRPr="00025BCF" w:rsidRDefault="00D50540" w:rsidP="00D50540">
      <w:pPr>
        <w:jc w:val="both"/>
        <w:rPr>
          <w:rFonts w:eastAsia="Calibri"/>
          <w:rPrChange w:id="167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</w:pPr>
      <w:r w:rsidRPr="00025BCF">
        <w:rPr>
          <w:rFonts w:eastAsia="Calibri"/>
          <w:rPrChange w:id="168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  <w:t xml:space="preserve">- в многоквартирных домах – </w:t>
      </w:r>
      <w:ins w:id="169" w:author="Смирнова Олеся Тайыровна" w:date="2021-09-30T14:50:00Z">
        <w:r w:rsidR="00025BCF" w:rsidRPr="00025BCF">
          <w:rPr>
            <w:rFonts w:eastAsia="Calibri"/>
            <w:rPrChange w:id="170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t>66,5</w:t>
        </w:r>
      </w:ins>
      <w:del w:id="171" w:author="Смирнова Олеся Тайыровна" w:date="2021-09-30T14:50:00Z">
        <w:r w:rsidRPr="00025BCF" w:rsidDel="00025BCF">
          <w:rPr>
            <w:rFonts w:eastAsia="Calibri"/>
            <w:rPrChange w:id="172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delText>2867,58</w:delText>
        </w:r>
      </w:del>
      <w:r w:rsidRPr="00025BCF">
        <w:rPr>
          <w:rFonts w:eastAsia="Calibri"/>
          <w:rPrChange w:id="173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  <w:t xml:space="preserve"> тыс. м2;</w:t>
      </w:r>
    </w:p>
    <w:p w14:paraId="398A7B94" w14:textId="77777777" w:rsidR="00D50540" w:rsidRPr="00025BCF" w:rsidRDefault="00D50540" w:rsidP="00D50540">
      <w:pPr>
        <w:jc w:val="both"/>
        <w:rPr>
          <w:rFonts w:eastAsia="Calibri"/>
          <w:rPrChange w:id="174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</w:pPr>
      <w:r w:rsidRPr="00025BCF">
        <w:rPr>
          <w:rFonts w:eastAsia="Calibri"/>
          <w:rPrChange w:id="175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  <w:t xml:space="preserve">- в домах блокированной застройки – </w:t>
      </w:r>
      <w:ins w:id="176" w:author="Смирнова Олеся Тайыровна" w:date="2021-09-30T14:50:00Z">
        <w:r w:rsidR="00025BCF" w:rsidRPr="00025BCF">
          <w:rPr>
            <w:rFonts w:eastAsia="Calibri"/>
            <w:rPrChange w:id="177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t>0,68</w:t>
        </w:r>
      </w:ins>
      <w:del w:id="178" w:author="Смирнова Олеся Тайыровна" w:date="2021-09-30T14:50:00Z">
        <w:r w:rsidRPr="00025BCF" w:rsidDel="00025BCF">
          <w:rPr>
            <w:rFonts w:eastAsia="Calibri"/>
            <w:rPrChange w:id="179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delText>40,74</w:delText>
        </w:r>
      </w:del>
      <w:r w:rsidRPr="00025BCF">
        <w:rPr>
          <w:rFonts w:eastAsia="Calibri"/>
          <w:rPrChange w:id="180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  <w:t xml:space="preserve"> тыс. м2.</w:t>
      </w:r>
    </w:p>
    <w:p w14:paraId="10B3AA78" w14:textId="77777777" w:rsidR="00D50540" w:rsidRPr="00025BCF" w:rsidRDefault="00D50540" w:rsidP="00D50540">
      <w:pPr>
        <w:jc w:val="both"/>
        <w:rPr>
          <w:rFonts w:eastAsia="Calibri"/>
          <w:rPrChange w:id="181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</w:pPr>
      <w:r w:rsidRPr="00025BCF">
        <w:rPr>
          <w:rFonts w:eastAsia="Calibri"/>
          <w:rPrChange w:id="182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  <w:t xml:space="preserve">- находящаяся в муниципальной собственности – </w:t>
      </w:r>
      <w:ins w:id="183" w:author="Смирнова Олеся Тайыровна" w:date="2021-09-30T14:50:00Z">
        <w:r w:rsidR="00025BCF" w:rsidRPr="00025BCF">
          <w:rPr>
            <w:rFonts w:eastAsia="Calibri"/>
            <w:rPrChange w:id="184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t>14,29</w:t>
        </w:r>
      </w:ins>
      <w:del w:id="185" w:author="Смирнова Олеся Тайыровна" w:date="2021-09-30T14:50:00Z">
        <w:r w:rsidRPr="00025BCF" w:rsidDel="00025BCF">
          <w:rPr>
            <w:rFonts w:eastAsia="Calibri"/>
            <w:rPrChange w:id="186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delText>298,02</w:delText>
        </w:r>
      </w:del>
      <w:r w:rsidRPr="00025BCF">
        <w:rPr>
          <w:rFonts w:eastAsia="Calibri"/>
          <w:rPrChange w:id="187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  <w:t xml:space="preserve"> тыс. м2.</w:t>
      </w:r>
    </w:p>
    <w:p w14:paraId="579F7EEE" w14:textId="77777777" w:rsidR="00D50540" w:rsidRPr="00025BCF" w:rsidDel="00025BCF" w:rsidRDefault="00D50540" w:rsidP="00D50540">
      <w:pPr>
        <w:ind w:firstLine="709"/>
        <w:jc w:val="both"/>
        <w:rPr>
          <w:del w:id="188" w:author="Смирнова Олеся Тайыровна" w:date="2021-09-30T14:50:00Z"/>
          <w:rFonts w:eastAsia="Calibri"/>
          <w:rPrChange w:id="189" w:author="Смирнова Олеся Тайыровна" w:date="2021-09-30T14:52:00Z">
            <w:rPr>
              <w:del w:id="190" w:author="Смирнова Олеся Тайыровна" w:date="2021-09-30T14:50:00Z"/>
              <w:rFonts w:eastAsia="Calibri"/>
              <w:sz w:val="28"/>
              <w:szCs w:val="28"/>
            </w:rPr>
          </w:rPrChange>
        </w:rPr>
      </w:pPr>
      <w:del w:id="191" w:author="Смирнова Олеся Тайыровна" w:date="2021-09-30T14:50:00Z">
        <w:r w:rsidRPr="00025BCF" w:rsidDel="00025BCF">
          <w:rPr>
            <w:rFonts w:eastAsia="Calibri"/>
            <w:rPrChange w:id="192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delText>На территории сельских поселений, расположенных в Гатчинском муниципальном районе общая площадь жилого фонда составляет – 2226,74 тыс. м2, из них:</w:delText>
        </w:r>
      </w:del>
    </w:p>
    <w:p w14:paraId="1CD5594A" w14:textId="77777777" w:rsidR="00D50540" w:rsidRPr="00025BCF" w:rsidDel="00025BCF" w:rsidRDefault="00D50540" w:rsidP="00D50540">
      <w:pPr>
        <w:jc w:val="both"/>
        <w:rPr>
          <w:del w:id="193" w:author="Смирнова Олеся Тайыровна" w:date="2021-09-30T14:50:00Z"/>
          <w:rFonts w:eastAsia="Calibri"/>
          <w:rPrChange w:id="194" w:author="Смирнова Олеся Тайыровна" w:date="2021-09-30T14:52:00Z">
            <w:rPr>
              <w:del w:id="195" w:author="Смирнова Олеся Тайыровна" w:date="2021-09-30T14:50:00Z"/>
              <w:rFonts w:eastAsia="Calibri"/>
              <w:sz w:val="28"/>
              <w:szCs w:val="28"/>
            </w:rPr>
          </w:rPrChange>
        </w:rPr>
      </w:pPr>
      <w:del w:id="196" w:author="Смирнова Олеся Тайыровна" w:date="2021-09-30T14:50:00Z">
        <w:r w:rsidRPr="00025BCF" w:rsidDel="00025BCF">
          <w:rPr>
            <w:rFonts w:eastAsia="Calibri"/>
            <w:rPrChange w:id="197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delText>- в индивидуальных домах – 1285,17 тыс. м2;</w:delText>
        </w:r>
      </w:del>
    </w:p>
    <w:p w14:paraId="3FCF23C8" w14:textId="77777777" w:rsidR="00D50540" w:rsidRPr="00025BCF" w:rsidDel="00025BCF" w:rsidRDefault="00D50540" w:rsidP="00D50540">
      <w:pPr>
        <w:jc w:val="both"/>
        <w:rPr>
          <w:del w:id="198" w:author="Смирнова Олеся Тайыровна" w:date="2021-09-30T14:50:00Z"/>
          <w:rFonts w:eastAsia="Calibri"/>
          <w:rPrChange w:id="199" w:author="Смирнова Олеся Тайыровна" w:date="2021-09-30T14:52:00Z">
            <w:rPr>
              <w:del w:id="200" w:author="Смирнова Олеся Тайыровна" w:date="2021-09-30T14:50:00Z"/>
              <w:rFonts w:eastAsia="Calibri"/>
              <w:sz w:val="28"/>
              <w:szCs w:val="28"/>
            </w:rPr>
          </w:rPrChange>
        </w:rPr>
      </w:pPr>
      <w:del w:id="201" w:author="Смирнова Олеся Тайыровна" w:date="2021-09-30T14:50:00Z">
        <w:r w:rsidRPr="00025BCF" w:rsidDel="00025BCF">
          <w:rPr>
            <w:rFonts w:eastAsia="Calibri"/>
            <w:rPrChange w:id="202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delText>- в многоквартирных домах – 867,81 тыс. м2;</w:delText>
        </w:r>
      </w:del>
    </w:p>
    <w:p w14:paraId="089C7678" w14:textId="77777777" w:rsidR="00D50540" w:rsidRPr="00025BCF" w:rsidDel="00025BCF" w:rsidRDefault="00D50540" w:rsidP="00D50540">
      <w:pPr>
        <w:jc w:val="both"/>
        <w:rPr>
          <w:del w:id="203" w:author="Смирнова Олеся Тайыровна" w:date="2021-09-30T14:50:00Z"/>
          <w:rFonts w:eastAsia="Calibri"/>
          <w:rPrChange w:id="204" w:author="Смирнова Олеся Тайыровна" w:date="2021-09-30T14:52:00Z">
            <w:rPr>
              <w:del w:id="205" w:author="Смирнова Олеся Тайыровна" w:date="2021-09-30T14:50:00Z"/>
              <w:rFonts w:eastAsia="Calibri"/>
              <w:sz w:val="28"/>
              <w:szCs w:val="28"/>
            </w:rPr>
          </w:rPrChange>
        </w:rPr>
      </w:pPr>
      <w:del w:id="206" w:author="Смирнова Олеся Тайыровна" w:date="2021-09-30T14:50:00Z">
        <w:r w:rsidRPr="00025BCF" w:rsidDel="00025BCF">
          <w:rPr>
            <w:rFonts w:eastAsia="Calibri"/>
            <w:rPrChange w:id="207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delText>- в домах блокированной застройки – 73,76 тыс. м2.</w:delText>
        </w:r>
      </w:del>
    </w:p>
    <w:p w14:paraId="75797FA8" w14:textId="77777777" w:rsidR="00D50540" w:rsidRPr="00025BCF" w:rsidDel="00025BCF" w:rsidRDefault="00D50540" w:rsidP="00D50540">
      <w:pPr>
        <w:jc w:val="both"/>
        <w:rPr>
          <w:del w:id="208" w:author="Смирнова Олеся Тайыровна" w:date="2021-09-30T14:50:00Z"/>
          <w:rFonts w:eastAsia="Calibri"/>
          <w:rPrChange w:id="209" w:author="Смирнова Олеся Тайыровна" w:date="2021-09-30T14:52:00Z">
            <w:rPr>
              <w:del w:id="210" w:author="Смирнова Олеся Тайыровна" w:date="2021-09-30T14:50:00Z"/>
              <w:rFonts w:eastAsia="Calibri"/>
              <w:sz w:val="28"/>
              <w:szCs w:val="28"/>
            </w:rPr>
          </w:rPrChange>
        </w:rPr>
      </w:pPr>
      <w:del w:id="211" w:author="Смирнова Олеся Тайыровна" w:date="2021-09-30T14:50:00Z">
        <w:r w:rsidRPr="00025BCF" w:rsidDel="00025BCF">
          <w:rPr>
            <w:rFonts w:eastAsia="Calibri"/>
            <w:rPrChange w:id="212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delText>- находящаяся в муниципальной собственности – 168,29 тыс. м2.</w:delText>
        </w:r>
      </w:del>
    </w:p>
    <w:p w14:paraId="5123345C" w14:textId="77777777" w:rsidR="00D50540" w:rsidRPr="00025BCF" w:rsidRDefault="00D50540" w:rsidP="00D50540">
      <w:pPr>
        <w:jc w:val="both"/>
        <w:rPr>
          <w:rFonts w:eastAsia="Calibri"/>
          <w:rPrChange w:id="213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</w:pPr>
      <w:r w:rsidRPr="00025BCF">
        <w:rPr>
          <w:rFonts w:eastAsia="Calibri"/>
          <w:rPrChange w:id="214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  <w:tab/>
        <w:t xml:space="preserve">Общее количество квартир на </w:t>
      </w:r>
      <w:proofErr w:type="gramStart"/>
      <w:r w:rsidRPr="00025BCF">
        <w:rPr>
          <w:rFonts w:eastAsia="Calibri"/>
          <w:rPrChange w:id="215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  <w:t xml:space="preserve">территории </w:t>
      </w:r>
      <w:ins w:id="216" w:author="Смирнова Олеся Тайыровна" w:date="2021-09-30T14:51:00Z">
        <w:r w:rsidR="00025BCF" w:rsidRPr="00025BCF">
          <w:rPr>
            <w:rFonts w:eastAsia="Calibri"/>
            <w:rPrChange w:id="217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t xml:space="preserve"> муниципального</w:t>
        </w:r>
        <w:proofErr w:type="gramEnd"/>
        <w:r w:rsidR="00025BCF" w:rsidRPr="00025BCF">
          <w:rPr>
            <w:rFonts w:eastAsia="Calibri"/>
            <w:rPrChange w:id="218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t xml:space="preserve"> образования Елизаветинское сельское поселение-1280</w:t>
        </w:r>
      </w:ins>
      <w:del w:id="219" w:author="Смирнова Олеся Тайыровна" w:date="2021-09-30T14:51:00Z">
        <w:r w:rsidRPr="00025BCF" w:rsidDel="00025BCF">
          <w:rPr>
            <w:rFonts w:eastAsia="Calibri"/>
            <w:rPrChange w:id="220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delText>Гатчинского муниципального района – 76562</w:delText>
        </w:r>
      </w:del>
      <w:r w:rsidRPr="00025BCF">
        <w:rPr>
          <w:rFonts w:eastAsia="Calibri"/>
          <w:rPrChange w:id="221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  <w:t xml:space="preserve">, из них, находящихся в муниципальной собственности – </w:t>
      </w:r>
      <w:ins w:id="222" w:author="Смирнова Олеся Тайыровна" w:date="2021-09-30T14:52:00Z">
        <w:r w:rsidR="00025BCF" w:rsidRPr="00025BCF">
          <w:rPr>
            <w:rFonts w:eastAsia="Calibri"/>
            <w:rPrChange w:id="223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t>276</w:t>
        </w:r>
      </w:ins>
      <w:del w:id="224" w:author="Смирнова Олеся Тайыровна" w:date="2021-09-30T14:51:00Z">
        <w:r w:rsidRPr="00025BCF" w:rsidDel="00025BCF">
          <w:rPr>
            <w:rFonts w:eastAsia="Calibri"/>
            <w:rPrChange w:id="225" w:author="Смирнова Олеся Тайыровна" w:date="2021-09-30T14:52:00Z">
              <w:rPr>
                <w:rFonts w:eastAsia="Calibri"/>
                <w:sz w:val="28"/>
                <w:szCs w:val="28"/>
              </w:rPr>
            </w:rPrChange>
          </w:rPr>
          <w:delText>8075</w:delText>
        </w:r>
      </w:del>
      <w:r w:rsidRPr="00025BCF">
        <w:rPr>
          <w:rFonts w:eastAsia="Calibri"/>
          <w:rPrChange w:id="226" w:author="Смирнова Олеся Тайыровна" w:date="2021-09-30T14:52:00Z">
            <w:rPr>
              <w:rFonts w:eastAsia="Calibri"/>
              <w:sz w:val="28"/>
              <w:szCs w:val="28"/>
            </w:rPr>
          </w:rPrChange>
        </w:rPr>
        <w:t>.</w:t>
      </w:r>
    </w:p>
    <w:p w14:paraId="4E9C8FA7" w14:textId="77777777" w:rsidR="00992A85" w:rsidRPr="00025BCF" w:rsidRDefault="00992A85" w:rsidP="00D50540">
      <w:pPr>
        <w:suppressAutoHyphens/>
        <w:ind w:firstLine="708"/>
        <w:jc w:val="both"/>
        <w:rPr>
          <w:rPrChange w:id="227" w:author="Смирнова Олеся Тайыровна" w:date="2021-09-30T14:52:00Z">
            <w:rPr>
              <w:sz w:val="26"/>
              <w:szCs w:val="26"/>
            </w:rPr>
          </w:rPrChange>
        </w:rPr>
      </w:pPr>
      <w:r w:rsidRPr="00025BCF">
        <w:rPr>
          <w:color w:val="000000"/>
          <w:rPrChange w:id="228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Анализ ранее проведенных мероприятий в рамках муниципального </w:t>
      </w:r>
      <w:r w:rsidR="00D50540" w:rsidRPr="00025BCF">
        <w:rPr>
          <w:color w:val="000000"/>
          <w:rPrChange w:id="229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>жилищного</w:t>
      </w:r>
      <w:r w:rsidRPr="00025BCF">
        <w:rPr>
          <w:color w:val="000000"/>
          <w:rPrChange w:id="230" w:author="Смирнова Олеся Тайыровна" w:date="2021-09-30T14:52:00Z">
            <w:rPr>
              <w:color w:val="000000"/>
              <w:sz w:val="26"/>
              <w:szCs w:val="26"/>
            </w:rPr>
          </w:rPrChange>
        </w:rPr>
        <w:t xml:space="preserve"> контроля показал, что </w:t>
      </w:r>
      <w:r w:rsidRPr="00025BCF">
        <w:rPr>
          <w:rPrChange w:id="231" w:author="Смирнова Олеся Тайыровна" w:date="2021-09-30T14:52:00Z">
            <w:rPr>
              <w:sz w:val="26"/>
              <w:szCs w:val="26"/>
            </w:rPr>
          </w:rPrChange>
        </w:rPr>
        <w:t>о</w:t>
      </w:r>
      <w:r w:rsidR="00AF2EE7" w:rsidRPr="00025BCF">
        <w:rPr>
          <w:rPrChange w:id="232" w:author="Смирнова Олеся Тайыровна" w:date="2021-09-30T14:52:00Z">
            <w:rPr>
              <w:sz w:val="26"/>
              <w:szCs w:val="26"/>
            </w:rPr>
          </w:rPrChange>
        </w:rPr>
        <w:t>сновным вид</w:t>
      </w:r>
      <w:r w:rsidR="00D50540" w:rsidRPr="00025BCF">
        <w:rPr>
          <w:rPrChange w:id="233" w:author="Смирнова Олеся Тайыровна" w:date="2021-09-30T14:52:00Z">
            <w:rPr>
              <w:sz w:val="26"/>
              <w:szCs w:val="26"/>
            </w:rPr>
          </w:rPrChange>
        </w:rPr>
        <w:t xml:space="preserve">ом нарушений является ненадлежащее содержание общего имущества. </w:t>
      </w:r>
    </w:p>
    <w:p w14:paraId="673FD886" w14:textId="77777777" w:rsidR="00511C34" w:rsidRPr="00025BCF" w:rsidDel="00025BCF" w:rsidRDefault="00511C34" w:rsidP="00992A85">
      <w:pPr>
        <w:suppressAutoHyphens/>
        <w:ind w:firstLine="708"/>
        <w:jc w:val="both"/>
        <w:rPr>
          <w:del w:id="234" w:author="Смирнова Олеся Тайыровна" w:date="2021-09-30T14:52:00Z"/>
          <w:rPrChange w:id="235" w:author="Смирнова Олеся Тайыровна" w:date="2021-09-30T14:52:00Z">
            <w:rPr>
              <w:del w:id="236" w:author="Смирнова Олеся Тайыровна" w:date="2021-09-30T14:52:00Z"/>
              <w:sz w:val="26"/>
              <w:szCs w:val="26"/>
            </w:rPr>
          </w:rPrChange>
        </w:rPr>
      </w:pPr>
    </w:p>
    <w:p w14:paraId="17628B3D" w14:textId="77777777" w:rsidR="00511C34" w:rsidRPr="00025BCF" w:rsidDel="00025BCF" w:rsidRDefault="00511C34" w:rsidP="00992A85">
      <w:pPr>
        <w:suppressAutoHyphens/>
        <w:ind w:firstLine="708"/>
        <w:jc w:val="both"/>
        <w:rPr>
          <w:del w:id="237" w:author="Смирнова Олеся Тайыровна" w:date="2021-09-30T14:52:00Z"/>
          <w:rPrChange w:id="238" w:author="Смирнова Олеся Тайыровна" w:date="2021-09-30T14:52:00Z">
            <w:rPr>
              <w:del w:id="239" w:author="Смирнова Олеся Тайыровна" w:date="2021-09-30T14:52:00Z"/>
              <w:sz w:val="26"/>
              <w:szCs w:val="26"/>
            </w:rPr>
          </w:rPrChange>
        </w:rPr>
      </w:pPr>
    </w:p>
    <w:p w14:paraId="3A844E9F" w14:textId="77777777" w:rsidR="00511C34" w:rsidRPr="00025BCF" w:rsidDel="00025BCF" w:rsidRDefault="00511C34" w:rsidP="00992A85">
      <w:pPr>
        <w:suppressAutoHyphens/>
        <w:ind w:firstLine="708"/>
        <w:jc w:val="both"/>
        <w:rPr>
          <w:del w:id="240" w:author="Смирнова Олеся Тайыровна" w:date="2021-09-30T14:52:00Z"/>
          <w:rPrChange w:id="241" w:author="Смирнова Олеся Тайыровна" w:date="2021-09-30T14:52:00Z">
            <w:rPr>
              <w:del w:id="242" w:author="Смирнова Олеся Тайыровна" w:date="2021-09-30T14:52:00Z"/>
              <w:sz w:val="26"/>
              <w:szCs w:val="26"/>
            </w:rPr>
          </w:rPrChange>
        </w:rPr>
      </w:pPr>
    </w:p>
    <w:p w14:paraId="00C8EABB" w14:textId="77777777" w:rsidR="00511C34" w:rsidRPr="00025BCF" w:rsidDel="00025BCF" w:rsidRDefault="00511C34" w:rsidP="00992A85">
      <w:pPr>
        <w:suppressAutoHyphens/>
        <w:ind w:firstLine="708"/>
        <w:jc w:val="both"/>
        <w:rPr>
          <w:del w:id="243" w:author="Смирнова Олеся Тайыровна" w:date="2021-09-30T14:52:00Z"/>
          <w:color w:val="000000"/>
          <w:rPrChange w:id="244" w:author="Смирнова Олеся Тайыровна" w:date="2021-09-30T14:52:00Z">
            <w:rPr>
              <w:del w:id="245" w:author="Смирнова Олеся Тайыровна" w:date="2021-09-30T14:52:00Z"/>
              <w:color w:val="000000"/>
              <w:sz w:val="26"/>
              <w:szCs w:val="26"/>
            </w:rPr>
          </w:rPrChange>
        </w:rPr>
      </w:pPr>
    </w:p>
    <w:p w14:paraId="36E1A78E" w14:textId="77777777" w:rsidR="00AF2EE7" w:rsidRPr="00025BCF" w:rsidRDefault="00AF2EE7" w:rsidP="00AF2EE7">
      <w:pPr>
        <w:ind w:firstLine="709"/>
        <w:jc w:val="both"/>
        <w:rPr>
          <w:rPrChange w:id="246" w:author="Смирнова Олеся Тайыровна" w:date="2021-09-30T14:52:00Z">
            <w:rPr>
              <w:sz w:val="26"/>
              <w:szCs w:val="26"/>
            </w:rPr>
          </w:rPrChange>
        </w:rPr>
      </w:pPr>
      <w:r w:rsidRPr="00025BCF">
        <w:rPr>
          <w:rPrChange w:id="247" w:author="Смирнова Олеся Тайыровна" w:date="2021-09-30T14:52:00Z">
            <w:rPr>
              <w:sz w:val="26"/>
              <w:szCs w:val="26"/>
            </w:rPr>
          </w:rPrChange>
        </w:rPr>
        <w:t>На сайте</w:t>
      </w:r>
      <w:ins w:id="248" w:author="Смирнова Олеся Тайыровна" w:date="2021-09-30T14:57:00Z">
        <w:r w:rsidR="00025BCF">
          <w:t xml:space="preserve"> муниципального образов</w:t>
        </w:r>
      </w:ins>
      <w:ins w:id="249" w:author="Смирнова Олеся Тайыровна" w:date="2021-09-30T14:58:00Z">
        <w:r w:rsidR="00025BCF">
          <w:t xml:space="preserve">ания Елизаветинское сельское поселение </w:t>
        </w:r>
      </w:ins>
      <w:del w:id="250" w:author="Смирнова Олеся Тайыровна" w:date="2021-09-30T14:57:00Z">
        <w:r w:rsidRPr="00025BCF" w:rsidDel="00025BCF">
          <w:rPr>
            <w:rPrChange w:id="251" w:author="Смирнова Олеся Тайыровна" w:date="2021-09-30T14:52:00Z">
              <w:rPr>
                <w:sz w:val="26"/>
                <w:szCs w:val="26"/>
              </w:rPr>
            </w:rPrChange>
          </w:rPr>
          <w:delText xml:space="preserve"> </w:delText>
        </w:r>
        <w:r w:rsidR="00992A85" w:rsidRPr="00025BCF" w:rsidDel="00025BCF">
          <w:rPr>
            <w:rPrChange w:id="252" w:author="Смирнова Олеся Тайыровна" w:date="2021-09-30T14:52:00Z">
              <w:rPr>
                <w:sz w:val="26"/>
                <w:szCs w:val="26"/>
              </w:rPr>
            </w:rPrChange>
          </w:rPr>
          <w:delText xml:space="preserve">Гатчинского </w:delText>
        </w:r>
        <w:r w:rsidRPr="00025BCF" w:rsidDel="00025BCF">
          <w:rPr>
            <w:rPrChange w:id="253" w:author="Смирнова Олеся Тайыровна" w:date="2021-09-30T14:52:00Z">
              <w:rPr>
                <w:sz w:val="26"/>
                <w:szCs w:val="26"/>
              </w:rPr>
            </w:rPrChange>
          </w:rPr>
          <w:delText>муниципального района</w:delText>
        </w:r>
      </w:del>
      <w:r w:rsidRPr="00025BCF">
        <w:rPr>
          <w:rPrChange w:id="254" w:author="Смирнова Олеся Тайыровна" w:date="2021-09-30T14:52:00Z">
            <w:rPr>
              <w:sz w:val="26"/>
              <w:szCs w:val="26"/>
            </w:rPr>
          </w:rPrChange>
        </w:rPr>
        <w:t xml:space="preserve"> создан раздел «Муниципальный контроль», в котором аккумулируется необходимая поднадзорным субъектам информация в части муниципального </w:t>
      </w:r>
      <w:r w:rsidR="00D50540" w:rsidRPr="00025BCF">
        <w:rPr>
          <w:rPrChange w:id="255" w:author="Смирнова Олеся Тайыровна" w:date="2021-09-30T14:52:00Z">
            <w:rPr>
              <w:sz w:val="26"/>
              <w:szCs w:val="26"/>
            </w:rPr>
          </w:rPrChange>
        </w:rPr>
        <w:t>жилищного</w:t>
      </w:r>
      <w:r w:rsidRPr="00025BCF">
        <w:rPr>
          <w:rPrChange w:id="256" w:author="Смирнова Олеся Тайыровна" w:date="2021-09-30T14:52:00Z">
            <w:rPr>
              <w:sz w:val="26"/>
              <w:szCs w:val="26"/>
            </w:rPr>
          </w:rPrChange>
        </w:rPr>
        <w:t xml:space="preserve"> контроля</w:t>
      </w:r>
      <w:r w:rsidR="003D178D" w:rsidRPr="00025BCF">
        <w:rPr>
          <w:rPrChange w:id="257" w:author="Смирнова Олеся Тайыровна" w:date="2021-09-30T14:52:00Z">
            <w:rPr>
              <w:sz w:val="26"/>
              <w:szCs w:val="26"/>
            </w:rPr>
          </w:rPrChange>
        </w:rPr>
        <w:t>.</w:t>
      </w:r>
    </w:p>
    <w:p w14:paraId="09E5BF18" w14:textId="77777777" w:rsidR="00AF2EE7" w:rsidRPr="00025BCF" w:rsidRDefault="00AF2EE7" w:rsidP="00D50540">
      <w:pPr>
        <w:ind w:firstLine="709"/>
        <w:jc w:val="both"/>
        <w:rPr>
          <w:rPrChange w:id="258" w:author="Смирнова Олеся Тайыровна" w:date="2021-09-30T14:52:00Z">
            <w:rPr>
              <w:sz w:val="26"/>
              <w:szCs w:val="26"/>
            </w:rPr>
          </w:rPrChange>
        </w:rPr>
      </w:pPr>
      <w:r w:rsidRPr="00025BCF">
        <w:rPr>
          <w:rPrChange w:id="259" w:author="Смирнова Олеся Тайыровна" w:date="2021-09-30T14:52:00Z">
            <w:rPr>
              <w:sz w:val="26"/>
              <w:szCs w:val="26"/>
            </w:rPr>
          </w:rPrChange>
        </w:rPr>
        <w:t xml:space="preserve"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</w:t>
      </w:r>
      <w:r w:rsidR="00D50540" w:rsidRPr="00025BCF">
        <w:rPr>
          <w:rPrChange w:id="260" w:author="Смирнова Олеся Тайыровна" w:date="2021-09-30T14:52:00Z">
            <w:rPr>
              <w:sz w:val="26"/>
              <w:szCs w:val="26"/>
            </w:rPr>
          </w:rPrChange>
        </w:rPr>
        <w:t>жилищного</w:t>
      </w:r>
      <w:r w:rsidRPr="00025BCF">
        <w:rPr>
          <w:rPrChange w:id="261" w:author="Смирнова Олеся Тайыровна" w:date="2021-09-30T14:52:00Z">
            <w:rPr>
              <w:sz w:val="26"/>
              <w:szCs w:val="26"/>
            </w:rPr>
          </w:rPrChange>
        </w:rPr>
        <w:t xml:space="preserve"> законодательства</w:t>
      </w:r>
      <w:r w:rsidR="00D50540" w:rsidRPr="00025BCF">
        <w:rPr>
          <w:rPrChange w:id="262" w:author="Смирнова Олеся Тайыровна" w:date="2021-09-30T14:52:00Z">
            <w:rPr>
              <w:sz w:val="26"/>
              <w:szCs w:val="26"/>
            </w:rPr>
          </w:rPrChange>
        </w:rPr>
        <w:t>.</w:t>
      </w:r>
      <w:r w:rsidRPr="00025BCF">
        <w:rPr>
          <w:rPrChange w:id="263" w:author="Смирнова Олеся Тайыровна" w:date="2021-09-30T14:52:00Z">
            <w:rPr>
              <w:sz w:val="26"/>
              <w:szCs w:val="26"/>
            </w:rPr>
          </w:rPrChange>
        </w:rPr>
        <w:t xml:space="preserve"> </w:t>
      </w:r>
    </w:p>
    <w:p w14:paraId="4DE0A5C1" w14:textId="77777777" w:rsidR="00AF2EE7" w:rsidRPr="00025BCF" w:rsidRDefault="00AF2EE7" w:rsidP="00AF2EE7">
      <w:pPr>
        <w:ind w:firstLine="709"/>
        <w:jc w:val="both"/>
        <w:rPr>
          <w:rPrChange w:id="264" w:author="Смирнова Олеся Тайыровна" w:date="2021-09-30T14:52:00Z">
            <w:rPr>
              <w:sz w:val="26"/>
              <w:szCs w:val="26"/>
            </w:rPr>
          </w:rPrChange>
        </w:rPr>
      </w:pPr>
      <w:r w:rsidRPr="00025BCF">
        <w:rPr>
          <w:rPrChange w:id="265" w:author="Смирнова Олеся Тайыровна" w:date="2021-09-30T14:52:00Z">
            <w:rPr>
              <w:sz w:val="26"/>
              <w:szCs w:val="26"/>
            </w:rPr>
          </w:rPrChange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="00D50540" w:rsidRPr="00025BCF">
        <w:rPr>
          <w:rPrChange w:id="266" w:author="Смирнова Олеся Тайыровна" w:date="2021-09-30T14:52:00Z">
            <w:rPr>
              <w:sz w:val="26"/>
              <w:szCs w:val="26"/>
            </w:rPr>
          </w:rPrChange>
        </w:rPr>
        <w:t xml:space="preserve">жилищного </w:t>
      </w:r>
      <w:r w:rsidRPr="00025BCF">
        <w:rPr>
          <w:rPrChange w:id="267" w:author="Смирнова Олеся Тайыровна" w:date="2021-09-30T14:52:00Z">
            <w:rPr>
              <w:sz w:val="26"/>
              <w:szCs w:val="26"/>
            </w:rPr>
          </w:rPrChange>
        </w:rPr>
        <w:t>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14:paraId="3E43B322" w14:textId="77777777" w:rsidR="00AF2EE7" w:rsidRPr="00025BCF" w:rsidRDefault="00AF2EE7" w:rsidP="00AF2EE7">
      <w:pPr>
        <w:ind w:firstLine="709"/>
        <w:jc w:val="both"/>
        <w:rPr>
          <w:rPrChange w:id="268" w:author="Смирнова Олеся Тайыровна" w:date="2021-09-30T14:52:00Z">
            <w:rPr>
              <w:sz w:val="26"/>
              <w:szCs w:val="26"/>
            </w:rPr>
          </w:rPrChange>
        </w:rPr>
      </w:pPr>
    </w:p>
    <w:p w14:paraId="463BE6E8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II. Цели и задачи реализации программы профилактики рисков причинения вреда</w:t>
      </w:r>
    </w:p>
    <w:p w14:paraId="03163E08" w14:textId="77777777" w:rsidR="00AF2EE7" w:rsidRPr="00025BCF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rPrChange w:id="269" w:author="Смирнова Олеся Тайыровна" w:date="2021-09-30T14:58:00Z">
            <w:rPr>
              <w:b/>
              <w:color w:val="000000"/>
              <w:sz w:val="26"/>
              <w:szCs w:val="26"/>
            </w:rPr>
          </w:rPrChange>
        </w:rPr>
      </w:pPr>
    </w:p>
    <w:p w14:paraId="07567407" w14:textId="77777777" w:rsidR="00AF2EE7" w:rsidRPr="00025BCF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rPrChange w:id="270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271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tab/>
        <w:t>Цели разработки Программы и проведение профилактической работы:</w:t>
      </w:r>
    </w:p>
    <w:p w14:paraId="1AADF016" w14:textId="77777777" w:rsidR="00AF2EE7" w:rsidRPr="00025BCF" w:rsidRDefault="00AF2EE7" w:rsidP="00AF2EE7">
      <w:pPr>
        <w:suppressAutoHyphens/>
        <w:ind w:left="59"/>
        <w:jc w:val="both"/>
        <w:rPr>
          <w:color w:val="000000"/>
          <w:rPrChange w:id="272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25BCF">
        <w:rPr>
          <w:bCs/>
          <w:color w:val="000000"/>
          <w:kern w:val="24"/>
          <w:rPrChange w:id="273" w:author="Смирнова Олеся Тайыровна" w:date="2021-09-30T14:58:00Z">
            <w:rPr>
              <w:bCs/>
              <w:color w:val="000000"/>
              <w:kern w:val="24"/>
              <w:sz w:val="26"/>
              <w:szCs w:val="26"/>
            </w:rPr>
          </w:rPrChange>
        </w:rPr>
        <w:tab/>
        <w:t xml:space="preserve">- </w:t>
      </w:r>
      <w:r w:rsidRPr="00025BCF">
        <w:rPr>
          <w:color w:val="000000"/>
          <w:rPrChange w:id="274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1DE047AA" w14:textId="77777777" w:rsidR="00AF2EE7" w:rsidRPr="00025BCF" w:rsidRDefault="00AF2EE7" w:rsidP="00AF2EE7">
      <w:pPr>
        <w:suppressAutoHyphens/>
        <w:ind w:left="59"/>
        <w:jc w:val="both"/>
        <w:rPr>
          <w:color w:val="000000"/>
          <w:rPrChange w:id="275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276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tab/>
        <w:t>- повышение прозрачности системы муниципального контроля;</w:t>
      </w:r>
    </w:p>
    <w:p w14:paraId="4029FA85" w14:textId="77777777" w:rsidR="00AF2EE7" w:rsidRPr="00025BCF" w:rsidRDefault="00AF2EE7" w:rsidP="00AF2EE7">
      <w:pPr>
        <w:suppressAutoHyphens/>
        <w:ind w:left="59"/>
        <w:jc w:val="both"/>
        <w:rPr>
          <w:color w:val="000000"/>
          <w:rPrChange w:id="277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278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257C9387" w14:textId="77777777" w:rsidR="00AF2EE7" w:rsidRPr="00025BCF" w:rsidRDefault="00AF2EE7" w:rsidP="00AF2EE7">
      <w:pPr>
        <w:suppressAutoHyphens/>
        <w:ind w:left="59"/>
        <w:jc w:val="both"/>
        <w:rPr>
          <w:color w:val="000000"/>
          <w:rPrChange w:id="279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280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37345DB0" w14:textId="77777777" w:rsidR="00AF2EE7" w:rsidRPr="00025BCF" w:rsidRDefault="00AF2EE7" w:rsidP="00AF2EE7">
      <w:pPr>
        <w:suppressAutoHyphens/>
        <w:ind w:left="59"/>
        <w:jc w:val="both"/>
        <w:rPr>
          <w:color w:val="000000"/>
          <w:rPrChange w:id="281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D13E8">
        <w:rPr>
          <w:color w:val="000000"/>
          <w:sz w:val="26"/>
          <w:szCs w:val="26"/>
        </w:rPr>
        <w:tab/>
      </w:r>
      <w:r w:rsidRPr="00025BCF">
        <w:rPr>
          <w:color w:val="000000"/>
          <w:rPrChange w:id="282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t>- мотивация подконтрольных субъектов к добросовестному поведению.</w:t>
      </w:r>
    </w:p>
    <w:p w14:paraId="6EFAF2E4" w14:textId="77777777" w:rsidR="00AF2EE7" w:rsidRPr="00025BCF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rPrChange w:id="283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284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lastRenderedPageBreak/>
        <w:tab/>
        <w:t>Проведение профилактических мероприятий Программы позволяет решить следующие задачи:</w:t>
      </w:r>
    </w:p>
    <w:p w14:paraId="2C44F962" w14:textId="77777777" w:rsidR="00AF2EE7" w:rsidRPr="00025BCF" w:rsidRDefault="00AF2EE7" w:rsidP="00AF2EE7">
      <w:pPr>
        <w:suppressAutoHyphens/>
        <w:ind w:left="59"/>
        <w:jc w:val="both"/>
        <w:rPr>
          <w:color w:val="000000"/>
          <w:rPrChange w:id="285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286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6D1FF572" w14:textId="77777777" w:rsidR="00AF2EE7" w:rsidRPr="00025BCF" w:rsidRDefault="00AF2EE7" w:rsidP="00AF2EE7">
      <w:pPr>
        <w:suppressAutoHyphens/>
        <w:ind w:left="59"/>
        <w:jc w:val="both"/>
        <w:rPr>
          <w:color w:val="000000"/>
          <w:rPrChange w:id="287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288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7E18163D" w14:textId="77777777" w:rsidR="00AF2EE7" w:rsidRPr="00025BCF" w:rsidRDefault="00AF2EE7" w:rsidP="00AF2EE7">
      <w:pPr>
        <w:suppressAutoHyphens/>
        <w:ind w:left="59"/>
        <w:jc w:val="both"/>
        <w:rPr>
          <w:color w:val="000000"/>
          <w:rPrChange w:id="289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290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7D1A1DDD" w14:textId="77777777" w:rsidR="00AF2EE7" w:rsidRPr="00025BCF" w:rsidRDefault="00AF2EE7" w:rsidP="00AF2EE7">
      <w:pPr>
        <w:suppressAutoHyphens/>
        <w:ind w:left="59"/>
        <w:jc w:val="both"/>
        <w:rPr>
          <w:color w:val="000000"/>
          <w:rPrChange w:id="291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292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6DF8A34A" w14:textId="77777777" w:rsidR="00AF2EE7" w:rsidRPr="00025BCF" w:rsidRDefault="00AF2EE7" w:rsidP="00AF2EE7">
      <w:pPr>
        <w:suppressAutoHyphens/>
        <w:ind w:left="59"/>
        <w:jc w:val="both"/>
        <w:rPr>
          <w:color w:val="000000"/>
          <w:rPrChange w:id="293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294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tab/>
        <w:t>- повышение квалификации кадрового состава контрольно-надзорного органа;</w:t>
      </w:r>
    </w:p>
    <w:p w14:paraId="769D3F65" w14:textId="77777777" w:rsidR="00AF2EE7" w:rsidRPr="00025BCF" w:rsidRDefault="00AF2EE7" w:rsidP="00AF2EE7">
      <w:pPr>
        <w:suppressAutoHyphens/>
        <w:ind w:left="59"/>
        <w:jc w:val="both"/>
        <w:rPr>
          <w:color w:val="000000"/>
          <w:rPrChange w:id="295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296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09960D17" w14:textId="77777777" w:rsidR="00AF2EE7" w:rsidRPr="00025BCF" w:rsidRDefault="00AF2EE7" w:rsidP="00AF2EE7">
      <w:pPr>
        <w:suppressAutoHyphens/>
        <w:ind w:left="59"/>
        <w:jc w:val="both"/>
        <w:rPr>
          <w:color w:val="000000"/>
          <w:rPrChange w:id="297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298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5C80E785" w14:textId="77777777" w:rsidR="00AF2EE7" w:rsidRPr="00025BCF" w:rsidRDefault="00AF2EE7" w:rsidP="00AF2EE7">
      <w:pPr>
        <w:suppressAutoHyphens/>
        <w:ind w:left="59"/>
        <w:jc w:val="both"/>
        <w:rPr>
          <w:color w:val="000000"/>
          <w:rPrChange w:id="299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300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583ED40C" w14:textId="77777777" w:rsidR="00AF2EE7" w:rsidRPr="00025BCF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rPrChange w:id="301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302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tab/>
        <w:t>Сроки реализации Программы приведены в перечне основных профилактических мероприятий на 2022 год.</w:t>
      </w:r>
    </w:p>
    <w:p w14:paraId="7D59BE6D" w14:textId="77777777" w:rsidR="00AF2EE7" w:rsidRPr="00025BCF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rPrChange w:id="303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</w:pPr>
      <w:r w:rsidRPr="00025BCF">
        <w:rPr>
          <w:color w:val="000000"/>
          <w:rPrChange w:id="304" w:author="Смирнова Олеся Тайыровна" w:date="2021-09-30T14:58:00Z">
            <w:rPr>
              <w:color w:val="000000"/>
              <w:sz w:val="26"/>
              <w:szCs w:val="26"/>
            </w:rPr>
          </w:rPrChange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76EB5547" w14:textId="77777777" w:rsidR="00AF2EE7" w:rsidRPr="00025BCF" w:rsidRDefault="00AF2EE7" w:rsidP="00AF2EE7">
      <w:pPr>
        <w:suppressAutoHyphens/>
        <w:jc w:val="center"/>
        <w:rPr>
          <w:b/>
          <w:bCs/>
          <w:color w:val="000000"/>
          <w:kern w:val="24"/>
          <w:rPrChange w:id="305" w:author="Смирнова Олеся Тайыровна" w:date="2021-09-30T14:58:00Z">
            <w:rPr>
              <w:b/>
              <w:bCs/>
              <w:color w:val="000000"/>
              <w:kern w:val="24"/>
              <w:sz w:val="26"/>
              <w:szCs w:val="26"/>
            </w:rPr>
          </w:rPrChange>
        </w:rPr>
      </w:pPr>
    </w:p>
    <w:p w14:paraId="3D338465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14:paraId="7C6AFD6A" w14:textId="77777777" w:rsidR="00AF2EE7" w:rsidRPr="00025BCF" w:rsidRDefault="00AF2EE7" w:rsidP="00AF2EE7">
      <w:pPr>
        <w:suppressAutoHyphens/>
        <w:autoSpaceDN w:val="0"/>
        <w:contextualSpacing/>
        <w:jc w:val="both"/>
        <w:textAlignment w:val="baseline"/>
        <w:rPr>
          <w:b/>
          <w:color w:val="000000"/>
          <w:lang w:eastAsia="ar-SA"/>
          <w:rPrChange w:id="306" w:author="Смирнова Олеся Тайыровна" w:date="2021-09-30T14:58:00Z">
            <w:rPr>
              <w:b/>
              <w:color w:val="000000"/>
              <w:sz w:val="26"/>
              <w:szCs w:val="26"/>
              <w:lang w:eastAsia="ar-SA"/>
            </w:rPr>
          </w:rPrChange>
        </w:rPr>
      </w:pPr>
    </w:p>
    <w:p w14:paraId="2F88CCD6" w14:textId="77777777" w:rsidR="00AF2EE7" w:rsidRPr="00E44DBE" w:rsidRDefault="00AF2EE7" w:rsidP="00AF2EE7">
      <w:pPr>
        <w:ind w:firstLine="709"/>
        <w:jc w:val="both"/>
        <w:rPr>
          <w:rPrChange w:id="307" w:author="Смирнова Олеся Тайыровна" w:date="2021-09-30T15:03:00Z">
            <w:rPr>
              <w:sz w:val="26"/>
              <w:szCs w:val="26"/>
            </w:rPr>
          </w:rPrChange>
        </w:rPr>
      </w:pPr>
      <w:r w:rsidRPr="00E44DBE">
        <w:rPr>
          <w:rPrChange w:id="308" w:author="Смирнова Олеся Тайыровна" w:date="2021-09-30T15:03:00Z">
            <w:rPr>
              <w:sz w:val="26"/>
              <w:szCs w:val="26"/>
            </w:rPr>
          </w:rPrChange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2E26F500" w14:textId="77777777" w:rsidR="00AF2EE7" w:rsidRPr="00E44DBE" w:rsidRDefault="00AF2EE7" w:rsidP="00AF2EE7">
      <w:pPr>
        <w:ind w:firstLine="709"/>
        <w:jc w:val="both"/>
        <w:rPr>
          <w:rPrChange w:id="309" w:author="Смирнова Олеся Тайыровна" w:date="2021-09-30T15:03:00Z">
            <w:rPr>
              <w:sz w:val="26"/>
              <w:szCs w:val="26"/>
            </w:rPr>
          </w:rPrChange>
        </w:rPr>
      </w:pPr>
      <w:r w:rsidRPr="00E44DBE">
        <w:rPr>
          <w:rPrChange w:id="310" w:author="Смирнова Олеся Тайыровна" w:date="2021-09-30T15:03:00Z">
            <w:rPr>
              <w:sz w:val="26"/>
              <w:szCs w:val="26"/>
            </w:rPr>
          </w:rPrChange>
        </w:rPr>
        <w:t xml:space="preserve">Перечень основных профилактических мероприятий Программы на 2022 год приведен в таблице №1. </w:t>
      </w:r>
    </w:p>
    <w:p w14:paraId="2791D0E0" w14:textId="77777777" w:rsidR="00AF2EE7" w:rsidRPr="00E44DBE" w:rsidRDefault="00AF2EE7" w:rsidP="00AF2EE7">
      <w:pPr>
        <w:suppressAutoHyphens/>
        <w:jc w:val="center"/>
        <w:rPr>
          <w:color w:val="000000"/>
          <w:lang w:eastAsia="ar-SA"/>
          <w:rPrChange w:id="311" w:author="Смирнова Олеся Тайыровна" w:date="2021-09-30T15:03:00Z">
            <w:rPr>
              <w:color w:val="000000"/>
              <w:sz w:val="26"/>
              <w:szCs w:val="26"/>
              <w:lang w:eastAsia="ar-SA"/>
            </w:rPr>
          </w:rPrChange>
        </w:rPr>
      </w:pPr>
    </w:p>
    <w:p w14:paraId="2006ECFB" w14:textId="77777777" w:rsidR="00AF2EE7" w:rsidRPr="00E44DBE" w:rsidRDefault="00AF2EE7" w:rsidP="00AF2EE7">
      <w:pPr>
        <w:widowControl w:val="0"/>
        <w:suppressAutoHyphens/>
        <w:autoSpaceDE w:val="0"/>
        <w:autoSpaceDN w:val="0"/>
        <w:jc w:val="right"/>
        <w:rPr>
          <w:rFonts w:ascii="Calibri" w:hAnsi="Calibri" w:cs="Calibri"/>
          <w:color w:val="000000"/>
          <w:rPrChange w:id="312" w:author="Смирнова Олеся Тайыровна" w:date="2021-09-30T15:03:00Z">
            <w:rPr>
              <w:rFonts w:ascii="Calibri" w:hAnsi="Calibri" w:cs="Calibri"/>
              <w:color w:val="000000"/>
              <w:sz w:val="20"/>
            </w:rPr>
          </w:rPrChange>
        </w:rPr>
      </w:pPr>
      <w:r w:rsidRPr="00E44DBE">
        <w:rPr>
          <w:rFonts w:ascii="Calibri" w:hAnsi="Calibri" w:cs="Calibri"/>
          <w:color w:val="000000"/>
          <w:rPrChange w:id="313" w:author="Смирнова Олеся Тайыровна" w:date="2021-09-30T15:03:00Z">
            <w:rPr>
              <w:rFonts w:ascii="Calibri" w:hAnsi="Calibri" w:cs="Calibri"/>
              <w:color w:val="000000"/>
              <w:sz w:val="28"/>
            </w:rPr>
          </w:rPrChange>
        </w:rPr>
        <w:t xml:space="preserve">                                                                                                                                         </w:t>
      </w:r>
      <w:r w:rsidRPr="00E44DBE">
        <w:rPr>
          <w:rFonts w:ascii="Calibri" w:hAnsi="Calibri" w:cs="Calibri"/>
          <w:color w:val="000000"/>
          <w:rPrChange w:id="314" w:author="Смирнова Олеся Тайыровна" w:date="2021-09-30T15:03:00Z">
            <w:rPr>
              <w:rFonts w:ascii="Calibri" w:hAnsi="Calibri" w:cs="Calibri"/>
              <w:color w:val="000000"/>
              <w:sz w:val="20"/>
            </w:rPr>
          </w:rPrChange>
        </w:rPr>
        <w:t>Таблица № 1</w:t>
      </w:r>
    </w:p>
    <w:p w14:paraId="44BE1739" w14:textId="77777777" w:rsidR="00AF2EE7" w:rsidRPr="00E44DBE" w:rsidRDefault="00AF2EE7" w:rsidP="00AF2EE7">
      <w:pPr>
        <w:widowControl w:val="0"/>
        <w:suppressAutoHyphens/>
        <w:autoSpaceDE w:val="0"/>
        <w:autoSpaceDN w:val="0"/>
        <w:jc w:val="center"/>
        <w:rPr>
          <w:rFonts w:cs="Calibri"/>
          <w:color w:val="000000"/>
          <w:lang w:val="en-US"/>
          <w:rPrChange w:id="315" w:author="Смирнова Олеся Тайыровна" w:date="2021-09-30T15:03:00Z">
            <w:rPr>
              <w:rFonts w:cs="Calibri"/>
              <w:color w:val="000000"/>
              <w:sz w:val="20"/>
              <w:lang w:val="en-US"/>
            </w:rPr>
          </w:rPrChange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E44DBE" w14:paraId="56E66A87" w14:textId="77777777" w:rsidTr="00B57F87">
        <w:tc>
          <w:tcPr>
            <w:tcW w:w="720" w:type="dxa"/>
            <w:vAlign w:val="center"/>
          </w:tcPr>
          <w:p w14:paraId="4B8DCED5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№ п/п</w:t>
            </w:r>
          </w:p>
        </w:tc>
        <w:tc>
          <w:tcPr>
            <w:tcW w:w="4320" w:type="dxa"/>
            <w:vAlign w:val="center"/>
          </w:tcPr>
          <w:p w14:paraId="1A449527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Профилактические мероприятия</w:t>
            </w:r>
          </w:p>
          <w:p w14:paraId="541AAF7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190" w:type="dxa"/>
            <w:vAlign w:val="center"/>
          </w:tcPr>
          <w:p w14:paraId="1ECB42B4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14:paraId="76CAA344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Адресат мероприятия</w:t>
            </w:r>
          </w:p>
        </w:tc>
      </w:tr>
    </w:tbl>
    <w:p w14:paraId="60919C93" w14:textId="77777777" w:rsidR="00AF2EE7" w:rsidRPr="00E44DBE" w:rsidRDefault="00AF2EE7" w:rsidP="00AF2EE7">
      <w:pPr>
        <w:suppressAutoHyphens/>
        <w:rPr>
          <w:color w:val="000000"/>
          <w:lang w:eastAsia="ar-SA"/>
          <w:rPrChange w:id="316" w:author="Смирнова Олеся Тайыровна" w:date="2021-09-30T15:03:00Z">
            <w:rPr>
              <w:color w:val="000000"/>
              <w:sz w:val="2"/>
              <w:szCs w:val="2"/>
              <w:lang w:eastAsia="ar-SA"/>
            </w:rPr>
          </w:rPrChange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E44DBE" w14:paraId="1CEA7920" w14:textId="77777777" w:rsidTr="00B57F87">
        <w:trPr>
          <w:trHeight w:val="28"/>
          <w:tblHeader/>
        </w:trPr>
        <w:tc>
          <w:tcPr>
            <w:tcW w:w="720" w:type="dxa"/>
            <w:vAlign w:val="center"/>
          </w:tcPr>
          <w:p w14:paraId="4D30A3F2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1</w:t>
            </w:r>
          </w:p>
        </w:tc>
        <w:tc>
          <w:tcPr>
            <w:tcW w:w="4320" w:type="dxa"/>
            <w:vAlign w:val="center"/>
          </w:tcPr>
          <w:p w14:paraId="5E0E4E02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2</w:t>
            </w:r>
          </w:p>
        </w:tc>
        <w:tc>
          <w:tcPr>
            <w:tcW w:w="2190" w:type="dxa"/>
            <w:vAlign w:val="center"/>
          </w:tcPr>
          <w:p w14:paraId="65D38D6C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14:paraId="7FE55B3F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4</w:t>
            </w:r>
          </w:p>
        </w:tc>
      </w:tr>
      <w:tr w:rsidR="00AF2EE7" w:rsidRPr="00E44DBE" w14:paraId="7F42CEBC" w14:textId="77777777" w:rsidTr="00B57F87">
        <w:tc>
          <w:tcPr>
            <w:tcW w:w="720" w:type="dxa"/>
            <w:vMerge w:val="restart"/>
          </w:tcPr>
          <w:p w14:paraId="6A357034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1.</w:t>
            </w:r>
          </w:p>
        </w:tc>
        <w:tc>
          <w:tcPr>
            <w:tcW w:w="4320" w:type="dxa"/>
          </w:tcPr>
          <w:p w14:paraId="1F1E61D8" w14:textId="77777777" w:rsidR="00AF2EE7" w:rsidRPr="00E44DBE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 xml:space="preserve">Размещение на официальном сайте </w:t>
            </w:r>
            <w:ins w:id="317" w:author="Смирнова Олеся Тайыровна" w:date="2021-09-30T14:59:00Z">
              <w:r w:rsidR="00025BCF" w:rsidRPr="00E44DBE">
                <w:rPr>
                  <w:color w:val="000000"/>
                </w:rPr>
                <w:t>муниципального образования Елизаветинское сельское поселение</w:t>
              </w:r>
            </w:ins>
            <w:del w:id="318" w:author="Смирнова Олеся Тайыровна" w:date="2021-09-30T14:59:00Z">
              <w:r w:rsidRPr="00E44DBE" w:rsidDel="00025BCF">
                <w:rPr>
                  <w:color w:val="000000"/>
                </w:rPr>
                <w:delText>Га</w:delText>
              </w:r>
              <w:r w:rsidR="003D178D" w:rsidRPr="00E44DBE" w:rsidDel="00025BCF">
                <w:rPr>
                  <w:color w:val="000000"/>
                </w:rPr>
                <w:delText>тчинского муниципального района:</w:delText>
              </w:r>
            </w:del>
          </w:p>
        </w:tc>
        <w:tc>
          <w:tcPr>
            <w:tcW w:w="2190" w:type="dxa"/>
          </w:tcPr>
          <w:p w14:paraId="6B9C64F9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</w:tcPr>
          <w:p w14:paraId="69DA8590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5FB8A40C" w14:textId="77777777" w:rsidTr="00B57F87">
        <w:tc>
          <w:tcPr>
            <w:tcW w:w="720" w:type="dxa"/>
            <w:vMerge/>
          </w:tcPr>
          <w:p w14:paraId="4101F1F1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14:paraId="02AB76E8" w14:textId="77777777" w:rsidR="00AF2EE7" w:rsidRPr="00E44DBE" w:rsidRDefault="00AF2EE7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текст</w:t>
            </w:r>
            <w:r w:rsidR="003D178D" w:rsidRPr="00E44DBE">
              <w:rPr>
                <w:color w:val="000000"/>
              </w:rPr>
              <w:t>ов</w:t>
            </w:r>
            <w:r w:rsidRPr="00E44DBE">
              <w:rPr>
                <w:color w:val="000000"/>
              </w:rPr>
              <w:t xml:space="preserve"> нормативных правовых актов, регулирующих осуществление муниципального </w:t>
            </w:r>
            <w:r w:rsidR="00D50540" w:rsidRPr="00E44DBE">
              <w:rPr>
                <w:color w:val="000000"/>
              </w:rPr>
              <w:t>жилищного</w:t>
            </w:r>
            <w:r w:rsidRPr="00E44DBE">
              <w:rPr>
                <w:color w:val="000000"/>
              </w:rPr>
              <w:t xml:space="preserve"> контроля;</w:t>
            </w:r>
          </w:p>
        </w:tc>
        <w:tc>
          <w:tcPr>
            <w:tcW w:w="2190" w:type="dxa"/>
          </w:tcPr>
          <w:p w14:paraId="06FD594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14:paraId="4056DF13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AF2EE7" w:rsidRPr="00E44DBE" w14:paraId="5C28F6DB" w14:textId="77777777" w:rsidTr="00B57F87">
        <w:tc>
          <w:tcPr>
            <w:tcW w:w="720" w:type="dxa"/>
            <w:vMerge/>
          </w:tcPr>
          <w:p w14:paraId="497A4E34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741705AB" w14:textId="77777777" w:rsidR="00AF2EE7" w:rsidRPr="00E44DBE" w:rsidRDefault="00AF2EE7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сведени</w:t>
            </w:r>
            <w:r w:rsidR="003D178D" w:rsidRPr="00E44DBE">
              <w:rPr>
                <w:color w:val="000000"/>
              </w:rPr>
              <w:t>й</w:t>
            </w:r>
            <w:r w:rsidRPr="00E44DBE">
              <w:rPr>
                <w:color w:val="000000"/>
              </w:rPr>
              <w:t xml:space="preserve"> об изменениях, внесенных в нормативные правовые акты, регулирующие осуществление муниципального </w:t>
            </w:r>
            <w:r w:rsidR="00D50540" w:rsidRPr="00E44DBE">
              <w:rPr>
                <w:color w:val="000000"/>
              </w:rPr>
              <w:t>жилищного</w:t>
            </w:r>
            <w:r w:rsidRPr="00E44DBE">
              <w:rPr>
                <w:color w:val="000000"/>
              </w:rPr>
              <w:t xml:space="preserve"> контроля, о сроках и порядке их вступления в силу;</w:t>
            </w:r>
          </w:p>
        </w:tc>
        <w:tc>
          <w:tcPr>
            <w:tcW w:w="2190" w:type="dxa"/>
          </w:tcPr>
          <w:p w14:paraId="324156BA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t>по мере необходимости</w:t>
            </w:r>
          </w:p>
        </w:tc>
        <w:tc>
          <w:tcPr>
            <w:tcW w:w="2409" w:type="dxa"/>
          </w:tcPr>
          <w:p w14:paraId="0FA8DCB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090A4A84" w14:textId="77777777" w:rsidTr="00B57F87">
        <w:tc>
          <w:tcPr>
            <w:tcW w:w="720" w:type="dxa"/>
            <w:vMerge/>
          </w:tcPr>
          <w:p w14:paraId="2A93123E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672F9077" w14:textId="77777777" w:rsidR="00AF2EE7" w:rsidRPr="00E44DBE" w:rsidRDefault="00EF25C5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hyperlink r:id="rId7" w:history="1">
              <w:r w:rsidR="00AF2EE7" w:rsidRPr="00E44DBE">
                <w:rPr>
                  <w:color w:val="000000"/>
                </w:rPr>
                <w:t>перечень</w:t>
              </w:r>
            </w:hyperlink>
            <w:r w:rsidR="00AF2EE7" w:rsidRPr="00E44DBE">
              <w:rPr>
                <w:color w:val="00000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14:paraId="26C60B0F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поддерживать в актуальном состоянии</w:t>
            </w:r>
          </w:p>
        </w:tc>
        <w:tc>
          <w:tcPr>
            <w:tcW w:w="2409" w:type="dxa"/>
          </w:tcPr>
          <w:p w14:paraId="16A31286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78654E99" w14:textId="77777777" w:rsidTr="00B57F87">
        <w:trPr>
          <w:trHeight w:val="1327"/>
        </w:trPr>
        <w:tc>
          <w:tcPr>
            <w:tcW w:w="720" w:type="dxa"/>
            <w:vMerge/>
          </w:tcPr>
          <w:p w14:paraId="6AD96764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3160656F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5A2021C6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14:paraId="1DBC8997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не позднее 3 рабочих дней после утверждения</w:t>
            </w:r>
          </w:p>
        </w:tc>
        <w:tc>
          <w:tcPr>
            <w:tcW w:w="2409" w:type="dxa"/>
          </w:tcPr>
          <w:p w14:paraId="64F7257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18207AD9" w14:textId="77777777" w:rsidTr="00B57F87">
        <w:trPr>
          <w:trHeight w:val="2116"/>
        </w:trPr>
        <w:tc>
          <w:tcPr>
            <w:tcW w:w="720" w:type="dxa"/>
            <w:vMerge/>
          </w:tcPr>
          <w:p w14:paraId="618533E6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4E24E32F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14:paraId="782C59B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не позднее 10 рабочих дней после утверждения</w:t>
            </w:r>
          </w:p>
        </w:tc>
        <w:tc>
          <w:tcPr>
            <w:tcW w:w="2409" w:type="dxa"/>
          </w:tcPr>
          <w:p w14:paraId="587B956E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1C9099BD" w14:textId="77777777" w:rsidTr="00B57F87">
        <w:trPr>
          <w:trHeight w:val="2216"/>
        </w:trPr>
        <w:tc>
          <w:tcPr>
            <w:tcW w:w="720" w:type="dxa"/>
            <w:vMerge/>
          </w:tcPr>
          <w:p w14:paraId="3115A12A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25D482EE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14:paraId="64AFA08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в течение 2022 г</w:t>
            </w:r>
            <w:r w:rsidR="003D178D" w:rsidRPr="00E44DBE">
              <w:t>ода</w:t>
            </w:r>
            <w:r w:rsidRPr="00E44DBE">
              <w:t>, поддерживать в актуальном состоянии</w:t>
            </w:r>
          </w:p>
        </w:tc>
        <w:tc>
          <w:tcPr>
            <w:tcW w:w="2409" w:type="dxa"/>
          </w:tcPr>
          <w:p w14:paraId="40AF34F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436FAD85" w14:textId="77777777" w:rsidTr="00B57F87">
        <w:trPr>
          <w:trHeight w:val="1389"/>
        </w:trPr>
        <w:tc>
          <w:tcPr>
            <w:tcW w:w="720" w:type="dxa"/>
            <w:vMerge/>
          </w:tcPr>
          <w:p w14:paraId="7266BA9A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6A11A911" w14:textId="77777777" w:rsidR="00AF2EE7" w:rsidRPr="00E44DBE" w:rsidRDefault="003D178D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с</w:t>
            </w:r>
            <w:r w:rsidR="00AF2EE7" w:rsidRPr="00E44DBE">
              <w:rPr>
                <w:color w:val="000000"/>
              </w:rPr>
              <w:t>ведени</w:t>
            </w:r>
            <w:r w:rsidRPr="00E44DBE">
              <w:rPr>
                <w:color w:val="000000"/>
              </w:rPr>
              <w:t xml:space="preserve">й </w:t>
            </w:r>
            <w:r w:rsidR="00AF2EE7" w:rsidRPr="00E44DBE">
              <w:rPr>
                <w:color w:val="000000"/>
              </w:rPr>
              <w:t>о способах получения консультаций по вопросам соблюдения обязательных требований;</w:t>
            </w:r>
          </w:p>
          <w:p w14:paraId="428FEC95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14:paraId="2673F030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в течение 2022 г</w:t>
            </w:r>
            <w:r w:rsidR="003D178D" w:rsidRPr="00E44DBE">
              <w:t>ода</w:t>
            </w:r>
            <w:r w:rsidRPr="00E44DBE">
              <w:t>, поддерживать в актуальном состоянии</w:t>
            </w:r>
          </w:p>
        </w:tc>
        <w:tc>
          <w:tcPr>
            <w:tcW w:w="2409" w:type="dxa"/>
          </w:tcPr>
          <w:p w14:paraId="48D2360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50BAF75E" w14:textId="77777777" w:rsidTr="00B57F87">
        <w:trPr>
          <w:trHeight w:val="2216"/>
        </w:trPr>
        <w:tc>
          <w:tcPr>
            <w:tcW w:w="720" w:type="dxa"/>
            <w:vMerge/>
          </w:tcPr>
          <w:p w14:paraId="2E608E46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493EEDCB" w14:textId="77777777" w:rsidR="00AF2EE7" w:rsidRPr="00E44DBE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сведени</w:t>
            </w:r>
            <w:r w:rsidR="003D178D" w:rsidRPr="00E44DBE">
              <w:rPr>
                <w:color w:val="000000"/>
              </w:rPr>
              <w:t>й</w:t>
            </w:r>
            <w:r w:rsidRPr="00E44DBE">
              <w:rPr>
                <w:color w:val="000000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14:paraId="0E3560D6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14:paraId="30D0AE49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4C72BEB2" w14:textId="77777777" w:rsidTr="00B57F87">
        <w:trPr>
          <w:trHeight w:val="2128"/>
        </w:trPr>
        <w:tc>
          <w:tcPr>
            <w:tcW w:w="720" w:type="dxa"/>
            <w:vMerge/>
          </w:tcPr>
          <w:p w14:paraId="2FB0AA9D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278E1E3B" w14:textId="77777777" w:rsidR="00AF2EE7" w:rsidRPr="00E44DBE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доклад</w:t>
            </w:r>
            <w:r w:rsidR="003D178D" w:rsidRPr="00E44DBE">
              <w:rPr>
                <w:color w:val="000000"/>
              </w:rPr>
              <w:t>ов</w:t>
            </w:r>
            <w:r w:rsidRPr="00E44DBE">
              <w:rPr>
                <w:color w:val="000000"/>
              </w:rPr>
              <w:t>, содержащи</w:t>
            </w:r>
            <w:r w:rsidR="003D178D" w:rsidRPr="00E44DBE">
              <w:rPr>
                <w:color w:val="000000"/>
              </w:rPr>
              <w:t>х</w:t>
            </w:r>
            <w:r w:rsidRPr="00E44DBE">
              <w:rPr>
                <w:color w:val="000000"/>
              </w:rPr>
              <w:t xml:space="preserve">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14:paraId="122A8511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 xml:space="preserve">в срок до 3 дней со дня утверждения доклада </w:t>
            </w:r>
          </w:p>
          <w:p w14:paraId="043FA98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t>(с периодичностью, не реже одного раза в год)</w:t>
            </w:r>
          </w:p>
        </w:tc>
        <w:tc>
          <w:tcPr>
            <w:tcW w:w="2409" w:type="dxa"/>
          </w:tcPr>
          <w:p w14:paraId="19577D6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3B9ED693" w14:textId="77777777" w:rsidTr="00B57F87">
        <w:trPr>
          <w:trHeight w:val="1114"/>
        </w:trPr>
        <w:tc>
          <w:tcPr>
            <w:tcW w:w="720" w:type="dxa"/>
            <w:vMerge/>
          </w:tcPr>
          <w:p w14:paraId="690A8A2E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5463E68B" w14:textId="77777777" w:rsidR="00AF2EE7" w:rsidRPr="00E44DBE" w:rsidRDefault="00AF2EE7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ежегодн</w:t>
            </w:r>
            <w:r w:rsidR="003D178D" w:rsidRPr="00E44DBE">
              <w:rPr>
                <w:color w:val="000000"/>
              </w:rPr>
              <w:t>ого</w:t>
            </w:r>
            <w:r w:rsidRPr="00E44DBE">
              <w:rPr>
                <w:color w:val="000000"/>
              </w:rPr>
              <w:t xml:space="preserve"> доклад</w:t>
            </w:r>
            <w:r w:rsidR="003D178D" w:rsidRPr="00E44DBE">
              <w:rPr>
                <w:color w:val="000000"/>
              </w:rPr>
              <w:t>а</w:t>
            </w:r>
            <w:r w:rsidRPr="00E44DBE">
              <w:rPr>
                <w:color w:val="000000"/>
              </w:rPr>
              <w:t xml:space="preserve"> о муниципальном </w:t>
            </w:r>
            <w:r w:rsidR="00D50540" w:rsidRPr="00E44DBE">
              <w:rPr>
                <w:color w:val="000000"/>
              </w:rPr>
              <w:t>жилищном</w:t>
            </w:r>
            <w:r w:rsidRPr="00E44DBE">
              <w:rPr>
                <w:color w:val="000000"/>
              </w:rPr>
              <w:t xml:space="preserve"> контроле;</w:t>
            </w:r>
          </w:p>
        </w:tc>
        <w:tc>
          <w:tcPr>
            <w:tcW w:w="2190" w:type="dxa"/>
          </w:tcPr>
          <w:p w14:paraId="1790488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14:paraId="153C0BD6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075EC4EE" w14:textId="77777777" w:rsidTr="00B57F87">
        <w:trPr>
          <w:trHeight w:val="1880"/>
        </w:trPr>
        <w:tc>
          <w:tcPr>
            <w:tcW w:w="720" w:type="dxa"/>
            <w:vMerge/>
          </w:tcPr>
          <w:p w14:paraId="579AAA54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63854C0E" w14:textId="77777777" w:rsidR="00AF2EE7" w:rsidRPr="00E44DBE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письменны</w:t>
            </w:r>
            <w:r w:rsidR="003D178D" w:rsidRPr="00E44DBE">
              <w:rPr>
                <w:color w:val="000000"/>
              </w:rPr>
              <w:t>х</w:t>
            </w:r>
            <w:r w:rsidRPr="00E44DBE">
              <w:rPr>
                <w:color w:val="000000"/>
              </w:rPr>
              <w:t xml:space="preserve"> разъяснени</w:t>
            </w:r>
            <w:r w:rsidR="003D178D" w:rsidRPr="00E44DBE">
              <w:rPr>
                <w:color w:val="000000"/>
              </w:rPr>
              <w:t>й</w:t>
            </w:r>
            <w:r w:rsidRPr="00E44DBE">
              <w:rPr>
                <w:color w:val="000000"/>
              </w:rPr>
              <w:t>, подписанны</w:t>
            </w:r>
            <w:r w:rsidR="003D178D" w:rsidRPr="00E44DBE">
              <w:rPr>
                <w:color w:val="000000"/>
              </w:rPr>
              <w:t>х</w:t>
            </w:r>
            <w:r w:rsidRPr="00E44DBE">
              <w:rPr>
                <w:color w:val="000000"/>
              </w:rPr>
              <w:t xml:space="preserve"> уполномоченным должностным лицом</w:t>
            </w:r>
          </w:p>
        </w:tc>
        <w:tc>
          <w:tcPr>
            <w:tcW w:w="2190" w:type="dxa"/>
          </w:tcPr>
          <w:p w14:paraId="0BC39260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14:paraId="68D325D1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0002B31D" w14:textId="77777777" w:rsidTr="00B57F87">
        <w:trPr>
          <w:trHeight w:val="2440"/>
        </w:trPr>
        <w:tc>
          <w:tcPr>
            <w:tcW w:w="720" w:type="dxa"/>
            <w:vMerge/>
          </w:tcPr>
          <w:p w14:paraId="59B5978E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26840C29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14:paraId="32D3581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 xml:space="preserve">не позднее </w:t>
            </w:r>
          </w:p>
          <w:p w14:paraId="70E8147E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 xml:space="preserve">1 октября 2022 г. </w:t>
            </w:r>
          </w:p>
          <w:p w14:paraId="12671C50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(проект Программы для общественного обсуждения);</w:t>
            </w:r>
          </w:p>
          <w:p w14:paraId="18B5EA54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14:paraId="15EB5403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36403F1B" w14:textId="77777777" w:rsidTr="00B57F87">
        <w:trPr>
          <w:trHeight w:val="240"/>
        </w:trPr>
        <w:tc>
          <w:tcPr>
            <w:tcW w:w="720" w:type="dxa"/>
            <w:vMerge/>
          </w:tcPr>
          <w:p w14:paraId="029DFF9C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0263AD43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 xml:space="preserve">Ежегодных планов проведения плановых контрольных (надзорных) мероприятий по муниципальному </w:t>
            </w:r>
            <w:r w:rsidR="00D50540" w:rsidRPr="00E44DBE">
              <w:rPr>
                <w:color w:val="000000"/>
              </w:rPr>
              <w:t>жилищному</w:t>
            </w:r>
            <w:r w:rsidRPr="00E44DBE">
              <w:rPr>
                <w:color w:val="000000"/>
              </w:rPr>
              <w:t xml:space="preserve"> контролю</w:t>
            </w:r>
          </w:p>
          <w:p w14:paraId="44FA9D62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  <w:p w14:paraId="5D749943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14:paraId="5D288CF5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 xml:space="preserve">в течение 5 рабочих дней со дня их утверждения </w:t>
            </w:r>
          </w:p>
          <w:p w14:paraId="77B4893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14:paraId="6401DB20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45F4C7A1" w14:textId="77777777" w:rsidTr="00B57F87">
        <w:trPr>
          <w:trHeight w:val="2204"/>
        </w:trPr>
        <w:tc>
          <w:tcPr>
            <w:tcW w:w="720" w:type="dxa"/>
            <w:vMerge w:val="restart"/>
          </w:tcPr>
          <w:p w14:paraId="59C1B889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2.</w:t>
            </w:r>
          </w:p>
        </w:tc>
        <w:tc>
          <w:tcPr>
            <w:tcW w:w="4320" w:type="dxa"/>
          </w:tcPr>
          <w:p w14:paraId="77D155C7" w14:textId="77777777" w:rsidR="00AF2EE7" w:rsidRPr="00E44DBE" w:rsidRDefault="00AF2EE7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 xml:space="preserve">Информирование контролируемых лиц и иных заинтересованных лиц по вопросам соблюдения обязательных </w:t>
            </w:r>
            <w:proofErr w:type="gramStart"/>
            <w:r w:rsidRPr="00E44DBE">
              <w:rPr>
                <w:color w:val="000000"/>
              </w:rPr>
              <w:t xml:space="preserve">требований  </w:t>
            </w:r>
            <w:r w:rsidR="00D50540" w:rsidRPr="00E44DBE">
              <w:rPr>
                <w:color w:val="000000"/>
              </w:rPr>
              <w:t>жилищного</w:t>
            </w:r>
            <w:proofErr w:type="gramEnd"/>
            <w:r w:rsidR="00D50540" w:rsidRPr="00E44DBE">
              <w:rPr>
                <w:color w:val="000000"/>
              </w:rPr>
              <w:t xml:space="preserve"> </w:t>
            </w:r>
            <w:r w:rsidRPr="00E44DBE">
              <w:rPr>
                <w:color w:val="000000"/>
              </w:rPr>
              <w:t>законодательства посредством:</w:t>
            </w:r>
          </w:p>
        </w:tc>
        <w:tc>
          <w:tcPr>
            <w:tcW w:w="2190" w:type="dxa"/>
          </w:tcPr>
          <w:p w14:paraId="34D4B6B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14:paraId="5F727B65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7B12A3F9" w14:textId="77777777" w:rsidTr="00B57F87">
        <w:trPr>
          <w:trHeight w:val="2153"/>
        </w:trPr>
        <w:tc>
          <w:tcPr>
            <w:tcW w:w="720" w:type="dxa"/>
            <w:vMerge/>
          </w:tcPr>
          <w:p w14:paraId="5A9B4194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14:paraId="112FBFA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14:paraId="6FD8514B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в течение 2022 года</w:t>
            </w:r>
          </w:p>
        </w:tc>
        <w:tc>
          <w:tcPr>
            <w:tcW w:w="2409" w:type="dxa"/>
          </w:tcPr>
          <w:p w14:paraId="58B38C1A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613204E1" w14:textId="77777777" w:rsidTr="00B57F87">
        <w:trPr>
          <w:trHeight w:val="63"/>
        </w:trPr>
        <w:tc>
          <w:tcPr>
            <w:tcW w:w="720" w:type="dxa"/>
            <w:vMerge/>
          </w:tcPr>
          <w:p w14:paraId="15298231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14:paraId="747459A7" w14:textId="77777777" w:rsidR="00AF2EE7" w:rsidRPr="00E44DBE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 xml:space="preserve">публикаций на официальном сайте </w:t>
            </w:r>
            <w:ins w:id="319" w:author="Смирнова Олеся Тайыровна" w:date="2021-09-30T15:02:00Z">
              <w:r w:rsidR="00E44DBE" w:rsidRPr="00E44DBE">
                <w:rPr>
                  <w:color w:val="000000"/>
                </w:rPr>
                <w:t xml:space="preserve">муниципального образования Елизаветинское сельское поселение </w:t>
              </w:r>
            </w:ins>
            <w:del w:id="320" w:author="Смирнова Олеся Тайыровна" w:date="2021-09-30T15:02:00Z">
              <w:r w:rsidR="003D178D" w:rsidRPr="00E44DBE" w:rsidDel="00E44DBE">
                <w:rPr>
                  <w:color w:val="000000"/>
                </w:rPr>
                <w:delText>Гатчинского муниципального района</w:delText>
              </w:r>
            </w:del>
          </w:p>
        </w:tc>
        <w:tc>
          <w:tcPr>
            <w:tcW w:w="2190" w:type="dxa"/>
          </w:tcPr>
          <w:p w14:paraId="2EA0634A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в течение 2022 г.</w:t>
            </w:r>
          </w:p>
        </w:tc>
        <w:tc>
          <w:tcPr>
            <w:tcW w:w="2409" w:type="dxa"/>
          </w:tcPr>
          <w:p w14:paraId="5A0DDF07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4D2AE765" w14:textId="77777777" w:rsidTr="00B57F87">
        <w:trPr>
          <w:trHeight w:val="2216"/>
        </w:trPr>
        <w:tc>
          <w:tcPr>
            <w:tcW w:w="720" w:type="dxa"/>
          </w:tcPr>
          <w:p w14:paraId="56F216CF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3.</w:t>
            </w:r>
          </w:p>
        </w:tc>
        <w:tc>
          <w:tcPr>
            <w:tcW w:w="4320" w:type="dxa"/>
          </w:tcPr>
          <w:p w14:paraId="2061F2B2" w14:textId="77777777" w:rsidR="00AF2EE7" w:rsidRPr="00E44DBE" w:rsidRDefault="00AF2EE7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 xml:space="preserve">Обобщение контрольным (надзорным) органом правоприменительной практики осуществления муниципального </w:t>
            </w:r>
            <w:r w:rsidR="00D50540" w:rsidRPr="00E44DBE">
              <w:rPr>
                <w:color w:val="000000"/>
              </w:rPr>
              <w:t>жилищного</w:t>
            </w:r>
            <w:r w:rsidRPr="00E44DBE">
              <w:rPr>
                <w:color w:val="000000"/>
              </w:rPr>
              <w:t xml:space="preserve"> контроля в части компетенции</w:t>
            </w:r>
          </w:p>
        </w:tc>
        <w:tc>
          <w:tcPr>
            <w:tcW w:w="2190" w:type="dxa"/>
          </w:tcPr>
          <w:p w14:paraId="68A854E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14:paraId="1CCF0621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70E31B95" w14:textId="77777777" w:rsidTr="00B57F87">
        <w:trPr>
          <w:trHeight w:val="1076"/>
        </w:trPr>
        <w:tc>
          <w:tcPr>
            <w:tcW w:w="720" w:type="dxa"/>
          </w:tcPr>
          <w:p w14:paraId="01FBEB81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4.</w:t>
            </w:r>
          </w:p>
        </w:tc>
        <w:tc>
          <w:tcPr>
            <w:tcW w:w="4320" w:type="dxa"/>
          </w:tcPr>
          <w:p w14:paraId="38867739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14:paraId="1998AADE" w14:textId="77777777" w:rsidR="00AF2EE7" w:rsidRPr="00E44DBE" w:rsidRDefault="00AF2EE7" w:rsidP="003D178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14:paraId="10DFB302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292AD513" w14:textId="77777777" w:rsidTr="00B57F87">
        <w:trPr>
          <w:trHeight w:val="3305"/>
        </w:trPr>
        <w:tc>
          <w:tcPr>
            <w:tcW w:w="720" w:type="dxa"/>
          </w:tcPr>
          <w:p w14:paraId="53A60463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5.</w:t>
            </w:r>
          </w:p>
        </w:tc>
        <w:tc>
          <w:tcPr>
            <w:tcW w:w="4320" w:type="dxa"/>
          </w:tcPr>
          <w:p w14:paraId="23031B1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proofErr w:type="gramStart"/>
            <w:r w:rsidRPr="00E44DBE">
              <w:rPr>
                <w:color w:val="000000"/>
              </w:rPr>
              <w:t>проведения  профилактического</w:t>
            </w:r>
            <w:proofErr w:type="gramEnd"/>
            <w:r w:rsidRPr="00E44DBE">
              <w:rPr>
                <w:color w:val="000000"/>
              </w:rPr>
              <w:t xml:space="preserve"> мероприятия, контрольного (надзорного) мероприятия)</w:t>
            </w:r>
          </w:p>
          <w:p w14:paraId="4933F682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14:paraId="6984C44C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409" w:type="dxa"/>
          </w:tcPr>
          <w:p w14:paraId="256B871B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14F0E302" w14:textId="77777777" w:rsidTr="00B57F87">
        <w:trPr>
          <w:trHeight w:val="188"/>
        </w:trPr>
        <w:tc>
          <w:tcPr>
            <w:tcW w:w="720" w:type="dxa"/>
          </w:tcPr>
          <w:p w14:paraId="6B3D1191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6.</w:t>
            </w:r>
          </w:p>
        </w:tc>
        <w:tc>
          <w:tcPr>
            <w:tcW w:w="4320" w:type="dxa"/>
          </w:tcPr>
          <w:p w14:paraId="20D7D573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14:paraId="1324544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не реже чем 2 раза в год (</w:t>
            </w:r>
            <w:r w:rsidRPr="00E44DBE">
              <w:rPr>
                <w:color w:val="000000"/>
                <w:lang w:val="en-US"/>
              </w:rPr>
              <w:t>I</w:t>
            </w:r>
            <w:r w:rsidRPr="00E44DBE">
              <w:rPr>
                <w:color w:val="000000"/>
              </w:rPr>
              <w:t xml:space="preserve"> и </w:t>
            </w:r>
            <w:r w:rsidRPr="00E44DBE">
              <w:rPr>
                <w:color w:val="000000"/>
                <w:lang w:val="en-US"/>
              </w:rPr>
              <w:t>IV</w:t>
            </w:r>
            <w:r w:rsidRPr="00E44DBE">
              <w:rPr>
                <w:color w:val="000000"/>
              </w:rPr>
              <w:t xml:space="preserve"> квартал 2022 г.)</w:t>
            </w:r>
          </w:p>
        </w:tc>
        <w:tc>
          <w:tcPr>
            <w:tcW w:w="2409" w:type="dxa"/>
          </w:tcPr>
          <w:p w14:paraId="73C2D84C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275F5B31" w14:textId="77777777" w:rsidTr="00B57F87">
        <w:trPr>
          <w:trHeight w:val="188"/>
        </w:trPr>
        <w:tc>
          <w:tcPr>
            <w:tcW w:w="720" w:type="dxa"/>
          </w:tcPr>
          <w:p w14:paraId="78417FE4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7.</w:t>
            </w:r>
          </w:p>
        </w:tc>
        <w:tc>
          <w:tcPr>
            <w:tcW w:w="4320" w:type="dxa"/>
          </w:tcPr>
          <w:p w14:paraId="03D44891" w14:textId="77777777" w:rsidR="00AF2EE7" w:rsidRPr="00E44DBE" w:rsidDel="00025BCF" w:rsidRDefault="00AF2EE7" w:rsidP="00B57F87">
            <w:pPr>
              <w:widowControl w:val="0"/>
              <w:suppressAutoHyphens/>
              <w:autoSpaceDE w:val="0"/>
              <w:autoSpaceDN w:val="0"/>
              <w:rPr>
                <w:del w:id="321" w:author="Смирнова Олеся Тайыровна" w:date="2021-09-30T15:00:00Z"/>
                <w:color w:val="000000"/>
              </w:rPr>
            </w:pPr>
            <w:r w:rsidRPr="00E44DBE">
              <w:rPr>
                <w:color w:val="000000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</w:t>
            </w:r>
            <w:r w:rsidR="00D50540" w:rsidRPr="00E44DBE">
              <w:rPr>
                <w:color w:val="000000"/>
              </w:rPr>
              <w:t>жилищному</w:t>
            </w:r>
            <w:r w:rsidRPr="00E44DBE">
              <w:rPr>
                <w:color w:val="000000"/>
              </w:rPr>
              <w:t xml:space="preserve"> контролю на территории</w:t>
            </w:r>
            <w:ins w:id="322" w:author="Смирнова Олеся Тайыровна" w:date="2021-09-30T15:00:00Z">
              <w:r w:rsidR="00025BCF" w:rsidRPr="00E44DBE">
                <w:rPr>
                  <w:color w:val="000000"/>
                </w:rPr>
                <w:t xml:space="preserve"> муниципального образования Елизаветинское сельское поселение </w:t>
              </w:r>
            </w:ins>
          </w:p>
          <w:p w14:paraId="01F0842C" w14:textId="77777777" w:rsidR="00AF2EE7" w:rsidRPr="00E44DBE" w:rsidRDefault="003D178D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del w:id="323" w:author="Смирнова Олеся Тайыровна" w:date="2021-09-30T15:00:00Z">
              <w:r w:rsidRPr="00E44DBE" w:rsidDel="00025BCF">
                <w:rPr>
                  <w:color w:val="000000"/>
                </w:rPr>
                <w:delText>МО «Город Гатчина»</w:delText>
              </w:r>
              <w:r w:rsidR="00D50540" w:rsidRPr="00E44DBE" w:rsidDel="00025BCF">
                <w:rPr>
                  <w:color w:val="000000"/>
                </w:rPr>
                <w:delText xml:space="preserve"> и других городских и сельских поселений, в случае заключения соответствующих соглашений </w:delText>
              </w:r>
              <w:r w:rsidR="00AF2EE7" w:rsidRPr="00E44DBE" w:rsidDel="00025BCF">
                <w:rPr>
                  <w:color w:val="000000"/>
                </w:rPr>
                <w:delText>на 2023 год</w:delText>
              </w:r>
            </w:del>
          </w:p>
        </w:tc>
        <w:tc>
          <w:tcPr>
            <w:tcW w:w="2190" w:type="dxa"/>
          </w:tcPr>
          <w:p w14:paraId="030B46E2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 xml:space="preserve">не позднее </w:t>
            </w:r>
          </w:p>
          <w:p w14:paraId="62AAF6BC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1 октября 2022 г. (разработка);</w:t>
            </w:r>
          </w:p>
          <w:p w14:paraId="53C888B2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 xml:space="preserve">не позднее </w:t>
            </w:r>
          </w:p>
          <w:p w14:paraId="4F30F745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20 декабря 2022 г.</w:t>
            </w:r>
          </w:p>
          <w:p w14:paraId="248AED6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(утверждение)</w:t>
            </w:r>
          </w:p>
          <w:p w14:paraId="00C2725F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14:paraId="3EAA53D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103A1DF4" w14:textId="77777777" w:rsidR="00AF2EE7" w:rsidRPr="00E44DBE" w:rsidRDefault="00AF2EE7" w:rsidP="00AF2EE7">
      <w:pPr>
        <w:widowControl w:val="0"/>
        <w:suppressAutoHyphens/>
        <w:autoSpaceDE w:val="0"/>
        <w:autoSpaceDN w:val="0"/>
        <w:rPr>
          <w:b/>
          <w:color w:val="000000"/>
          <w:rPrChange w:id="324" w:author="Смирнова Олеся Тайыровна" w:date="2021-09-30T15:03:00Z">
            <w:rPr>
              <w:b/>
              <w:color w:val="000000"/>
              <w:sz w:val="26"/>
              <w:szCs w:val="26"/>
            </w:rPr>
          </w:rPrChange>
        </w:rPr>
      </w:pPr>
    </w:p>
    <w:p w14:paraId="209BC121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 xml:space="preserve">Раздел </w:t>
      </w:r>
      <w:r w:rsidRPr="000D13E8">
        <w:rPr>
          <w:b/>
          <w:color w:val="000000"/>
          <w:sz w:val="26"/>
          <w:szCs w:val="26"/>
          <w:lang w:val="en-US"/>
        </w:rPr>
        <w:t>IV</w:t>
      </w:r>
      <w:r w:rsidRPr="000D13E8">
        <w:rPr>
          <w:b/>
          <w:color w:val="000000"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14:paraId="124CDE44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</w:p>
    <w:p w14:paraId="29F790ED" w14:textId="77777777" w:rsidR="00AF2EE7" w:rsidRPr="00E44DBE" w:rsidRDefault="00AF2EE7" w:rsidP="00AF2EE7">
      <w:pPr>
        <w:ind w:firstLine="709"/>
        <w:jc w:val="both"/>
        <w:rPr>
          <w:rPrChange w:id="325" w:author="Смирнова Олеся Тайыровна" w:date="2021-09-30T15:07:00Z">
            <w:rPr>
              <w:sz w:val="26"/>
              <w:szCs w:val="26"/>
            </w:rPr>
          </w:rPrChange>
        </w:rPr>
      </w:pPr>
      <w:r w:rsidRPr="00E44DBE">
        <w:rPr>
          <w:rPrChange w:id="326" w:author="Смирнова Олеся Тайыровна" w:date="2021-09-30T15:07:00Z">
            <w:rPr>
              <w:sz w:val="26"/>
              <w:szCs w:val="26"/>
            </w:rPr>
          </w:rPrChange>
        </w:rPr>
        <w:t xml:space="preserve">Финансирование исполнения функции по осуществлению муниципального </w:t>
      </w:r>
      <w:r w:rsidR="00D50540" w:rsidRPr="00E44DBE">
        <w:rPr>
          <w:rPrChange w:id="327" w:author="Смирнова Олеся Тайыровна" w:date="2021-09-30T15:07:00Z">
            <w:rPr>
              <w:sz w:val="26"/>
              <w:szCs w:val="26"/>
            </w:rPr>
          </w:rPrChange>
        </w:rPr>
        <w:t>жилищного</w:t>
      </w:r>
      <w:r w:rsidR="003D178D" w:rsidRPr="00E44DBE">
        <w:rPr>
          <w:rPrChange w:id="328" w:author="Смирнова Олеся Тайыровна" w:date="2021-09-30T15:07:00Z">
            <w:rPr>
              <w:sz w:val="26"/>
              <w:szCs w:val="26"/>
            </w:rPr>
          </w:rPrChange>
        </w:rPr>
        <w:t xml:space="preserve"> </w:t>
      </w:r>
      <w:r w:rsidRPr="00E44DBE">
        <w:rPr>
          <w:rPrChange w:id="329" w:author="Смирнова Олеся Тайыровна" w:date="2021-09-30T15:07:00Z">
            <w:rPr>
              <w:sz w:val="26"/>
              <w:szCs w:val="26"/>
            </w:rPr>
          </w:rPrChange>
        </w:rPr>
        <w:t>контроля</w:t>
      </w:r>
      <w:r w:rsidR="003D178D" w:rsidRPr="00E44DBE">
        <w:rPr>
          <w:rPrChange w:id="330" w:author="Смирнова Олеся Тайыровна" w:date="2021-09-30T15:07:00Z">
            <w:rPr>
              <w:sz w:val="26"/>
              <w:szCs w:val="26"/>
            </w:rPr>
          </w:rPrChange>
        </w:rPr>
        <w:t xml:space="preserve"> </w:t>
      </w:r>
      <w:del w:id="331" w:author="Смирнова Олеся Тайыровна" w:date="2021-09-30T15:04:00Z">
        <w:r w:rsidR="003D178D" w:rsidRPr="00E44DBE" w:rsidDel="00E44DBE">
          <w:rPr>
            <w:rPrChange w:id="332" w:author="Смирнова Олеся Тайыровна" w:date="2021-09-30T15:07:00Z">
              <w:rPr>
                <w:sz w:val="26"/>
                <w:szCs w:val="26"/>
              </w:rPr>
            </w:rPrChange>
          </w:rPr>
          <w:delText>на территории сельских поселений Гат</w:delText>
        </w:r>
      </w:del>
      <w:del w:id="333" w:author="Смирнова Олеся Тайыровна" w:date="2021-09-30T15:03:00Z">
        <w:r w:rsidR="003D178D" w:rsidRPr="00E44DBE" w:rsidDel="00E44DBE">
          <w:rPr>
            <w:rPrChange w:id="334" w:author="Смирнова Олеся Тайыровна" w:date="2021-09-30T15:07:00Z">
              <w:rPr>
                <w:sz w:val="26"/>
                <w:szCs w:val="26"/>
              </w:rPr>
            </w:rPrChange>
          </w:rPr>
          <w:delText>чинского муниципального района и МО «Город Гатчина»</w:delText>
        </w:r>
      </w:del>
      <w:r w:rsidRPr="00E44DBE">
        <w:rPr>
          <w:rPrChange w:id="335" w:author="Смирнова Олеся Тайыровна" w:date="2021-09-30T15:07:00Z">
            <w:rPr>
              <w:sz w:val="26"/>
              <w:szCs w:val="26"/>
            </w:rPr>
          </w:rPrChange>
        </w:rPr>
        <w:t xml:space="preserve"> осуществляется в рамках бюджетных средств </w:t>
      </w:r>
      <w:bookmarkStart w:id="336" w:name="_Hlk83810414"/>
      <w:ins w:id="337" w:author="Смирнова Олеся Тайыровна" w:date="2021-09-30T15:04:00Z">
        <w:r w:rsidR="00E44DBE" w:rsidRPr="00E44DBE">
          <w:rPr>
            <w:rPrChange w:id="338" w:author="Смирнова Олеся Тайыровна" w:date="2021-09-30T15:07:00Z">
              <w:rPr>
                <w:sz w:val="26"/>
                <w:szCs w:val="26"/>
              </w:rPr>
            </w:rPrChange>
          </w:rPr>
          <w:t xml:space="preserve"> муниципального образования Елизаветинское сельское поселение  Гатчинского муниципального района Ленинградской области. </w:t>
        </w:r>
      </w:ins>
      <w:del w:id="339" w:author="Смирнова Олеся Тайыровна" w:date="2021-09-30T15:04:00Z">
        <w:r w:rsidRPr="00E44DBE" w:rsidDel="00E44DBE">
          <w:rPr>
            <w:rPrChange w:id="340" w:author="Смирнова Олеся Тайыровна" w:date="2021-09-30T15:07:00Z">
              <w:rPr>
                <w:sz w:val="26"/>
                <w:szCs w:val="26"/>
              </w:rPr>
            </w:rPrChange>
          </w:rPr>
          <w:delText xml:space="preserve">Гатчинского муниципального района </w:delText>
        </w:r>
        <w:bookmarkEnd w:id="336"/>
        <w:r w:rsidR="003D178D" w:rsidRPr="00E44DBE" w:rsidDel="00E44DBE">
          <w:rPr>
            <w:rPrChange w:id="341" w:author="Смирнова Олеся Тайыровна" w:date="2021-09-30T15:07:00Z">
              <w:rPr>
                <w:sz w:val="26"/>
                <w:szCs w:val="26"/>
              </w:rPr>
            </w:rPrChange>
          </w:rPr>
          <w:delText>и МО «Город Гатчина»</w:delText>
        </w:r>
        <w:r w:rsidR="00D50540" w:rsidRPr="00E44DBE" w:rsidDel="00E44DBE">
          <w:rPr>
            <w:rPrChange w:id="342" w:author="Смирнова Олеся Тайыровна" w:date="2021-09-30T15:07:00Z">
              <w:rPr>
                <w:sz w:val="26"/>
                <w:szCs w:val="26"/>
              </w:rPr>
            </w:rPrChange>
          </w:rPr>
          <w:delText>, а также бюджетов поселений на территории которых проводится муниципальный жилищных контроль, в случае заключения соответствующих соглашений</w:delText>
        </w:r>
        <w:r w:rsidRPr="00E44DBE" w:rsidDel="00E44DBE">
          <w:rPr>
            <w:rPrChange w:id="343" w:author="Смирнова Олеся Тайыровна" w:date="2021-09-30T15:07:00Z">
              <w:rPr>
                <w:sz w:val="26"/>
                <w:szCs w:val="26"/>
              </w:rPr>
            </w:rPrChange>
          </w:rPr>
          <w:delText xml:space="preserve">. </w:delText>
        </w:r>
      </w:del>
    </w:p>
    <w:p w14:paraId="197F8CBF" w14:textId="77777777" w:rsidR="00AF2EE7" w:rsidRPr="00E44DBE" w:rsidRDefault="00AF2EE7" w:rsidP="00AF2EE7">
      <w:pPr>
        <w:ind w:firstLine="709"/>
        <w:jc w:val="both"/>
        <w:rPr>
          <w:rPrChange w:id="344" w:author="Смирнова Олеся Тайыровна" w:date="2021-09-30T15:07:00Z">
            <w:rPr>
              <w:sz w:val="26"/>
              <w:szCs w:val="26"/>
            </w:rPr>
          </w:rPrChange>
        </w:rPr>
      </w:pPr>
      <w:r w:rsidRPr="00E44DBE">
        <w:rPr>
          <w:rPrChange w:id="345" w:author="Смирнова Олеся Тайыровна" w:date="2021-09-30T15:07:00Z">
            <w:rPr>
              <w:sz w:val="26"/>
              <w:szCs w:val="26"/>
            </w:rPr>
          </w:rPrChange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4D473B26" w14:textId="77777777" w:rsidR="00AF2EE7" w:rsidRPr="00E44DBE" w:rsidRDefault="00AF2EE7" w:rsidP="00AF2EE7">
      <w:pPr>
        <w:ind w:firstLine="709"/>
        <w:jc w:val="both"/>
        <w:rPr>
          <w:rPrChange w:id="346" w:author="Смирнова Олеся Тайыровна" w:date="2021-09-30T15:07:00Z">
            <w:rPr>
              <w:sz w:val="26"/>
              <w:szCs w:val="26"/>
            </w:rPr>
          </w:rPrChange>
        </w:rPr>
      </w:pPr>
      <w:r w:rsidRPr="00E44DBE">
        <w:rPr>
          <w:rPrChange w:id="347" w:author="Смирнова Олеся Тайыровна" w:date="2021-09-30T15:07:00Z">
            <w:rPr>
              <w:sz w:val="26"/>
              <w:szCs w:val="26"/>
            </w:rPr>
          </w:rPrChange>
        </w:rPr>
        <w:t xml:space="preserve">Текущее управление и контроль за ходом реализации Программы осуществляет </w:t>
      </w:r>
      <w:r w:rsidR="003D178D" w:rsidRPr="00E44DBE">
        <w:rPr>
          <w:rPrChange w:id="348" w:author="Смирнова Олеся Тайыровна" w:date="2021-09-30T15:07:00Z">
            <w:rPr>
              <w:sz w:val="26"/>
              <w:szCs w:val="26"/>
            </w:rPr>
          </w:rPrChange>
        </w:rPr>
        <w:t>а</w:t>
      </w:r>
      <w:r w:rsidRPr="00E44DBE">
        <w:rPr>
          <w:rPrChange w:id="349" w:author="Смирнова Олеся Тайыровна" w:date="2021-09-30T15:07:00Z">
            <w:rPr>
              <w:sz w:val="26"/>
              <w:szCs w:val="26"/>
            </w:rPr>
          </w:rPrChange>
        </w:rPr>
        <w:t>дминистрация</w:t>
      </w:r>
      <w:ins w:id="350" w:author="Смирнова Олеся Тайыровна" w:date="2021-09-30T15:05:00Z">
        <w:r w:rsidR="00E44DBE" w:rsidRPr="00E44DBE">
          <w:rPr>
            <w:rPrChange w:id="351" w:author="Смирнова Олеся Тайыровна" w:date="2021-09-30T15:07:00Z">
              <w:rPr>
                <w:sz w:val="26"/>
                <w:szCs w:val="26"/>
              </w:rPr>
            </w:rPrChange>
          </w:rPr>
          <w:t xml:space="preserve"> муниципального образования Елизаветинского сельского </w:t>
        </w:r>
        <w:proofErr w:type="gramStart"/>
        <w:r w:rsidR="00E44DBE" w:rsidRPr="00E44DBE">
          <w:rPr>
            <w:rPrChange w:id="352" w:author="Смирнова Олеся Тайыровна" w:date="2021-09-30T15:07:00Z">
              <w:rPr>
                <w:sz w:val="26"/>
                <w:szCs w:val="26"/>
              </w:rPr>
            </w:rPrChange>
          </w:rPr>
          <w:t xml:space="preserve">поселения </w:t>
        </w:r>
      </w:ins>
      <w:r w:rsidRPr="00E44DBE">
        <w:rPr>
          <w:rPrChange w:id="353" w:author="Смирнова Олеся Тайыровна" w:date="2021-09-30T15:07:00Z">
            <w:rPr>
              <w:sz w:val="26"/>
              <w:szCs w:val="26"/>
            </w:rPr>
          </w:rPrChange>
        </w:rPr>
        <w:t xml:space="preserve"> Гатчинского</w:t>
      </w:r>
      <w:proofErr w:type="gramEnd"/>
      <w:r w:rsidRPr="00E44DBE">
        <w:rPr>
          <w:rPrChange w:id="354" w:author="Смирнова Олеся Тайыровна" w:date="2021-09-30T15:07:00Z">
            <w:rPr>
              <w:sz w:val="26"/>
              <w:szCs w:val="26"/>
            </w:rPr>
          </w:rPrChange>
        </w:rPr>
        <w:t xml:space="preserve"> муниципального района</w:t>
      </w:r>
      <w:ins w:id="355" w:author="Смирнова Олеся Тайыровна" w:date="2021-09-30T15:05:00Z">
        <w:r w:rsidR="00E44DBE" w:rsidRPr="00E44DBE">
          <w:rPr>
            <w:rPrChange w:id="356" w:author="Смирнова Олеся Тайыровна" w:date="2021-09-30T15:07:00Z">
              <w:rPr>
                <w:sz w:val="26"/>
                <w:szCs w:val="26"/>
              </w:rPr>
            </w:rPrChange>
          </w:rPr>
          <w:t xml:space="preserve"> Ленинградской области. </w:t>
        </w:r>
      </w:ins>
      <w:del w:id="357" w:author="Смирнова Олеся Тайыровна" w:date="2021-09-30T15:05:00Z">
        <w:r w:rsidRPr="00E44DBE" w:rsidDel="00E44DBE">
          <w:rPr>
            <w:rPrChange w:id="358" w:author="Смирнова Олеся Тайыровна" w:date="2021-09-30T15:07:00Z">
              <w:rPr>
                <w:sz w:val="26"/>
                <w:szCs w:val="26"/>
              </w:rPr>
            </w:rPrChange>
          </w:rPr>
          <w:delText xml:space="preserve">. </w:delText>
        </w:r>
      </w:del>
    </w:p>
    <w:p w14:paraId="40B510BF" w14:textId="77777777" w:rsidR="00AF2EE7" w:rsidRPr="00E44DBE" w:rsidRDefault="00AF2EE7" w:rsidP="00AF2EE7">
      <w:pPr>
        <w:ind w:firstLine="709"/>
        <w:jc w:val="both"/>
        <w:rPr>
          <w:rPrChange w:id="359" w:author="Смирнова Олеся Тайыровна" w:date="2021-09-30T15:07:00Z">
            <w:rPr>
              <w:sz w:val="26"/>
              <w:szCs w:val="26"/>
            </w:rPr>
          </w:rPrChange>
        </w:rPr>
      </w:pPr>
      <w:r w:rsidRPr="00E44DBE">
        <w:rPr>
          <w:rPrChange w:id="360" w:author="Смирнова Олеся Тайыровна" w:date="2021-09-30T15:07:00Z">
            <w:rPr>
              <w:sz w:val="26"/>
              <w:szCs w:val="26"/>
            </w:rPr>
          </w:rPrChange>
        </w:rPr>
        <w:t>Мониторинг реализации Программы осуществляется на регулярной основе.</w:t>
      </w:r>
    </w:p>
    <w:p w14:paraId="7D505775" w14:textId="77777777" w:rsidR="00AF2EE7" w:rsidRPr="00E44DBE" w:rsidRDefault="00AF2EE7" w:rsidP="00AF2EE7">
      <w:pPr>
        <w:ind w:firstLine="709"/>
        <w:jc w:val="both"/>
        <w:rPr>
          <w:rFonts w:ascii="Calibri" w:hAnsi="Calibri" w:cs="Calibri"/>
          <w:color w:val="000000"/>
          <w:rPrChange w:id="361" w:author="Смирнова Олеся Тайыровна" w:date="2021-09-30T15:07:00Z">
            <w:rPr>
              <w:rFonts w:ascii="Calibri" w:hAnsi="Calibri" w:cs="Calibri"/>
              <w:color w:val="000000"/>
              <w:sz w:val="26"/>
              <w:szCs w:val="26"/>
            </w:rPr>
          </w:rPrChange>
        </w:rPr>
      </w:pPr>
      <w:r w:rsidRPr="00E44DBE">
        <w:rPr>
          <w:rPrChange w:id="362" w:author="Смирнова Олеся Тайыровна" w:date="2021-09-30T15:07:00Z">
            <w:rPr>
              <w:sz w:val="26"/>
              <w:szCs w:val="26"/>
            </w:rPr>
          </w:rPrChange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D50540" w:rsidRPr="00E44DBE">
        <w:rPr>
          <w:rPrChange w:id="363" w:author="Смирнова Олеся Тайыровна" w:date="2021-09-30T15:07:00Z">
            <w:rPr>
              <w:sz w:val="26"/>
              <w:szCs w:val="26"/>
            </w:rPr>
          </w:rPrChange>
        </w:rPr>
        <w:t>жилищного</w:t>
      </w:r>
      <w:r w:rsidRPr="00E44DBE">
        <w:rPr>
          <w:rPrChange w:id="364" w:author="Смирнова Олеся Тайыровна" w:date="2021-09-30T15:07:00Z">
            <w:rPr>
              <w:sz w:val="26"/>
              <w:szCs w:val="26"/>
            </w:rPr>
          </w:rPrChange>
        </w:rPr>
        <w:t xml:space="preserve"> контроля и в виде отдельного информационного сообщения размещаются на официальном сайте</w:t>
      </w:r>
      <w:ins w:id="365" w:author="Смирнова Олеся Тайыровна" w:date="2021-09-30T15:05:00Z">
        <w:r w:rsidR="00E44DBE" w:rsidRPr="00E44DBE">
          <w:rPr>
            <w:rPrChange w:id="366" w:author="Смирнова Олеся Тайыровна" w:date="2021-09-30T15:07:00Z">
              <w:rPr>
                <w:sz w:val="26"/>
                <w:szCs w:val="26"/>
              </w:rPr>
            </w:rPrChange>
          </w:rPr>
          <w:t xml:space="preserve"> муниципального образования Елизаветинское </w:t>
        </w:r>
      </w:ins>
      <w:ins w:id="367" w:author="Смирнова Олеся Тайыровна" w:date="2021-09-30T15:06:00Z">
        <w:r w:rsidR="00E44DBE" w:rsidRPr="00E44DBE">
          <w:rPr>
            <w:rPrChange w:id="368" w:author="Смирнова Олеся Тайыровна" w:date="2021-09-30T15:07:00Z">
              <w:rPr>
                <w:sz w:val="26"/>
                <w:szCs w:val="26"/>
              </w:rPr>
            </w:rPrChange>
          </w:rPr>
          <w:t xml:space="preserve">сельское поселение </w:t>
        </w:r>
      </w:ins>
      <w:del w:id="369" w:author="Смирнова Олеся Тайыровна" w:date="2021-09-30T15:06:00Z">
        <w:r w:rsidRPr="00E44DBE" w:rsidDel="00E44DBE">
          <w:rPr>
            <w:rPrChange w:id="370" w:author="Смирнова Олеся Тайыровна" w:date="2021-09-30T15:07:00Z">
              <w:rPr>
                <w:sz w:val="26"/>
                <w:szCs w:val="26"/>
              </w:rPr>
            </w:rPrChange>
          </w:rPr>
          <w:delText xml:space="preserve"> Гатчинского муниципального района</w:delText>
        </w:r>
      </w:del>
      <w:r w:rsidRPr="00E44DBE">
        <w:rPr>
          <w:rPrChange w:id="371" w:author="Смирнова Олеся Тайыровна" w:date="2021-09-30T15:07:00Z">
            <w:rPr>
              <w:sz w:val="26"/>
              <w:szCs w:val="26"/>
            </w:rPr>
          </w:rPrChange>
        </w:rPr>
        <w:t xml:space="preserve"> в информационно-коммуникационной сети «Интернет».</w:t>
      </w:r>
      <w:r w:rsidRPr="00E44DBE">
        <w:rPr>
          <w:rFonts w:ascii="Calibri" w:hAnsi="Calibri" w:cs="Calibri"/>
          <w:color w:val="000000"/>
          <w:rPrChange w:id="372" w:author="Смирнова Олеся Тайыровна" w:date="2021-09-30T15:07:00Z">
            <w:rPr>
              <w:rFonts w:ascii="Calibri" w:hAnsi="Calibri" w:cs="Calibri"/>
              <w:color w:val="000000"/>
              <w:sz w:val="26"/>
              <w:szCs w:val="26"/>
            </w:rPr>
          </w:rPrChange>
        </w:rPr>
        <w:t xml:space="preserve"> </w:t>
      </w:r>
    </w:p>
    <w:p w14:paraId="0E382F2C" w14:textId="77777777" w:rsidR="00AF2EE7" w:rsidRPr="00E44DBE" w:rsidRDefault="00AF2EE7" w:rsidP="00AF2EE7">
      <w:pPr>
        <w:ind w:firstLine="709"/>
        <w:jc w:val="both"/>
        <w:rPr>
          <w:rPrChange w:id="373" w:author="Смирнова Олеся Тайыровна" w:date="2021-09-30T15:07:00Z">
            <w:rPr>
              <w:sz w:val="26"/>
              <w:szCs w:val="26"/>
            </w:rPr>
          </w:rPrChange>
        </w:rPr>
      </w:pPr>
      <w:r w:rsidRPr="00E44DBE">
        <w:rPr>
          <w:rPrChange w:id="374" w:author="Смирнова Олеся Тайыровна" w:date="2021-09-30T15:07:00Z">
            <w:rPr>
              <w:sz w:val="26"/>
              <w:szCs w:val="26"/>
            </w:rPr>
          </w:rPrChange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1C7674A4" w14:textId="77777777" w:rsidR="00AF2EE7" w:rsidRPr="00E44DBE" w:rsidRDefault="00AF2EE7" w:rsidP="00AF2EE7">
      <w:pPr>
        <w:ind w:firstLine="709"/>
        <w:jc w:val="both"/>
        <w:rPr>
          <w:rPrChange w:id="375" w:author="Смирнова Олеся Тайыровна" w:date="2021-09-30T15:07:00Z">
            <w:rPr>
              <w:sz w:val="26"/>
              <w:szCs w:val="26"/>
            </w:rPr>
          </w:rPrChange>
        </w:rPr>
      </w:pPr>
      <w:r w:rsidRPr="00E44DBE">
        <w:rPr>
          <w:rPrChange w:id="376" w:author="Смирнова Олеся Тайыровна" w:date="2021-09-30T15:07:00Z">
            <w:rPr>
              <w:sz w:val="26"/>
              <w:szCs w:val="26"/>
            </w:rPr>
          </w:rPrChange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07658043" w14:textId="77777777" w:rsidR="00AF2EE7" w:rsidRPr="00E44DBE" w:rsidRDefault="00AF2EE7" w:rsidP="00AF2EE7">
      <w:pPr>
        <w:ind w:firstLine="709"/>
        <w:jc w:val="both"/>
        <w:rPr>
          <w:rPrChange w:id="377" w:author="Смирнова Олеся Тайыровна" w:date="2021-09-30T15:07:00Z">
            <w:rPr>
              <w:sz w:val="26"/>
              <w:szCs w:val="26"/>
            </w:rPr>
          </w:rPrChange>
        </w:rPr>
      </w:pPr>
      <w:r w:rsidRPr="00E44DBE">
        <w:rPr>
          <w:rPrChange w:id="378" w:author="Смирнова Олеся Тайыровна" w:date="2021-09-30T15:07:00Z">
            <w:rPr>
              <w:sz w:val="26"/>
              <w:szCs w:val="26"/>
            </w:rPr>
          </w:rPrChange>
        </w:rPr>
        <w:t xml:space="preserve">Целевые показатели результативности мероприятий Программы по муниципальному </w:t>
      </w:r>
      <w:r w:rsidR="00D50540" w:rsidRPr="00E44DBE">
        <w:rPr>
          <w:rPrChange w:id="379" w:author="Смирнова Олеся Тайыровна" w:date="2021-09-30T15:07:00Z">
            <w:rPr>
              <w:sz w:val="26"/>
              <w:szCs w:val="26"/>
            </w:rPr>
          </w:rPrChange>
        </w:rPr>
        <w:t>жилищному</w:t>
      </w:r>
      <w:r w:rsidRPr="00E44DBE">
        <w:rPr>
          <w:rPrChange w:id="380" w:author="Смирнова Олеся Тайыровна" w:date="2021-09-30T15:07:00Z">
            <w:rPr>
              <w:sz w:val="26"/>
              <w:szCs w:val="26"/>
            </w:rPr>
          </w:rPrChange>
        </w:rPr>
        <w:t xml:space="preserve"> контролю:</w:t>
      </w:r>
    </w:p>
    <w:p w14:paraId="5BF64528" w14:textId="77777777" w:rsidR="00AF2EE7" w:rsidRPr="00E44DBE" w:rsidRDefault="00AF2EE7" w:rsidP="00AF2EE7">
      <w:pPr>
        <w:ind w:firstLine="709"/>
        <w:jc w:val="both"/>
        <w:rPr>
          <w:rPrChange w:id="381" w:author="Смирнова Олеся Тайыровна" w:date="2021-09-30T15:07:00Z">
            <w:rPr>
              <w:sz w:val="26"/>
              <w:szCs w:val="26"/>
            </w:rPr>
          </w:rPrChange>
        </w:rPr>
      </w:pPr>
      <w:r w:rsidRPr="00E44DBE">
        <w:rPr>
          <w:rPrChange w:id="382" w:author="Смирнова Олеся Тайыровна" w:date="2021-09-30T15:07:00Z">
            <w:rPr>
              <w:sz w:val="26"/>
              <w:szCs w:val="26"/>
            </w:rPr>
          </w:rPrChange>
        </w:rPr>
        <w:t xml:space="preserve">1) Количество выявленных нарушений требований </w:t>
      </w:r>
      <w:r w:rsidR="00D50540" w:rsidRPr="00E44DBE">
        <w:rPr>
          <w:rPrChange w:id="383" w:author="Смирнова Олеся Тайыровна" w:date="2021-09-30T15:07:00Z">
            <w:rPr>
              <w:sz w:val="26"/>
              <w:szCs w:val="26"/>
            </w:rPr>
          </w:rPrChange>
        </w:rPr>
        <w:t xml:space="preserve">жилищного </w:t>
      </w:r>
      <w:r w:rsidRPr="00E44DBE">
        <w:rPr>
          <w:rPrChange w:id="384" w:author="Смирнова Олеся Тайыровна" w:date="2021-09-30T15:07:00Z">
            <w:rPr>
              <w:sz w:val="26"/>
              <w:szCs w:val="26"/>
            </w:rPr>
          </w:rPrChange>
        </w:rPr>
        <w:t>законодательства, шт.</w:t>
      </w:r>
    </w:p>
    <w:p w14:paraId="11C7FFED" w14:textId="77777777" w:rsidR="00AF2EE7" w:rsidRPr="00E44DBE" w:rsidRDefault="00AF2EE7" w:rsidP="00AF2EE7">
      <w:pPr>
        <w:ind w:firstLine="709"/>
        <w:jc w:val="both"/>
        <w:rPr>
          <w:rPrChange w:id="385" w:author="Смирнова Олеся Тайыровна" w:date="2021-09-30T15:07:00Z">
            <w:rPr>
              <w:sz w:val="26"/>
              <w:szCs w:val="26"/>
            </w:rPr>
          </w:rPrChange>
        </w:rPr>
      </w:pPr>
      <w:r w:rsidRPr="00E44DBE">
        <w:rPr>
          <w:rPrChange w:id="386" w:author="Смирнова Олеся Тайыровна" w:date="2021-09-30T15:07:00Z">
            <w:rPr>
              <w:sz w:val="26"/>
              <w:szCs w:val="26"/>
            </w:rPr>
          </w:rPrChange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40B1EC42" w14:textId="77777777" w:rsidR="00AF2EE7" w:rsidRPr="00E44DBE" w:rsidRDefault="00AF2EE7" w:rsidP="00AF2EE7">
      <w:pPr>
        <w:ind w:firstLine="709"/>
        <w:jc w:val="both"/>
        <w:rPr>
          <w:rPrChange w:id="387" w:author="Смирнова Олеся Тайыровна" w:date="2021-09-30T15:07:00Z">
            <w:rPr>
              <w:sz w:val="26"/>
              <w:szCs w:val="26"/>
            </w:rPr>
          </w:rPrChange>
        </w:rPr>
      </w:pPr>
      <w:r w:rsidRPr="00E44DBE">
        <w:rPr>
          <w:rPrChange w:id="388" w:author="Смирнова Олеся Тайыровна" w:date="2021-09-30T15:07:00Z">
            <w:rPr>
              <w:sz w:val="26"/>
              <w:szCs w:val="26"/>
            </w:rPr>
          </w:rPrChange>
        </w:rPr>
        <w:t>Показатели эффективности:</w:t>
      </w:r>
    </w:p>
    <w:p w14:paraId="04C16C8F" w14:textId="77777777" w:rsidR="00AF2EE7" w:rsidRPr="00E44DBE" w:rsidRDefault="00AF2EE7" w:rsidP="00AF2EE7">
      <w:pPr>
        <w:ind w:firstLine="709"/>
        <w:jc w:val="both"/>
        <w:rPr>
          <w:rPrChange w:id="389" w:author="Смирнова Олеся Тайыровна" w:date="2021-09-30T15:07:00Z">
            <w:rPr>
              <w:sz w:val="26"/>
              <w:szCs w:val="26"/>
            </w:rPr>
          </w:rPrChange>
        </w:rPr>
      </w:pPr>
      <w:r w:rsidRPr="00E44DBE">
        <w:rPr>
          <w:rPrChange w:id="390" w:author="Смирнова Олеся Тайыровна" w:date="2021-09-30T15:07:00Z">
            <w:rPr>
              <w:sz w:val="26"/>
              <w:szCs w:val="26"/>
            </w:rPr>
          </w:rPrChange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14:paraId="0B6E4F7E" w14:textId="77777777" w:rsidR="00AF2EE7" w:rsidRPr="00E44DBE" w:rsidRDefault="00AF2EE7" w:rsidP="00AF2EE7">
      <w:pPr>
        <w:ind w:firstLine="709"/>
        <w:jc w:val="both"/>
        <w:rPr>
          <w:rPrChange w:id="391" w:author="Смирнова Олеся Тайыровна" w:date="2021-09-30T15:07:00Z">
            <w:rPr>
              <w:sz w:val="26"/>
              <w:szCs w:val="26"/>
            </w:rPr>
          </w:rPrChange>
        </w:rPr>
      </w:pPr>
      <w:r w:rsidRPr="00E44DBE">
        <w:rPr>
          <w:rPrChange w:id="392" w:author="Смирнова Олеся Тайыровна" w:date="2021-09-30T15:07:00Z">
            <w:rPr>
              <w:sz w:val="26"/>
              <w:szCs w:val="26"/>
            </w:rPr>
          </w:rPrChange>
        </w:rPr>
        <w:t>2) Количество проведенных профилактических мероприятий контрольным (надзорным) органом, ед.</w:t>
      </w:r>
    </w:p>
    <w:p w14:paraId="21EC4854" w14:textId="77777777" w:rsidR="00AF2EE7" w:rsidRPr="00E44DBE" w:rsidRDefault="00AF2EE7" w:rsidP="00AF2EE7">
      <w:pPr>
        <w:ind w:firstLine="709"/>
        <w:jc w:val="both"/>
        <w:rPr>
          <w:rPrChange w:id="393" w:author="Смирнова Олеся Тайыровна" w:date="2021-09-30T15:07:00Z">
            <w:rPr>
              <w:sz w:val="26"/>
              <w:szCs w:val="26"/>
            </w:rPr>
          </w:rPrChange>
        </w:rPr>
      </w:pPr>
      <w:r w:rsidRPr="00E44DBE">
        <w:rPr>
          <w:rPrChange w:id="394" w:author="Смирнова Олеся Тайыровна" w:date="2021-09-30T15:07:00Z">
            <w:rPr>
              <w:sz w:val="26"/>
              <w:szCs w:val="26"/>
            </w:rPr>
          </w:rPrChange>
        </w:rPr>
        <w:t>3) Доля профилактических мероприятий в объеме контрольно-надзорных мероприятий, %.</w:t>
      </w:r>
    </w:p>
    <w:p w14:paraId="009F70CC" w14:textId="77777777" w:rsidR="00AF2EE7" w:rsidRPr="00E44DBE" w:rsidRDefault="00AF2EE7" w:rsidP="00AF2EE7">
      <w:pPr>
        <w:ind w:firstLine="709"/>
        <w:jc w:val="both"/>
        <w:rPr>
          <w:rPrChange w:id="395" w:author="Смирнова Олеся Тайыровна" w:date="2021-09-30T15:07:00Z">
            <w:rPr>
              <w:sz w:val="26"/>
              <w:szCs w:val="26"/>
            </w:rPr>
          </w:rPrChange>
        </w:rPr>
      </w:pPr>
      <w:r w:rsidRPr="00E44DBE">
        <w:rPr>
          <w:rPrChange w:id="396" w:author="Смирнова Олеся Тайыровна" w:date="2021-09-30T15:07:00Z">
            <w:rPr>
              <w:sz w:val="26"/>
              <w:szCs w:val="26"/>
            </w:rPr>
          </w:rPrChange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7FB6F103" w14:textId="77777777" w:rsidR="00AF2EE7" w:rsidRPr="00E44DBE" w:rsidRDefault="00AF2EE7" w:rsidP="00AF2EE7">
      <w:pPr>
        <w:ind w:firstLine="709"/>
        <w:jc w:val="both"/>
        <w:rPr>
          <w:rPrChange w:id="397" w:author="Смирнова Олеся Тайыровна" w:date="2021-09-30T15:07:00Z">
            <w:rPr>
              <w:sz w:val="26"/>
              <w:szCs w:val="26"/>
            </w:rPr>
          </w:rPrChange>
        </w:rPr>
      </w:pPr>
      <w:r w:rsidRPr="00E44DBE">
        <w:rPr>
          <w:rPrChange w:id="398" w:author="Смирнова Олеся Тайыровна" w:date="2021-09-30T15:07:00Z">
            <w:rPr>
              <w:sz w:val="26"/>
              <w:szCs w:val="26"/>
            </w:rPr>
          </w:rPrChange>
        </w:rPr>
        <w:t>Отчетным периодом для определения значений показателей является календарный год.</w:t>
      </w:r>
    </w:p>
    <w:p w14:paraId="2848F50E" w14:textId="77777777" w:rsidR="00AF2EE7" w:rsidRPr="00E44DBE" w:rsidRDefault="00AF2EE7" w:rsidP="00AF2EE7">
      <w:pPr>
        <w:ind w:firstLine="709"/>
        <w:jc w:val="both"/>
        <w:rPr>
          <w:rPrChange w:id="399" w:author="Смирнова Олеся Тайыровна" w:date="2021-09-30T15:07:00Z">
            <w:rPr>
              <w:sz w:val="26"/>
              <w:szCs w:val="26"/>
            </w:rPr>
          </w:rPrChange>
        </w:rPr>
      </w:pPr>
      <w:r w:rsidRPr="00E44DBE">
        <w:rPr>
          <w:rPrChange w:id="400" w:author="Смирнова Олеся Тайыровна" w:date="2021-09-30T15:07:00Z">
            <w:rPr>
              <w:sz w:val="26"/>
              <w:szCs w:val="26"/>
            </w:rPr>
          </w:rPrChange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14:paraId="11EDEDEF" w14:textId="77777777" w:rsidR="00AF2EE7" w:rsidRPr="00E44DBE" w:rsidRDefault="00AF2EE7" w:rsidP="00AF2EE7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  <w:r w:rsidRPr="00E44DBE">
        <w:rPr>
          <w:color w:val="000000"/>
        </w:rPr>
        <w:t>Таблица</w:t>
      </w:r>
      <w:r w:rsidRPr="00E44DBE">
        <w:rPr>
          <w:color w:val="000000"/>
          <w:lang w:val="en-US"/>
        </w:rPr>
        <w:t xml:space="preserve"> </w:t>
      </w:r>
      <w:r w:rsidRPr="00E44DBE">
        <w:rPr>
          <w:color w:val="000000"/>
        </w:rPr>
        <w:t>№</w:t>
      </w:r>
      <w:r w:rsidRPr="00E44DBE">
        <w:rPr>
          <w:color w:val="000000"/>
          <w:lang w:val="en-US"/>
        </w:rPr>
        <w:t xml:space="preserve"> </w:t>
      </w:r>
      <w:r w:rsidRPr="00E44DBE">
        <w:rPr>
          <w:color w:val="000000"/>
        </w:rPr>
        <w:t>2</w:t>
      </w:r>
    </w:p>
    <w:p w14:paraId="6FCDA71D" w14:textId="77777777" w:rsidR="00AF2EE7" w:rsidRPr="00E44DBE" w:rsidRDefault="00AF2EE7" w:rsidP="00AF2EE7">
      <w:pPr>
        <w:tabs>
          <w:tab w:val="left" w:pos="388"/>
        </w:tabs>
        <w:suppressAutoHyphens/>
        <w:rPr>
          <w:color w:val="000000"/>
          <w:rPrChange w:id="401" w:author="Смирнова Олеся Тайыровна" w:date="2021-09-30T15:07:00Z">
            <w:rPr>
              <w:color w:val="000000"/>
              <w:sz w:val="28"/>
              <w:szCs w:val="28"/>
            </w:rPr>
          </w:rPrChange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  <w:tblPrChange w:id="402" w:author="Смирнова Олеся Тайыровна" w:date="2021-09-30T15:07:00Z">
          <w:tblPr>
            <w:tblW w:w="10206" w:type="dxa"/>
            <w:tblInd w:w="-401" w:type="dxa"/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426"/>
        <w:gridCol w:w="2164"/>
        <w:gridCol w:w="671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  <w:tblGridChange w:id="403">
          <w:tblGrid>
            <w:gridCol w:w="426"/>
            <w:gridCol w:w="1842"/>
            <w:gridCol w:w="993"/>
            <w:gridCol w:w="1701"/>
            <w:gridCol w:w="567"/>
            <w:gridCol w:w="850"/>
            <w:gridCol w:w="851"/>
            <w:gridCol w:w="567"/>
            <w:gridCol w:w="567"/>
            <w:gridCol w:w="567"/>
            <w:gridCol w:w="567"/>
            <w:gridCol w:w="708"/>
          </w:tblGrid>
        </w:tblGridChange>
      </w:tblGrid>
      <w:tr w:rsidR="00AF2EE7" w:rsidRPr="00E44DBE" w14:paraId="3DF62085" w14:textId="77777777" w:rsidTr="00E44D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4" w:author="Смирнова Олеся Тайыровна" w:date="2021-09-30T15:07:00Z">
              <w:tcPr>
                <w:tcW w:w="4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90F3B4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  <w:rPrChange w:id="405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06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№ п/п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7" w:author="Смирнова Олеся Тайыровна" w:date="2021-09-30T15:07:00Z">
              <w:tcPr>
                <w:tcW w:w="184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6E21715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  <w:rPrChange w:id="408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09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Наименование мероприятия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0" w:author="Смирнова Олеся Тайыровна" w:date="2021-09-30T15:07:00Z">
              <w:tcPr>
                <w:tcW w:w="99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9C608A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  <w:rPrChange w:id="411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12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3" w:author="Смирнова Олеся Тайыровна" w:date="2021-09-30T15:07:00Z">
              <w:tcPr>
                <w:tcW w:w="453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C3054C9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  <w:rPrChange w:id="414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15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6" w:author="Смирнова Олеся Тайыровна" w:date="2021-09-30T15:07:00Z">
              <w:tcPr>
                <w:tcW w:w="240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531AE3C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  <w:rPrChange w:id="417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18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Бюджетные ассигнования в разрезе бюджетов (расход), тыс. руб.</w:t>
            </w:r>
          </w:p>
        </w:tc>
      </w:tr>
      <w:tr w:rsidR="00AF2EE7" w:rsidRPr="00E44DBE" w14:paraId="61F0AF0D" w14:textId="77777777" w:rsidTr="00E44D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9" w:author="Смирнова Олеся Тайыровна" w:date="2021-09-30T15:07:00Z">
              <w:tcPr>
                <w:tcW w:w="4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4A574C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ar-SA"/>
                <w:rPrChange w:id="420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1" w:author="Смирнова Олеся Тайыровна" w:date="2021-09-30T15:07:00Z">
              <w:tcPr>
                <w:tcW w:w="184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D03D54E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ar-SA"/>
                <w:rPrChange w:id="422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3" w:author="Смирнова Олеся Тайыровна" w:date="2021-09-30T15:07:00Z">
              <w:tcPr>
                <w:tcW w:w="99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1ACAE1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ar-SA"/>
                <w:rPrChange w:id="424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5" w:author="Смирнова Олеся Тайыровна" w:date="2021-09-30T15:07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E606C3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  <w:rPrChange w:id="426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27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8" w:author="Смирнова Олеся Тайыровна" w:date="2021-09-30T15:07:00Z"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89E2554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  <w:rPrChange w:id="429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30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1" w:author="Смирнова Олеся Тайыровна" w:date="2021-09-30T15:07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60AF416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  <w:rPrChange w:id="432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  <w:proofErr w:type="spellStart"/>
            <w:proofErr w:type="gramStart"/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33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Пла</w:t>
            </w:r>
            <w:proofErr w:type="spellEnd"/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34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-новое</w:t>
            </w:r>
            <w:proofErr w:type="gramEnd"/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35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 xml:space="preserve"> </w:t>
            </w:r>
            <w:proofErr w:type="spellStart"/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36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7" w:author="Смирнова Олеся Тайыровна" w:date="2021-09-30T15:07:00Z"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D42D167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  <w:rPrChange w:id="438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  <w:proofErr w:type="gramStart"/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39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Фак-</w:t>
            </w:r>
            <w:proofErr w:type="spellStart"/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40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тическ</w:t>
            </w:r>
            <w:proofErr w:type="spellEnd"/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41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-</w:t>
            </w:r>
            <w:proofErr w:type="spellStart"/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42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ое</w:t>
            </w:r>
            <w:proofErr w:type="spellEnd"/>
            <w:proofErr w:type="gramEnd"/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43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 xml:space="preserve"> </w:t>
            </w:r>
            <w:proofErr w:type="spellStart"/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44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значе-ние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5" w:author="Смирнова Олеся Тайыровна" w:date="2021-09-30T15:07:00Z"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76814FC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  <w:rPrChange w:id="446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  <w:proofErr w:type="spellStart"/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47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Отк</w:t>
            </w:r>
            <w:proofErr w:type="spellEnd"/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48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-</w:t>
            </w:r>
            <w:proofErr w:type="spellStart"/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49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ло</w:t>
            </w:r>
            <w:proofErr w:type="spellEnd"/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50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-не-</w:t>
            </w:r>
            <w:proofErr w:type="spellStart"/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51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ние</w:t>
            </w:r>
            <w:proofErr w:type="spellEnd"/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52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 xml:space="preserve">, </w:t>
            </w:r>
          </w:p>
          <w:p w14:paraId="6EFA0D11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  <w:rPrChange w:id="453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54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5" w:author="Смирнова Олеся Тайыровна" w:date="2021-09-30T15:07:00Z"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D43965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  <w:rPrChange w:id="456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57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8" w:author="Смирнова Олеся Тайыровна" w:date="2021-09-30T15:07:00Z"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DAA80AE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  <w:rPrChange w:id="459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60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1" w:author="Смирнова Олеся Тайыровна" w:date="2021-09-30T15:07:00Z"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175467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  <w:rPrChange w:id="462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63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4" w:author="Смирнова Олеся Тайыровна" w:date="2021-09-30T15:07:00Z"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70DA7F1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  <w:rPrChange w:id="465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b/>
                <w:color w:val="000000"/>
                <w:lang w:eastAsia="ar-SA"/>
                <w:rPrChange w:id="466" w:author="Смирнова Олеся Тайыровна" w:date="2021-09-30T15:07:00Z">
                  <w:rPr>
                    <w:rFonts w:ascii="Arial" w:hAnsi="Arial" w:cs="Arial"/>
                    <w:b/>
                    <w:color w:val="000000"/>
                    <w:sz w:val="20"/>
                    <w:lang w:eastAsia="ar-SA"/>
                  </w:rPr>
                </w:rPrChange>
              </w:rPr>
              <w:t>Иные</w:t>
            </w:r>
          </w:p>
        </w:tc>
      </w:tr>
      <w:tr w:rsidR="00AF2EE7" w:rsidRPr="00E44DBE" w14:paraId="60AAB1C7" w14:textId="77777777" w:rsidTr="00E44DBE">
        <w:trPr>
          <w:trHeight w:val="3958"/>
          <w:trPrChange w:id="467" w:author="Смирнова Олеся Тайыровна" w:date="2021-09-30T15:07:00Z">
            <w:trPr>
              <w:trHeight w:val="3958"/>
            </w:trPr>
          </w:trPrChange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8" w:author="Смирнова Олеся Тайыровна" w:date="2021-09-30T15:07:00Z"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9787DAE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  <w:rPrChange w:id="469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</w:p>
          <w:p w14:paraId="4E7A74FF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  <w:rPrChange w:id="470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color w:val="000000"/>
                <w:lang w:eastAsia="ar-SA"/>
                <w:rPrChange w:id="471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  <w:t>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2" w:author="Смирнова Олеся Тайыровна" w:date="2021-09-30T15:07:00Z"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AE72CFC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14:paraId="21B58AE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rPrChange w:id="473" w:author="Смирнова Олеся Тайыровна" w:date="2021-09-30T15:07:00Z">
                  <w:rPr>
                    <w:color w:val="000000"/>
                    <w:sz w:val="20"/>
                  </w:rPr>
                </w:rPrChange>
              </w:rPr>
            </w:pPr>
            <w:r w:rsidRPr="00E44DBE">
              <w:rPr>
                <w:color w:val="000000"/>
                <w:rPrChange w:id="474" w:author="Смирнова Олеся Тайыровна" w:date="2021-09-30T15:07:00Z">
                  <w:rPr>
                    <w:color w:val="000000"/>
                    <w:sz w:val="20"/>
                  </w:rPr>
                </w:rPrChange>
              </w:rPr>
              <w:t>Программа (План)</w:t>
            </w:r>
          </w:p>
          <w:p w14:paraId="4C9F7599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rPrChange w:id="475" w:author="Смирнова Олеся Тайыровна" w:date="2021-09-30T15:07:00Z">
                  <w:rPr>
                    <w:color w:val="000000"/>
                    <w:sz w:val="20"/>
                  </w:rPr>
                </w:rPrChange>
              </w:rPr>
            </w:pPr>
            <w:r w:rsidRPr="00E44DBE">
              <w:rPr>
                <w:color w:val="000000"/>
                <w:rPrChange w:id="476" w:author="Смирнова Олеся Тайыровна" w:date="2021-09-30T15:07:00Z">
                  <w:rPr>
                    <w:color w:val="000000"/>
                    <w:sz w:val="20"/>
                  </w:rPr>
                </w:rPrChange>
              </w:rPr>
              <w:t xml:space="preserve">«Профилактика рисков причинения вреда (ущерба) охраняемым законом ценностям по муниципальному </w:t>
            </w:r>
            <w:r w:rsidR="00D50540" w:rsidRPr="00E44DBE">
              <w:rPr>
                <w:color w:val="000000"/>
                <w:rPrChange w:id="477" w:author="Смирнова Олеся Тайыровна" w:date="2021-09-30T15:07:00Z">
                  <w:rPr>
                    <w:color w:val="000000"/>
                    <w:sz w:val="20"/>
                  </w:rPr>
                </w:rPrChange>
              </w:rPr>
              <w:t>жилищном</w:t>
            </w:r>
            <w:r w:rsidRPr="00E44DBE">
              <w:rPr>
                <w:color w:val="000000"/>
                <w:rPrChange w:id="478" w:author="Смирнова Олеся Тайыровна" w:date="2021-09-30T15:07:00Z">
                  <w:rPr>
                    <w:color w:val="000000"/>
                    <w:sz w:val="20"/>
                  </w:rPr>
                </w:rPrChange>
              </w:rPr>
              <w:t xml:space="preserve">у контролю </w:t>
            </w:r>
            <w:r w:rsidR="00D50540" w:rsidRPr="00E44DBE">
              <w:rPr>
                <w:color w:val="000000"/>
                <w:rPrChange w:id="479" w:author="Смирнова Олеся Тайыровна" w:date="2021-09-30T15:07:00Z">
                  <w:rPr>
                    <w:color w:val="000000"/>
                    <w:sz w:val="20"/>
                  </w:rPr>
                </w:rPrChange>
              </w:rPr>
              <w:t xml:space="preserve">на 2022 год </w:t>
            </w:r>
            <w:r w:rsidRPr="00E44DBE">
              <w:rPr>
                <w:color w:val="000000"/>
                <w:rPrChange w:id="480" w:author="Смирнова Олеся Тайыровна" w:date="2021-09-30T15:07:00Z">
                  <w:rPr>
                    <w:color w:val="000000"/>
                    <w:sz w:val="20"/>
                  </w:rPr>
                </w:rPrChange>
              </w:rPr>
              <w:t>на территории</w:t>
            </w:r>
            <w:ins w:id="481" w:author="Смирнова Олеся Тайыровна" w:date="2021-09-30T15:06:00Z">
              <w:r w:rsidR="00E44DBE" w:rsidRPr="00E44DBE">
                <w:rPr>
                  <w:color w:val="000000"/>
                  <w:rPrChange w:id="482" w:author="Смирнова Олеся Тайыровна" w:date="2021-09-30T15:07:00Z">
                    <w:rPr>
                      <w:color w:val="000000"/>
                      <w:sz w:val="20"/>
                    </w:rPr>
                  </w:rPrChange>
                </w:rPr>
                <w:t xml:space="preserve"> муниципального обр</w:t>
              </w:r>
            </w:ins>
            <w:ins w:id="483" w:author="Смирнова Олеся Тайыровна" w:date="2021-09-30T15:07:00Z">
              <w:r w:rsidR="00E44DBE" w:rsidRPr="00E44DBE">
                <w:rPr>
                  <w:color w:val="000000"/>
                  <w:rPrChange w:id="484" w:author="Смирнова Олеся Тайыровна" w:date="2021-09-30T15:07:00Z">
                    <w:rPr>
                      <w:color w:val="000000"/>
                      <w:sz w:val="20"/>
                    </w:rPr>
                  </w:rPrChange>
                </w:rPr>
                <w:t>азования Елизаветинское сельское поселение Гатчинского муниципального района Ленинградской области</w:t>
              </w:r>
            </w:ins>
            <w:ins w:id="485" w:author="Смирнова Олеся Тайыровна" w:date="2021-09-30T15:08:00Z">
              <w:r w:rsidR="00E44DBE">
                <w:rPr>
                  <w:color w:val="000000"/>
                </w:rPr>
                <w:t>»</w:t>
              </w:r>
            </w:ins>
          </w:p>
          <w:p w14:paraId="1C6F3DB5" w14:textId="77777777" w:rsidR="00AF2EE7" w:rsidRPr="00E44DBE" w:rsidRDefault="003D178D" w:rsidP="00D5054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  <w:rPrChange w:id="486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  <w:del w:id="487" w:author="Смирнова Олеся Тайыровна" w:date="2021-09-30T15:07:00Z">
              <w:r w:rsidRPr="00E44DBE" w:rsidDel="00E44DBE">
                <w:rPr>
                  <w:color w:val="000000"/>
                  <w:rPrChange w:id="488" w:author="Смирнова Олеся Тайыровна" w:date="2021-09-30T15:07:00Z">
                    <w:rPr>
                      <w:color w:val="000000"/>
                      <w:sz w:val="20"/>
                    </w:rPr>
                  </w:rPrChange>
                </w:rPr>
                <w:delText xml:space="preserve">МО «Город Гатчина» </w:delText>
              </w:r>
              <w:r w:rsidR="00D50540" w:rsidRPr="00E44DBE" w:rsidDel="00E44DBE">
                <w:rPr>
                  <w:color w:val="000000"/>
                  <w:rPrChange w:id="489" w:author="Смирнова Олеся Тайыровна" w:date="2021-09-30T15:07:00Z">
                    <w:rPr>
                      <w:color w:val="000000"/>
                      <w:sz w:val="20"/>
                    </w:rPr>
                  </w:rPrChange>
                </w:rPr>
                <w:delText>и других городских и сельских поселений в случае заключения соответствующих положений</w:delText>
              </w:r>
            </w:del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0" w:author="Смирнова Олеся Тайыровна" w:date="2021-09-30T15:07:00Z"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9F1B66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  <w:rPrChange w:id="491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</w:p>
          <w:p w14:paraId="5CEAFF4E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  <w:rPrChange w:id="492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color w:val="000000"/>
                <w:lang w:eastAsia="ar-SA"/>
                <w:rPrChange w:id="493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4" w:author="Смирнова Олеся Тайыровна" w:date="2021-09-30T15:07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E5138DD" w14:textId="77777777" w:rsidR="00AF2EE7" w:rsidRPr="00E44DBE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  <w:rPrChange w:id="495" w:author="Смирнова Олеся Тайыровна" w:date="2021-09-30T15:07:00Z">
                  <w:rPr>
                    <w:color w:val="000000"/>
                    <w:sz w:val="20"/>
                    <w:lang w:eastAsia="ar-SA"/>
                  </w:rPr>
                </w:rPrChange>
              </w:rPr>
            </w:pPr>
          </w:p>
          <w:p w14:paraId="4CFF54D8" w14:textId="77777777" w:rsidR="00AF2EE7" w:rsidRPr="00E44DBE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  <w:rPrChange w:id="496" w:author="Смирнова Олеся Тайыровна" w:date="2021-09-30T15:07:00Z">
                  <w:rPr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color w:val="000000"/>
                <w:lang w:eastAsia="ar-SA"/>
                <w:rPrChange w:id="497" w:author="Смирнова Олеся Тайыровна" w:date="2021-09-30T15:07:00Z">
                  <w:rPr>
                    <w:color w:val="000000"/>
                    <w:sz w:val="20"/>
                    <w:lang w:eastAsia="ar-SA"/>
                  </w:rPr>
                </w:rPrChange>
              </w:rPr>
              <w:t>Выполнение запланированных мероприятий</w:t>
            </w:r>
          </w:p>
          <w:p w14:paraId="7A66C525" w14:textId="77777777" w:rsidR="00AF2EE7" w:rsidRPr="00E44DBE" w:rsidRDefault="00AF2EE7" w:rsidP="00B57F87">
            <w:pPr>
              <w:suppressLineNumbers/>
              <w:suppressAutoHyphens/>
              <w:snapToGrid w:val="0"/>
              <w:rPr>
                <w:rFonts w:ascii="Arial" w:hAnsi="Arial" w:cs="Arial"/>
                <w:color w:val="000000"/>
                <w:lang w:eastAsia="ar-SA"/>
                <w:rPrChange w:id="498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9" w:author="Смирнова Олеся Тайыровна" w:date="2021-09-30T15:07:00Z"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3A6251C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  <w:rPrChange w:id="500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</w:p>
          <w:p w14:paraId="27EA8900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  <w:rPrChange w:id="501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color w:val="000000"/>
                <w:lang w:eastAsia="ar-SA"/>
                <w:rPrChange w:id="502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  <w:t>%</w:t>
            </w:r>
          </w:p>
          <w:p w14:paraId="6B969911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  <w:rPrChange w:id="503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4" w:author="Смирнова Олеся Тайыровна" w:date="2021-09-30T15:07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B7B19BD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  <w:rPrChange w:id="505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</w:p>
          <w:p w14:paraId="0C97252E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  <w:rPrChange w:id="506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color w:val="000000"/>
                <w:lang w:eastAsia="ar-SA"/>
                <w:rPrChange w:id="507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8" w:author="Смирнова Олеся Тайыровна" w:date="2021-09-30T15:07:00Z"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7A0E0F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  <w:rPrChange w:id="509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0" w:author="Смирнова Олеся Тайыровна" w:date="2021-09-30T15:07:00Z"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E7A1FB3" w14:textId="77777777" w:rsidR="00AF2EE7" w:rsidRPr="00E44DBE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lang w:eastAsia="ar-SA"/>
                <w:rPrChange w:id="511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</w:p>
          <w:p w14:paraId="5E1F1674" w14:textId="77777777" w:rsidR="00AF2EE7" w:rsidRPr="00E44DBE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lang w:eastAsia="ar-SA"/>
                <w:rPrChange w:id="512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3" w:author="Смирнова Олеся Тайыровна" w:date="2021-09-30T15:07:00Z"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9AD46DD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  <w:rPrChange w:id="514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</w:p>
          <w:p w14:paraId="37848D9D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  <w:rPrChange w:id="515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color w:val="000000"/>
                <w:lang w:eastAsia="ar-SA"/>
                <w:rPrChange w:id="516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7" w:author="Смирнова Олеся Тайыровна" w:date="2021-09-30T15:07:00Z"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3398724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  <w:rPrChange w:id="518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</w:p>
          <w:p w14:paraId="01025862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  <w:rPrChange w:id="519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color w:val="000000"/>
                <w:lang w:eastAsia="ar-SA"/>
                <w:rPrChange w:id="520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1" w:author="Смирнова Олеся Тайыровна" w:date="2021-09-30T15:07:00Z"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055515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  <w:rPrChange w:id="522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</w:p>
          <w:p w14:paraId="319DEA49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  <w:rPrChange w:id="523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color w:val="000000"/>
                <w:lang w:eastAsia="ar-SA"/>
                <w:rPrChange w:id="524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5" w:author="Смирнова Олеся Тайыровна" w:date="2021-09-30T15:07:00Z"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31C7CB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  <w:rPrChange w:id="526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</w:p>
          <w:p w14:paraId="1ACA5EFC" w14:textId="77777777" w:rsidR="00AF2EE7" w:rsidRPr="00E44DBE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  <w:rPrChange w:id="527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</w:pPr>
            <w:r w:rsidRPr="00E44DBE">
              <w:rPr>
                <w:rFonts w:ascii="Arial" w:hAnsi="Arial" w:cs="Arial"/>
                <w:color w:val="000000"/>
                <w:lang w:eastAsia="ar-SA"/>
                <w:rPrChange w:id="528" w:author="Смирнова Олеся Тайыровна" w:date="2021-09-30T15:07:00Z">
                  <w:rPr>
                    <w:rFonts w:ascii="Arial" w:hAnsi="Arial" w:cs="Arial"/>
                    <w:color w:val="000000"/>
                    <w:sz w:val="20"/>
                    <w:lang w:eastAsia="ar-SA"/>
                  </w:rPr>
                </w:rPrChange>
              </w:rPr>
              <w:t>0,00</w:t>
            </w:r>
          </w:p>
        </w:tc>
      </w:tr>
    </w:tbl>
    <w:p w14:paraId="0F72FD08" w14:textId="77777777" w:rsidR="00AF2EE7" w:rsidRPr="00E44DBE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14:paraId="4961D84C" w14:textId="77777777" w:rsidR="00AF2EE7" w:rsidRPr="00E44DBE" w:rsidRDefault="00AF2EE7" w:rsidP="00AF2EE7">
      <w:pPr>
        <w:suppressAutoHyphens/>
        <w:autoSpaceDE w:val="0"/>
        <w:ind w:left="1416" w:hanging="1416"/>
        <w:jc w:val="both"/>
        <w:rPr>
          <w:lang w:eastAsia="ar-SA"/>
          <w:rPrChange w:id="529" w:author="Смирнова Олеся Тайыровна" w:date="2021-09-30T15:07:00Z">
            <w:rPr>
              <w:sz w:val="22"/>
              <w:szCs w:val="22"/>
              <w:lang w:eastAsia="ar-SA"/>
            </w:rPr>
          </w:rPrChange>
        </w:rPr>
      </w:pPr>
    </w:p>
    <w:p w14:paraId="49B3C4E2" w14:textId="77777777" w:rsidR="00AF2EE7" w:rsidRPr="00E44DBE" w:rsidRDefault="00AF2EE7" w:rsidP="00AF2EE7">
      <w:pPr>
        <w:rPr>
          <w:color w:val="000000"/>
        </w:rPr>
      </w:pPr>
    </w:p>
    <w:p w14:paraId="1094F3D0" w14:textId="77777777" w:rsidR="00BD0978" w:rsidRPr="00E44DBE" w:rsidRDefault="00BD0978" w:rsidP="00153A5E">
      <w:pPr>
        <w:jc w:val="both"/>
      </w:pPr>
    </w:p>
    <w:sectPr w:rsidR="00BD0978" w:rsidRPr="00E44DBE" w:rsidSect="002F6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D04B" w14:textId="77777777" w:rsidR="00B007A2" w:rsidRDefault="00B007A2" w:rsidP="00B007A2">
      <w:r>
        <w:separator/>
      </w:r>
    </w:p>
  </w:endnote>
  <w:endnote w:type="continuationSeparator" w:id="0">
    <w:p w14:paraId="05E4D41B" w14:textId="77777777" w:rsidR="00B007A2" w:rsidRDefault="00B007A2" w:rsidP="00B0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20A5" w14:textId="77777777" w:rsidR="00B007A2" w:rsidRDefault="00B007A2" w:rsidP="00B007A2">
      <w:r>
        <w:separator/>
      </w:r>
    </w:p>
  </w:footnote>
  <w:footnote w:type="continuationSeparator" w:id="0">
    <w:p w14:paraId="1F5A049A" w14:textId="77777777" w:rsidR="00B007A2" w:rsidRDefault="00B007A2" w:rsidP="00B0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974C2E"/>
    <w:multiLevelType w:val="hybridMultilevel"/>
    <w:tmpl w:val="1444F9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Кузнецова Ольга Сергеевна">
    <w15:presenceInfo w15:providerId="AD" w15:userId="S-1-5-21-3150952799-1024125577-3103604870-1160"/>
  </w15:person>
  <w15:person w15:author="Смирнова Олеся Тайыровна">
    <w15:presenceInfo w15:providerId="AD" w15:userId="S-1-5-21-3150952799-1024125577-3103604870-1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84"/>
    <w:rsid w:val="00025BCF"/>
    <w:rsid w:val="00052FC4"/>
    <w:rsid w:val="000E041D"/>
    <w:rsid w:val="0010025A"/>
    <w:rsid w:val="00153A5E"/>
    <w:rsid w:val="001F0283"/>
    <w:rsid w:val="00283D0C"/>
    <w:rsid w:val="002A46D0"/>
    <w:rsid w:val="002F601E"/>
    <w:rsid w:val="003226D7"/>
    <w:rsid w:val="0037661E"/>
    <w:rsid w:val="003828F7"/>
    <w:rsid w:val="003D178D"/>
    <w:rsid w:val="003E67AA"/>
    <w:rsid w:val="00404613"/>
    <w:rsid w:val="00413D3D"/>
    <w:rsid w:val="00481EF9"/>
    <w:rsid w:val="00511C34"/>
    <w:rsid w:val="00540282"/>
    <w:rsid w:val="00590F0F"/>
    <w:rsid w:val="005B480A"/>
    <w:rsid w:val="00615784"/>
    <w:rsid w:val="00674CAF"/>
    <w:rsid w:val="007A5CB9"/>
    <w:rsid w:val="008044B5"/>
    <w:rsid w:val="008D7206"/>
    <w:rsid w:val="009668AC"/>
    <w:rsid w:val="00992A85"/>
    <w:rsid w:val="00997DD1"/>
    <w:rsid w:val="00AF2EE7"/>
    <w:rsid w:val="00B007A2"/>
    <w:rsid w:val="00BA2393"/>
    <w:rsid w:val="00BB207D"/>
    <w:rsid w:val="00BD0978"/>
    <w:rsid w:val="00BF2D3E"/>
    <w:rsid w:val="00C83E19"/>
    <w:rsid w:val="00D50540"/>
    <w:rsid w:val="00DD0E60"/>
    <w:rsid w:val="00E44DBE"/>
    <w:rsid w:val="00E84568"/>
    <w:rsid w:val="00ED5C31"/>
    <w:rsid w:val="00EF25C5"/>
    <w:rsid w:val="00F6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5A7F"/>
  <w15:docId w15:val="{6BD80B87-2175-43C4-B0A5-F6F560A6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paragraph" w:customStyle="1" w:styleId="1">
    <w:name w:val="Без интервала1"/>
    <w:rsid w:val="00B007A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6">
    <w:name w:val="header"/>
    <w:basedOn w:val="a"/>
    <w:link w:val="a7"/>
    <w:uiPriority w:val="99"/>
    <w:unhideWhenUsed/>
    <w:rsid w:val="00B007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7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E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Кузнецова Ольга Сергеевна</cp:lastModifiedBy>
  <cp:revision>3</cp:revision>
  <cp:lastPrinted>2021-09-30T12:08:00Z</cp:lastPrinted>
  <dcterms:created xsi:type="dcterms:W3CDTF">2021-09-30T12:12:00Z</dcterms:created>
  <dcterms:modified xsi:type="dcterms:W3CDTF">2021-10-01T12:55:00Z</dcterms:modified>
</cp:coreProperties>
</file>