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EADB" w14:textId="77777777" w:rsidR="00DF0BB7" w:rsidRDefault="00DF0BB7" w:rsidP="00DF0BB7">
      <w:pPr>
        <w:pStyle w:val="af7"/>
        <w:jc w:val="center"/>
      </w:pPr>
    </w:p>
    <w:p w14:paraId="6C804049" w14:textId="77777777" w:rsidR="00DF0BB7" w:rsidRDefault="00DF0BB7" w:rsidP="00DF0BB7">
      <w:pPr>
        <w:pStyle w:val="af7"/>
        <w:jc w:val="center"/>
      </w:pPr>
    </w:p>
    <w:p w14:paraId="202DBDCD" w14:textId="0D041745" w:rsidR="00DF0BB7" w:rsidRDefault="00DF0BB7" w:rsidP="00DF0BB7">
      <w:pPr>
        <w:pStyle w:val="af7"/>
        <w:jc w:val="center"/>
      </w:pPr>
      <w:r w:rsidRPr="001753CC">
        <w:rPr>
          <w:b/>
          <w:noProof/>
        </w:rPr>
        <w:drawing>
          <wp:inline distT="0" distB="0" distL="0" distR="0" wp14:anchorId="70FD6ADC" wp14:editId="44F96DFC">
            <wp:extent cx="390525" cy="466725"/>
            <wp:effectExtent l="0" t="0" r="9525" b="9525"/>
            <wp:docPr id="17" name="Рисунок 1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C1F04B3" w14:textId="77777777" w:rsidR="00DF0BB7" w:rsidRDefault="00DF0BB7" w:rsidP="00DF0BB7">
      <w:pPr>
        <w:pStyle w:val="af7"/>
        <w:jc w:val="center"/>
      </w:pPr>
    </w:p>
    <w:p w14:paraId="1C429F90" w14:textId="0D56203A" w:rsidR="00D17F71" w:rsidRPr="005741F3" w:rsidRDefault="00D17F71" w:rsidP="00DF0BB7">
      <w:pPr>
        <w:pStyle w:val="af7"/>
        <w:jc w:val="center"/>
      </w:pPr>
      <w:r w:rsidRPr="005741F3">
        <w:t xml:space="preserve">АДМИНИСТРАЦИЯ </w:t>
      </w:r>
      <w:r w:rsidR="00DF0BB7">
        <w:t>ЕЛИЗАВЕТИНСКОГО</w:t>
      </w:r>
      <w:r w:rsidRPr="005741F3">
        <w:t xml:space="preserve"> СЕЛЬСКОГО ПОСЕЛЕНИЯ</w:t>
      </w:r>
    </w:p>
    <w:p w14:paraId="42F02B4F" w14:textId="77777777" w:rsidR="00D17F71" w:rsidRPr="005741F3" w:rsidRDefault="00D17F71" w:rsidP="00DF0BB7">
      <w:pPr>
        <w:tabs>
          <w:tab w:val="left" w:pos="1220"/>
        </w:tabs>
        <w:jc w:val="center"/>
        <w:rPr>
          <w:sz w:val="28"/>
          <w:szCs w:val="28"/>
        </w:rPr>
      </w:pPr>
      <w:r w:rsidRPr="005741F3">
        <w:rPr>
          <w:sz w:val="28"/>
          <w:szCs w:val="28"/>
        </w:rPr>
        <w:t>ГАТЧИНСКОГО МУНИЦИПАЛЬНОГО РАЙОНА</w:t>
      </w:r>
    </w:p>
    <w:p w14:paraId="12BA40EE" w14:textId="77777777" w:rsidR="00D17F71" w:rsidRPr="005741F3" w:rsidRDefault="00D17F71" w:rsidP="00DF0BB7">
      <w:pPr>
        <w:tabs>
          <w:tab w:val="left" w:pos="1220"/>
        </w:tabs>
        <w:jc w:val="center"/>
        <w:rPr>
          <w:sz w:val="28"/>
          <w:szCs w:val="28"/>
        </w:rPr>
      </w:pPr>
      <w:r w:rsidRPr="005741F3">
        <w:rPr>
          <w:sz w:val="28"/>
          <w:szCs w:val="28"/>
        </w:rPr>
        <w:t>ЛЕНИНГРАДСКОЙ ОБЛАСТИ</w:t>
      </w:r>
    </w:p>
    <w:p w14:paraId="0E59AC07" w14:textId="77777777" w:rsidR="00D17F71" w:rsidRPr="005741F3" w:rsidRDefault="00D17F71" w:rsidP="00D17F71">
      <w:pPr>
        <w:tabs>
          <w:tab w:val="left" w:pos="1220"/>
        </w:tabs>
        <w:jc w:val="center"/>
        <w:rPr>
          <w:sz w:val="28"/>
          <w:szCs w:val="28"/>
        </w:rPr>
      </w:pPr>
    </w:p>
    <w:p w14:paraId="2129398C" w14:textId="77777777" w:rsidR="00D17F71" w:rsidRPr="005741F3" w:rsidRDefault="00D17F71" w:rsidP="00D17F71">
      <w:pPr>
        <w:tabs>
          <w:tab w:val="left" w:pos="1220"/>
        </w:tabs>
        <w:jc w:val="center"/>
        <w:rPr>
          <w:sz w:val="28"/>
          <w:szCs w:val="28"/>
        </w:rPr>
      </w:pPr>
    </w:p>
    <w:p w14:paraId="459181C2" w14:textId="77777777" w:rsidR="00D17F71" w:rsidRPr="005741F3" w:rsidRDefault="00D17F71" w:rsidP="00D17F71">
      <w:pPr>
        <w:tabs>
          <w:tab w:val="left" w:pos="1220"/>
        </w:tabs>
        <w:jc w:val="center"/>
        <w:rPr>
          <w:b/>
          <w:sz w:val="28"/>
          <w:szCs w:val="28"/>
        </w:rPr>
      </w:pPr>
      <w:r w:rsidRPr="005741F3">
        <w:rPr>
          <w:b/>
          <w:sz w:val="28"/>
          <w:szCs w:val="28"/>
        </w:rPr>
        <w:t>П О С Т А Н О В Л Е Н И Е</w:t>
      </w:r>
    </w:p>
    <w:p w14:paraId="7A2BB768" w14:textId="77777777" w:rsidR="00D17F71" w:rsidRPr="005741F3" w:rsidRDefault="00D17F71" w:rsidP="00D17F71">
      <w:pPr>
        <w:tabs>
          <w:tab w:val="left" w:pos="1220"/>
        </w:tabs>
        <w:rPr>
          <w:sz w:val="28"/>
          <w:szCs w:val="28"/>
        </w:rPr>
      </w:pPr>
    </w:p>
    <w:p w14:paraId="7A27F901" w14:textId="77777777" w:rsidR="00D17F71" w:rsidRPr="005741F3" w:rsidRDefault="00DB2079" w:rsidP="00D17F71">
      <w:pPr>
        <w:widowControl w:val="0"/>
        <w:tabs>
          <w:tab w:val="left" w:pos="142"/>
          <w:tab w:val="left" w:pos="284"/>
        </w:tabs>
        <w:autoSpaceDE w:val="0"/>
        <w:autoSpaceDN w:val="0"/>
        <w:adjustRightInd w:val="0"/>
        <w:outlineLvl w:val="0"/>
        <w:rPr>
          <w:b/>
          <w:bCs/>
          <w:sz w:val="28"/>
          <w:szCs w:val="28"/>
        </w:rPr>
      </w:pPr>
      <w:r>
        <w:rPr>
          <w:b/>
          <w:bCs/>
          <w:sz w:val="28"/>
          <w:szCs w:val="28"/>
        </w:rPr>
        <w:t xml:space="preserve">                      2021                                                                                 </w:t>
      </w:r>
      <w:r w:rsidR="00635A63">
        <w:rPr>
          <w:b/>
          <w:bCs/>
          <w:sz w:val="28"/>
          <w:szCs w:val="28"/>
        </w:rPr>
        <w:t>№</w:t>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t xml:space="preserve">         </w:t>
      </w:r>
    </w:p>
    <w:p w14:paraId="13D671AB" w14:textId="3464F2CC" w:rsidR="00D17F71" w:rsidRPr="00DF0BB7" w:rsidRDefault="00D17F71" w:rsidP="00D17F71">
      <w:pPr>
        <w:widowControl w:val="0"/>
        <w:tabs>
          <w:tab w:val="left" w:pos="142"/>
          <w:tab w:val="left" w:pos="284"/>
          <w:tab w:val="left" w:pos="5245"/>
          <w:tab w:val="left" w:pos="5954"/>
        </w:tabs>
        <w:autoSpaceDE w:val="0"/>
        <w:autoSpaceDN w:val="0"/>
        <w:adjustRightInd w:val="0"/>
        <w:ind w:right="4677"/>
        <w:jc w:val="both"/>
        <w:outlineLvl w:val="0"/>
        <w:rPr>
          <w:sz w:val="28"/>
          <w:szCs w:val="28"/>
        </w:rPr>
      </w:pPr>
      <w:r w:rsidRPr="00DF0BB7">
        <w:rPr>
          <w:sz w:val="28"/>
          <w:szCs w:val="28"/>
        </w:rPr>
        <w:t>Об</w:t>
      </w:r>
      <w:r w:rsidR="00DF0BB7">
        <w:rPr>
          <w:sz w:val="28"/>
          <w:szCs w:val="28"/>
        </w:rPr>
        <w:t xml:space="preserve"> </w:t>
      </w:r>
      <w:r w:rsidRPr="00DF0BB7">
        <w:rPr>
          <w:sz w:val="28"/>
          <w:szCs w:val="28"/>
        </w:rPr>
        <w:t xml:space="preserve">утверждении Административного регламента администрации </w:t>
      </w:r>
      <w:r w:rsidR="00DF0BB7">
        <w:rPr>
          <w:sz w:val="28"/>
          <w:szCs w:val="28"/>
        </w:rPr>
        <w:t>Елизаветинского</w:t>
      </w:r>
      <w:r w:rsidRPr="00DF0BB7">
        <w:rPr>
          <w:sz w:val="28"/>
          <w:szCs w:val="28"/>
        </w:rPr>
        <w:t xml:space="preserve"> </w:t>
      </w:r>
      <w:r w:rsidR="00A42738" w:rsidRPr="00DF0BB7">
        <w:rPr>
          <w:sz w:val="28"/>
          <w:szCs w:val="28"/>
        </w:rPr>
        <w:t>сельского поселения</w:t>
      </w:r>
      <w:r w:rsidRPr="00DF0BB7">
        <w:rPr>
          <w:sz w:val="28"/>
          <w:szCs w:val="28"/>
        </w:rPr>
        <w:t xml:space="preserve"> Гатчинского муниципального района </w:t>
      </w:r>
      <w:r w:rsidR="00A42738" w:rsidRPr="00DF0BB7">
        <w:rPr>
          <w:sz w:val="28"/>
          <w:szCs w:val="28"/>
        </w:rPr>
        <w:t>Ленинградской области</w:t>
      </w:r>
      <w:r w:rsidRPr="00DF0BB7">
        <w:rPr>
          <w:sz w:val="28"/>
          <w:szCs w:val="28"/>
        </w:rPr>
        <w:t xml:space="preserve"> по предоставлению муниципальной услуги «Прием в эксплуатацию после перевода жилого помещения в нежилое помещение и ли нежилого помещения в жилое помещение»</w:t>
      </w:r>
    </w:p>
    <w:p w14:paraId="24D37966" w14:textId="77777777" w:rsidR="00D17F71" w:rsidRPr="005741F3" w:rsidRDefault="00D17F71" w:rsidP="00D17F71">
      <w:pPr>
        <w:widowControl w:val="0"/>
        <w:tabs>
          <w:tab w:val="left" w:pos="142"/>
          <w:tab w:val="left" w:pos="284"/>
        </w:tabs>
        <w:autoSpaceDE w:val="0"/>
        <w:autoSpaceDN w:val="0"/>
        <w:adjustRightInd w:val="0"/>
        <w:ind w:firstLine="340"/>
        <w:jc w:val="both"/>
        <w:outlineLvl w:val="0"/>
        <w:rPr>
          <w:b/>
          <w:bCs/>
          <w:sz w:val="28"/>
          <w:szCs w:val="28"/>
        </w:rPr>
      </w:pPr>
    </w:p>
    <w:p w14:paraId="5FE51472" w14:textId="77777777" w:rsidR="00D17F71" w:rsidRPr="005741F3" w:rsidRDefault="00D17F71" w:rsidP="00D17F71">
      <w:pPr>
        <w:widowControl w:val="0"/>
        <w:tabs>
          <w:tab w:val="left" w:pos="142"/>
          <w:tab w:val="left" w:pos="284"/>
        </w:tabs>
        <w:autoSpaceDE w:val="0"/>
        <w:autoSpaceDN w:val="0"/>
        <w:adjustRightInd w:val="0"/>
        <w:ind w:firstLine="340"/>
        <w:jc w:val="center"/>
        <w:outlineLvl w:val="0"/>
        <w:rPr>
          <w:b/>
          <w:bCs/>
          <w:sz w:val="28"/>
          <w:szCs w:val="28"/>
        </w:rPr>
      </w:pPr>
    </w:p>
    <w:p w14:paraId="724E43CF" w14:textId="333F03E1" w:rsidR="00D17F71" w:rsidRPr="005741F3" w:rsidRDefault="00DF0BB7" w:rsidP="00D17F71">
      <w:pPr>
        <w:autoSpaceDE w:val="0"/>
        <w:ind w:firstLine="567"/>
        <w:jc w:val="both"/>
        <w:rPr>
          <w:sz w:val="28"/>
          <w:szCs w:val="28"/>
        </w:rPr>
      </w:pPr>
      <w:r w:rsidRPr="001753C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00D17F71" w:rsidRPr="005741F3">
        <w:rPr>
          <w:sz w:val="28"/>
          <w:szCs w:val="28"/>
        </w:rPr>
        <w:t xml:space="preserve">, </w:t>
      </w:r>
      <w:r w:rsidR="00D17F71" w:rsidRPr="005741F3">
        <w:rPr>
          <w:b/>
          <w:sz w:val="28"/>
          <w:szCs w:val="28"/>
        </w:rPr>
        <w:t xml:space="preserve"> ПОСТАНОВЛЯЕТ</w:t>
      </w:r>
      <w:r w:rsidR="00D17F71" w:rsidRPr="005741F3">
        <w:rPr>
          <w:sz w:val="28"/>
          <w:szCs w:val="28"/>
        </w:rPr>
        <w:t>:</w:t>
      </w:r>
    </w:p>
    <w:p w14:paraId="3F8C59B4" w14:textId="77777777" w:rsidR="00D17F71" w:rsidRPr="005741F3" w:rsidRDefault="00D17F71" w:rsidP="00D17F71">
      <w:pPr>
        <w:autoSpaceDE w:val="0"/>
        <w:ind w:firstLine="567"/>
        <w:jc w:val="both"/>
        <w:rPr>
          <w:sz w:val="28"/>
          <w:szCs w:val="28"/>
        </w:rPr>
      </w:pPr>
    </w:p>
    <w:p w14:paraId="065A31D3" w14:textId="77777777" w:rsidR="00D17F71" w:rsidRPr="005741F3" w:rsidRDefault="00D17F71" w:rsidP="00DB2079">
      <w:pPr>
        <w:pStyle w:val="af5"/>
        <w:widowControl w:val="0"/>
        <w:numPr>
          <w:ilvl w:val="0"/>
          <w:numId w:val="31"/>
        </w:numPr>
        <w:tabs>
          <w:tab w:val="left" w:pos="0"/>
        </w:tabs>
        <w:suppressAutoHyphens/>
        <w:autoSpaceDE w:val="0"/>
        <w:autoSpaceDN w:val="0"/>
        <w:adjustRightInd w:val="0"/>
        <w:spacing w:after="0" w:line="240" w:lineRule="auto"/>
        <w:ind w:left="0" w:firstLine="709"/>
        <w:jc w:val="both"/>
        <w:rPr>
          <w:rFonts w:ascii="Times New Roman" w:hAnsi="Times New Roman"/>
          <w:bCs/>
          <w:sz w:val="28"/>
          <w:szCs w:val="28"/>
        </w:rPr>
      </w:pPr>
      <w:r w:rsidRPr="005741F3">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Pr="005741F3">
        <w:rPr>
          <w:rFonts w:ascii="Times New Roman" w:hAnsi="Times New Roman"/>
          <w:bCs/>
          <w:sz w:val="28"/>
          <w:szCs w:val="28"/>
        </w:rPr>
        <w:t>«</w:t>
      </w:r>
      <w:r w:rsidRPr="005741F3">
        <w:rPr>
          <w:rFonts w:ascii="Times New Roman" w:hAnsi="Times New Roman"/>
          <w:sz w:val="28"/>
          <w:szCs w:val="28"/>
        </w:rPr>
        <w:t xml:space="preserve">Прием в эксплуатацию после перевода </w:t>
      </w:r>
      <w:r w:rsidRPr="005741F3">
        <w:rPr>
          <w:rFonts w:ascii="Times New Roman" w:hAnsi="Times New Roman"/>
          <w:bCs/>
          <w:sz w:val="28"/>
          <w:szCs w:val="28"/>
        </w:rPr>
        <w:t>жилого помещения в нежилое помещение или нежилого помещения в жилое помещение».</w:t>
      </w:r>
    </w:p>
    <w:p w14:paraId="4D36208D" w14:textId="353F9CB3" w:rsidR="00D17F71" w:rsidRPr="005741F3" w:rsidRDefault="00D17F71" w:rsidP="00DB2079">
      <w:pPr>
        <w:pStyle w:val="af5"/>
        <w:widowControl w:val="0"/>
        <w:numPr>
          <w:ilvl w:val="0"/>
          <w:numId w:val="31"/>
        </w:numPr>
        <w:tabs>
          <w:tab w:val="left" w:pos="0"/>
        </w:tabs>
        <w:suppressAutoHyphens/>
        <w:autoSpaceDE w:val="0"/>
        <w:autoSpaceDN w:val="0"/>
        <w:adjustRightInd w:val="0"/>
        <w:spacing w:after="0" w:line="240" w:lineRule="auto"/>
        <w:ind w:left="0" w:firstLine="709"/>
        <w:jc w:val="both"/>
        <w:rPr>
          <w:rFonts w:ascii="Times New Roman" w:hAnsi="Times New Roman"/>
          <w:bCs/>
          <w:sz w:val="28"/>
          <w:szCs w:val="28"/>
        </w:rPr>
      </w:pPr>
      <w:r w:rsidRPr="005741F3">
        <w:rPr>
          <w:rFonts w:ascii="Times New Roman" w:hAnsi="Times New Roman"/>
          <w:bCs/>
          <w:sz w:val="28"/>
          <w:szCs w:val="28"/>
        </w:rPr>
        <w:t xml:space="preserve">Постановление администрации от </w:t>
      </w:r>
      <w:r w:rsidR="00A42738">
        <w:rPr>
          <w:rFonts w:ascii="Times New Roman" w:hAnsi="Times New Roman"/>
          <w:bCs/>
          <w:sz w:val="28"/>
          <w:szCs w:val="28"/>
        </w:rPr>
        <w:t>24</w:t>
      </w:r>
      <w:r w:rsidRPr="005741F3">
        <w:rPr>
          <w:rFonts w:ascii="Times New Roman" w:hAnsi="Times New Roman"/>
          <w:bCs/>
          <w:sz w:val="28"/>
          <w:szCs w:val="28"/>
        </w:rPr>
        <w:t>.</w:t>
      </w:r>
      <w:r w:rsidR="00DB2079">
        <w:rPr>
          <w:rFonts w:ascii="Times New Roman" w:hAnsi="Times New Roman"/>
          <w:bCs/>
          <w:sz w:val="28"/>
          <w:szCs w:val="28"/>
        </w:rPr>
        <w:t>06</w:t>
      </w:r>
      <w:r w:rsidRPr="005741F3">
        <w:rPr>
          <w:rFonts w:ascii="Times New Roman" w:hAnsi="Times New Roman"/>
          <w:bCs/>
          <w:sz w:val="28"/>
          <w:szCs w:val="28"/>
        </w:rPr>
        <w:t>.20</w:t>
      </w:r>
      <w:r w:rsidR="00DB2079">
        <w:rPr>
          <w:rFonts w:ascii="Times New Roman" w:hAnsi="Times New Roman"/>
          <w:bCs/>
          <w:sz w:val="28"/>
          <w:szCs w:val="28"/>
        </w:rPr>
        <w:t>19</w:t>
      </w:r>
      <w:r w:rsidRPr="005741F3">
        <w:rPr>
          <w:rFonts w:ascii="Times New Roman" w:hAnsi="Times New Roman"/>
          <w:bCs/>
          <w:sz w:val="28"/>
          <w:szCs w:val="28"/>
        </w:rPr>
        <w:t xml:space="preserve"> г. №</w:t>
      </w:r>
      <w:r w:rsidR="00A42738">
        <w:rPr>
          <w:rFonts w:ascii="Times New Roman" w:hAnsi="Times New Roman"/>
          <w:bCs/>
          <w:sz w:val="28"/>
          <w:szCs w:val="28"/>
        </w:rPr>
        <w:t>246</w:t>
      </w:r>
      <w:r w:rsidRPr="005741F3">
        <w:rPr>
          <w:rFonts w:ascii="Times New Roman" w:hAnsi="Times New Roman"/>
          <w:bCs/>
          <w:sz w:val="28"/>
          <w:szCs w:val="28"/>
        </w:rPr>
        <w:t xml:space="preserve"> «</w:t>
      </w:r>
      <w:r w:rsidR="00DB2079" w:rsidRPr="00DB2079">
        <w:rPr>
          <w:rFonts w:ascii="Times New Roman" w:hAnsi="Times New Roman"/>
          <w:bCs/>
          <w:sz w:val="28"/>
          <w:szCs w:val="28"/>
        </w:rPr>
        <w:t xml:space="preserve">Об утверждении Административного регламента администрации </w:t>
      </w:r>
      <w:r w:rsidR="00A42738">
        <w:rPr>
          <w:rFonts w:ascii="Times New Roman" w:hAnsi="Times New Roman"/>
          <w:bCs/>
          <w:sz w:val="28"/>
          <w:szCs w:val="28"/>
        </w:rPr>
        <w:t>Елизаветинского</w:t>
      </w:r>
      <w:r w:rsidR="00DB2079" w:rsidRPr="00DB2079">
        <w:rPr>
          <w:rFonts w:ascii="Times New Roman" w:hAnsi="Times New Roman"/>
          <w:bCs/>
          <w:sz w:val="28"/>
          <w:szCs w:val="28"/>
        </w:rPr>
        <w:t xml:space="preserve"> </w:t>
      </w:r>
      <w:r w:rsidR="00A42738" w:rsidRPr="00DB2079">
        <w:rPr>
          <w:rFonts w:ascii="Times New Roman" w:hAnsi="Times New Roman"/>
          <w:bCs/>
          <w:sz w:val="28"/>
          <w:szCs w:val="28"/>
        </w:rPr>
        <w:t>сельского поселения</w:t>
      </w:r>
      <w:r w:rsidR="00DB2079" w:rsidRPr="00DB2079">
        <w:rPr>
          <w:rFonts w:ascii="Times New Roman" w:hAnsi="Times New Roman"/>
          <w:bCs/>
          <w:sz w:val="28"/>
          <w:szCs w:val="28"/>
        </w:rPr>
        <w:t xml:space="preserve"> Гатчинского муниципального района </w:t>
      </w:r>
      <w:r w:rsidR="00A42738" w:rsidRPr="00DB2079">
        <w:rPr>
          <w:rFonts w:ascii="Times New Roman" w:hAnsi="Times New Roman"/>
          <w:bCs/>
          <w:sz w:val="28"/>
          <w:szCs w:val="28"/>
        </w:rPr>
        <w:lastRenderedPageBreak/>
        <w:t>Ленинградской области</w:t>
      </w:r>
      <w:r w:rsidR="00DB2079" w:rsidRPr="00DB2079">
        <w:rPr>
          <w:rFonts w:ascii="Times New Roman" w:hAnsi="Times New Roman"/>
          <w:bCs/>
          <w:sz w:val="28"/>
          <w:szCs w:val="28"/>
        </w:rPr>
        <w:t xml:space="preserve"> по предоставлению муниципальной услуги «Прием в эксплуатацию после перевода жилого помещения в нежилое помещение и ли нежилого помещения в жилое помещение»</w:t>
      </w:r>
      <w:r w:rsidRPr="005741F3">
        <w:rPr>
          <w:rFonts w:ascii="Times New Roman" w:hAnsi="Times New Roman"/>
          <w:sz w:val="28"/>
          <w:szCs w:val="28"/>
        </w:rPr>
        <w:t xml:space="preserve">, </w:t>
      </w:r>
      <w:r w:rsidR="00B93001" w:rsidRPr="005741F3">
        <w:rPr>
          <w:rFonts w:ascii="Times New Roman" w:hAnsi="Times New Roman"/>
          <w:bCs/>
          <w:sz w:val="28"/>
          <w:szCs w:val="28"/>
        </w:rPr>
        <w:t xml:space="preserve">считать утратившими силу </w:t>
      </w:r>
      <w:r w:rsidRPr="005741F3">
        <w:rPr>
          <w:rFonts w:ascii="Times New Roman" w:hAnsi="Times New Roman"/>
          <w:bCs/>
          <w:sz w:val="28"/>
          <w:szCs w:val="28"/>
        </w:rPr>
        <w:t>со дня вступления в силу настоящего постановления.</w:t>
      </w:r>
    </w:p>
    <w:p w14:paraId="782736B4" w14:textId="2511F6E3" w:rsidR="00D17F71" w:rsidRPr="005741F3" w:rsidRDefault="00D17F71" w:rsidP="00DB2079">
      <w:pPr>
        <w:pStyle w:val="af5"/>
        <w:numPr>
          <w:ilvl w:val="0"/>
          <w:numId w:val="31"/>
        </w:numPr>
        <w:suppressAutoHyphens/>
        <w:autoSpaceDE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Настоящее </w:t>
      </w:r>
      <w:r w:rsidR="00DF0BB7" w:rsidRPr="005741F3">
        <w:rPr>
          <w:rFonts w:ascii="Times New Roman" w:hAnsi="Times New Roman"/>
          <w:sz w:val="28"/>
          <w:szCs w:val="28"/>
        </w:rPr>
        <w:t>постановление подлежит</w:t>
      </w:r>
      <w:r w:rsidRPr="005741F3">
        <w:rPr>
          <w:rFonts w:ascii="Times New Roman" w:hAnsi="Times New Roman"/>
          <w:sz w:val="28"/>
          <w:szCs w:val="28"/>
        </w:rPr>
        <w:t xml:space="preserve"> официальному опубликованию в печатном </w:t>
      </w:r>
      <w:r w:rsidR="00DF0BB7" w:rsidRPr="005741F3">
        <w:rPr>
          <w:rFonts w:ascii="Times New Roman" w:hAnsi="Times New Roman"/>
          <w:sz w:val="28"/>
          <w:szCs w:val="28"/>
        </w:rPr>
        <w:t>издании и</w:t>
      </w:r>
      <w:r w:rsidRPr="005741F3">
        <w:rPr>
          <w:rFonts w:ascii="Times New Roman" w:hAnsi="Times New Roman"/>
          <w:sz w:val="28"/>
          <w:szCs w:val="28"/>
        </w:rPr>
        <w:t xml:space="preserve"> размещению на официальном сайте муниципального образования </w:t>
      </w:r>
      <w:r w:rsidR="00DF0BB7">
        <w:rPr>
          <w:rFonts w:ascii="Times New Roman" w:hAnsi="Times New Roman"/>
          <w:sz w:val="28"/>
          <w:szCs w:val="28"/>
        </w:rPr>
        <w:t>Елизаветинское</w:t>
      </w:r>
      <w:r w:rsidRPr="005741F3">
        <w:rPr>
          <w:rFonts w:ascii="Times New Roman" w:hAnsi="Times New Roman"/>
          <w:sz w:val="28"/>
          <w:szCs w:val="28"/>
        </w:rPr>
        <w:t xml:space="preserve"> сельское поселение.</w:t>
      </w:r>
    </w:p>
    <w:p w14:paraId="136A931A" w14:textId="54365743" w:rsidR="00D17F71" w:rsidRPr="005741F3" w:rsidRDefault="00D17F71" w:rsidP="00DB2079">
      <w:pPr>
        <w:pStyle w:val="af5"/>
        <w:numPr>
          <w:ilvl w:val="0"/>
          <w:numId w:val="31"/>
        </w:numPr>
        <w:tabs>
          <w:tab w:val="left" w:pos="0"/>
        </w:tabs>
        <w:suppressAutoHyphens/>
        <w:autoSpaceDE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Настоящее постановление вступает в силу </w:t>
      </w:r>
      <w:r w:rsidR="00DF0BB7">
        <w:rPr>
          <w:rFonts w:ascii="Times New Roman" w:hAnsi="Times New Roman"/>
          <w:sz w:val="28"/>
          <w:szCs w:val="28"/>
        </w:rPr>
        <w:t xml:space="preserve">после </w:t>
      </w:r>
      <w:r w:rsidR="00DF0BB7" w:rsidRPr="005741F3">
        <w:rPr>
          <w:rFonts w:ascii="Times New Roman" w:hAnsi="Times New Roman"/>
          <w:sz w:val="28"/>
          <w:szCs w:val="28"/>
        </w:rPr>
        <w:t>его</w:t>
      </w:r>
      <w:r w:rsidRPr="005741F3">
        <w:rPr>
          <w:rFonts w:ascii="Times New Roman" w:hAnsi="Times New Roman"/>
          <w:sz w:val="28"/>
          <w:szCs w:val="28"/>
        </w:rPr>
        <w:t xml:space="preserve"> официального опубликования в </w:t>
      </w:r>
      <w:r w:rsidR="00DF0BB7" w:rsidRPr="005741F3">
        <w:rPr>
          <w:rFonts w:ascii="Times New Roman" w:hAnsi="Times New Roman"/>
          <w:sz w:val="28"/>
          <w:szCs w:val="28"/>
        </w:rPr>
        <w:t>печатном издании</w:t>
      </w:r>
      <w:r w:rsidRPr="005741F3">
        <w:rPr>
          <w:rFonts w:ascii="Times New Roman" w:hAnsi="Times New Roman"/>
          <w:sz w:val="28"/>
          <w:szCs w:val="28"/>
        </w:rPr>
        <w:t xml:space="preserve">. </w:t>
      </w:r>
    </w:p>
    <w:p w14:paraId="005AD9A7" w14:textId="77777777" w:rsidR="00D17F71" w:rsidRPr="005741F3" w:rsidRDefault="00D17F71" w:rsidP="00DB2079">
      <w:pPr>
        <w:pStyle w:val="af5"/>
        <w:numPr>
          <w:ilvl w:val="0"/>
          <w:numId w:val="31"/>
        </w:numPr>
        <w:tabs>
          <w:tab w:val="left" w:pos="0"/>
        </w:tabs>
        <w:suppressAutoHyphens/>
        <w:autoSpaceDE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Контроль за исполнением настоящего постановления оставляю за собой.</w:t>
      </w:r>
    </w:p>
    <w:p w14:paraId="385C8F72" w14:textId="77777777" w:rsidR="00D17F71" w:rsidRPr="005741F3" w:rsidRDefault="00D17F71" w:rsidP="00D17F71">
      <w:pPr>
        <w:pStyle w:val="21"/>
        <w:spacing w:after="0" w:line="240" w:lineRule="auto"/>
        <w:ind w:left="0" w:firstLine="709"/>
        <w:rPr>
          <w:sz w:val="28"/>
          <w:szCs w:val="28"/>
        </w:rPr>
      </w:pPr>
    </w:p>
    <w:p w14:paraId="51F7CF99" w14:textId="77777777" w:rsidR="00D17F71" w:rsidRPr="005741F3" w:rsidRDefault="00D17F71" w:rsidP="00D17F71">
      <w:pPr>
        <w:pStyle w:val="21"/>
        <w:spacing w:after="0" w:line="240" w:lineRule="auto"/>
        <w:ind w:left="0"/>
        <w:rPr>
          <w:sz w:val="28"/>
          <w:szCs w:val="28"/>
        </w:rPr>
      </w:pPr>
    </w:p>
    <w:p w14:paraId="2AE3F7E0" w14:textId="71E607C2" w:rsidR="00F555E9" w:rsidRDefault="00F555E9" w:rsidP="00F555E9">
      <w:pPr>
        <w:pStyle w:val="21"/>
        <w:spacing w:after="0" w:line="240" w:lineRule="auto"/>
        <w:ind w:left="0"/>
        <w:rPr>
          <w:sz w:val="28"/>
          <w:szCs w:val="28"/>
        </w:rPr>
      </w:pPr>
      <w:r>
        <w:rPr>
          <w:sz w:val="28"/>
          <w:szCs w:val="28"/>
        </w:rPr>
        <w:t xml:space="preserve"> </w:t>
      </w:r>
      <w:r w:rsidR="00A42738">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proofErr w:type="spellStart"/>
      <w:r w:rsidR="00A42738">
        <w:rPr>
          <w:sz w:val="28"/>
          <w:szCs w:val="28"/>
        </w:rPr>
        <w:t>В.В.Зубрилин</w:t>
      </w:r>
      <w:proofErr w:type="spellEnd"/>
      <w:r>
        <w:rPr>
          <w:sz w:val="28"/>
          <w:szCs w:val="28"/>
        </w:rPr>
        <w:t xml:space="preserve">                </w:t>
      </w:r>
    </w:p>
    <w:p w14:paraId="06A9174F" w14:textId="77777777" w:rsidR="00D17F71" w:rsidRPr="005741F3" w:rsidRDefault="00D17F71" w:rsidP="00D17F71">
      <w:pPr>
        <w:rPr>
          <w:b/>
          <w:sz w:val="20"/>
          <w:szCs w:val="20"/>
        </w:rPr>
      </w:pPr>
    </w:p>
    <w:p w14:paraId="1FEFD764" w14:textId="77777777" w:rsidR="00D17F71" w:rsidRPr="005741F3" w:rsidRDefault="00D17F71" w:rsidP="00455613">
      <w:pPr>
        <w:widowControl w:val="0"/>
        <w:tabs>
          <w:tab w:val="left" w:pos="142"/>
          <w:tab w:val="left" w:pos="284"/>
        </w:tabs>
        <w:autoSpaceDE w:val="0"/>
        <w:autoSpaceDN w:val="0"/>
        <w:adjustRightInd w:val="0"/>
        <w:ind w:firstLine="340"/>
        <w:jc w:val="center"/>
        <w:outlineLvl w:val="0"/>
        <w:rPr>
          <w:b/>
          <w:bCs/>
          <w:sz w:val="28"/>
          <w:szCs w:val="28"/>
        </w:rPr>
      </w:pPr>
    </w:p>
    <w:p w14:paraId="6D6877B4" w14:textId="77777777" w:rsidR="000815CF" w:rsidRDefault="000815CF">
      <w:pPr>
        <w:rPr>
          <w:b/>
          <w:bCs/>
          <w:sz w:val="28"/>
          <w:szCs w:val="28"/>
        </w:rPr>
      </w:pPr>
    </w:p>
    <w:p w14:paraId="3703E274" w14:textId="77777777" w:rsidR="000815CF" w:rsidRDefault="000815CF">
      <w:pPr>
        <w:rPr>
          <w:b/>
          <w:bCs/>
          <w:sz w:val="28"/>
          <w:szCs w:val="28"/>
        </w:rPr>
      </w:pPr>
    </w:p>
    <w:p w14:paraId="1D9489DA" w14:textId="77777777" w:rsidR="000815CF" w:rsidRDefault="000815CF">
      <w:pPr>
        <w:rPr>
          <w:b/>
          <w:bCs/>
          <w:sz w:val="28"/>
          <w:szCs w:val="28"/>
        </w:rPr>
      </w:pPr>
    </w:p>
    <w:p w14:paraId="53B008BF" w14:textId="77777777" w:rsidR="000815CF" w:rsidRDefault="000815CF">
      <w:pPr>
        <w:rPr>
          <w:b/>
          <w:bCs/>
          <w:sz w:val="28"/>
          <w:szCs w:val="28"/>
        </w:rPr>
      </w:pPr>
    </w:p>
    <w:p w14:paraId="44B65A2E" w14:textId="77777777" w:rsidR="000815CF" w:rsidRDefault="000815CF">
      <w:pPr>
        <w:rPr>
          <w:b/>
          <w:bCs/>
          <w:sz w:val="28"/>
          <w:szCs w:val="28"/>
        </w:rPr>
      </w:pPr>
    </w:p>
    <w:p w14:paraId="1B3FEA74" w14:textId="77777777" w:rsidR="000815CF" w:rsidRDefault="000815CF">
      <w:pPr>
        <w:rPr>
          <w:b/>
          <w:bCs/>
          <w:sz w:val="28"/>
          <w:szCs w:val="28"/>
        </w:rPr>
      </w:pPr>
    </w:p>
    <w:p w14:paraId="1B11CCAE" w14:textId="77777777" w:rsidR="000815CF" w:rsidRDefault="000815CF">
      <w:pPr>
        <w:rPr>
          <w:b/>
          <w:bCs/>
          <w:sz w:val="28"/>
          <w:szCs w:val="28"/>
        </w:rPr>
      </w:pPr>
    </w:p>
    <w:p w14:paraId="53D9F8BA" w14:textId="77777777" w:rsidR="000815CF" w:rsidRDefault="000815CF">
      <w:pPr>
        <w:rPr>
          <w:b/>
          <w:bCs/>
          <w:sz w:val="28"/>
          <w:szCs w:val="28"/>
        </w:rPr>
      </w:pPr>
    </w:p>
    <w:p w14:paraId="5059E6A4" w14:textId="77777777" w:rsidR="000815CF" w:rsidRDefault="000815CF">
      <w:pPr>
        <w:rPr>
          <w:b/>
          <w:bCs/>
          <w:sz w:val="28"/>
          <w:szCs w:val="28"/>
        </w:rPr>
      </w:pPr>
    </w:p>
    <w:p w14:paraId="169FFA07" w14:textId="77777777" w:rsidR="000815CF" w:rsidRDefault="000815CF">
      <w:pPr>
        <w:rPr>
          <w:b/>
          <w:bCs/>
          <w:sz w:val="28"/>
          <w:szCs w:val="28"/>
        </w:rPr>
      </w:pPr>
    </w:p>
    <w:p w14:paraId="5F495505" w14:textId="77777777" w:rsidR="000815CF" w:rsidRDefault="000815CF">
      <w:pPr>
        <w:rPr>
          <w:b/>
          <w:bCs/>
          <w:sz w:val="28"/>
          <w:szCs w:val="28"/>
        </w:rPr>
      </w:pPr>
    </w:p>
    <w:p w14:paraId="56ADA7D6" w14:textId="77777777" w:rsidR="000815CF" w:rsidRDefault="000815CF">
      <w:pPr>
        <w:rPr>
          <w:b/>
          <w:bCs/>
          <w:sz w:val="28"/>
          <w:szCs w:val="28"/>
        </w:rPr>
      </w:pPr>
    </w:p>
    <w:p w14:paraId="0138E0F6" w14:textId="77777777" w:rsidR="000815CF" w:rsidRDefault="000815CF">
      <w:pPr>
        <w:rPr>
          <w:b/>
          <w:bCs/>
          <w:sz w:val="28"/>
          <w:szCs w:val="28"/>
        </w:rPr>
      </w:pPr>
    </w:p>
    <w:p w14:paraId="686E78F8" w14:textId="77777777" w:rsidR="000815CF" w:rsidRDefault="000815CF">
      <w:pPr>
        <w:rPr>
          <w:b/>
          <w:bCs/>
          <w:sz w:val="28"/>
          <w:szCs w:val="28"/>
        </w:rPr>
      </w:pPr>
    </w:p>
    <w:p w14:paraId="036334FA" w14:textId="77777777" w:rsidR="000815CF" w:rsidRDefault="000815CF">
      <w:pPr>
        <w:rPr>
          <w:b/>
          <w:bCs/>
          <w:sz w:val="28"/>
          <w:szCs w:val="28"/>
        </w:rPr>
      </w:pPr>
    </w:p>
    <w:p w14:paraId="1F375DE8" w14:textId="77777777" w:rsidR="000815CF" w:rsidRDefault="000815CF">
      <w:pPr>
        <w:rPr>
          <w:b/>
          <w:bCs/>
          <w:sz w:val="28"/>
          <w:szCs w:val="28"/>
        </w:rPr>
      </w:pPr>
    </w:p>
    <w:p w14:paraId="4ED3C5E3" w14:textId="77777777" w:rsidR="000815CF" w:rsidRDefault="000815CF">
      <w:pPr>
        <w:rPr>
          <w:b/>
          <w:bCs/>
          <w:sz w:val="28"/>
          <w:szCs w:val="28"/>
        </w:rPr>
      </w:pPr>
    </w:p>
    <w:p w14:paraId="26EF5ED7" w14:textId="77777777" w:rsidR="000815CF" w:rsidRDefault="000815CF">
      <w:pPr>
        <w:rPr>
          <w:b/>
          <w:bCs/>
          <w:sz w:val="28"/>
          <w:szCs w:val="28"/>
        </w:rPr>
      </w:pPr>
    </w:p>
    <w:p w14:paraId="128D88B7" w14:textId="77777777" w:rsidR="000815CF" w:rsidRDefault="000815CF">
      <w:pPr>
        <w:rPr>
          <w:b/>
          <w:bCs/>
          <w:sz w:val="28"/>
          <w:szCs w:val="28"/>
        </w:rPr>
      </w:pPr>
    </w:p>
    <w:p w14:paraId="77676B53" w14:textId="77777777" w:rsidR="000815CF" w:rsidRDefault="000815CF">
      <w:pPr>
        <w:rPr>
          <w:b/>
          <w:bCs/>
          <w:sz w:val="28"/>
          <w:szCs w:val="28"/>
        </w:rPr>
      </w:pPr>
    </w:p>
    <w:p w14:paraId="26220ABA" w14:textId="77777777" w:rsidR="000815CF" w:rsidRDefault="000815CF">
      <w:pPr>
        <w:rPr>
          <w:b/>
          <w:bCs/>
          <w:sz w:val="28"/>
          <w:szCs w:val="28"/>
        </w:rPr>
      </w:pPr>
    </w:p>
    <w:p w14:paraId="07B9B386" w14:textId="77777777" w:rsidR="000815CF" w:rsidRDefault="000815CF">
      <w:pPr>
        <w:rPr>
          <w:b/>
          <w:bCs/>
          <w:sz w:val="28"/>
          <w:szCs w:val="28"/>
        </w:rPr>
      </w:pPr>
    </w:p>
    <w:p w14:paraId="0D159DE1" w14:textId="77777777" w:rsidR="000815CF" w:rsidRDefault="000815CF">
      <w:pPr>
        <w:rPr>
          <w:b/>
          <w:bCs/>
          <w:sz w:val="28"/>
          <w:szCs w:val="28"/>
        </w:rPr>
      </w:pPr>
    </w:p>
    <w:p w14:paraId="3BBDFEC6" w14:textId="77777777" w:rsidR="000815CF" w:rsidRDefault="000815CF">
      <w:pPr>
        <w:rPr>
          <w:b/>
          <w:bCs/>
          <w:sz w:val="28"/>
          <w:szCs w:val="28"/>
        </w:rPr>
      </w:pPr>
    </w:p>
    <w:p w14:paraId="795A873C" w14:textId="77777777" w:rsidR="000815CF" w:rsidRDefault="000815CF">
      <w:pPr>
        <w:rPr>
          <w:b/>
          <w:bCs/>
          <w:sz w:val="28"/>
          <w:szCs w:val="28"/>
        </w:rPr>
      </w:pPr>
    </w:p>
    <w:p w14:paraId="09C58CFA" w14:textId="77777777" w:rsidR="000815CF" w:rsidRDefault="000815CF">
      <w:pPr>
        <w:rPr>
          <w:b/>
          <w:bCs/>
          <w:sz w:val="28"/>
          <w:szCs w:val="28"/>
        </w:rPr>
      </w:pPr>
    </w:p>
    <w:p w14:paraId="03B1858E" w14:textId="77777777" w:rsidR="000815CF" w:rsidRPr="000815CF" w:rsidRDefault="000815CF">
      <w:pPr>
        <w:rPr>
          <w:sz w:val="28"/>
          <w:szCs w:val="28"/>
        </w:rPr>
      </w:pPr>
      <w:proofErr w:type="spellStart"/>
      <w:r w:rsidRPr="000815CF">
        <w:rPr>
          <w:sz w:val="28"/>
          <w:szCs w:val="28"/>
        </w:rPr>
        <w:t>С.Ю.Папилова</w:t>
      </w:r>
      <w:proofErr w:type="spellEnd"/>
    </w:p>
    <w:p w14:paraId="4F26D8D1" w14:textId="44B47179" w:rsidR="00D17F71" w:rsidRPr="000815CF" w:rsidRDefault="000815CF">
      <w:pPr>
        <w:rPr>
          <w:sz w:val="28"/>
          <w:szCs w:val="28"/>
        </w:rPr>
      </w:pPr>
      <w:r w:rsidRPr="000815CF">
        <w:rPr>
          <w:sz w:val="28"/>
          <w:szCs w:val="28"/>
        </w:rPr>
        <w:t>(881371) 57 245</w:t>
      </w:r>
      <w:r w:rsidR="00D17F71" w:rsidRPr="000815CF">
        <w:rPr>
          <w:sz w:val="28"/>
          <w:szCs w:val="28"/>
        </w:rPr>
        <w:br w:type="page"/>
      </w:r>
    </w:p>
    <w:p w14:paraId="20589A53" w14:textId="77777777" w:rsidR="00D17F71" w:rsidRPr="005741F3" w:rsidRDefault="00D17F71" w:rsidP="00455613">
      <w:pPr>
        <w:widowControl w:val="0"/>
        <w:tabs>
          <w:tab w:val="left" w:pos="142"/>
          <w:tab w:val="left" w:pos="284"/>
        </w:tabs>
        <w:autoSpaceDE w:val="0"/>
        <w:autoSpaceDN w:val="0"/>
        <w:adjustRightInd w:val="0"/>
        <w:ind w:firstLine="340"/>
        <w:jc w:val="center"/>
        <w:outlineLvl w:val="0"/>
        <w:rPr>
          <w:b/>
          <w:bCs/>
          <w:sz w:val="28"/>
          <w:szCs w:val="28"/>
        </w:rPr>
      </w:pPr>
    </w:p>
    <w:p w14:paraId="0225382D" w14:textId="77777777" w:rsidR="00D17F71" w:rsidRPr="005741F3" w:rsidRDefault="00D17F71" w:rsidP="00455613">
      <w:pPr>
        <w:widowControl w:val="0"/>
        <w:tabs>
          <w:tab w:val="left" w:pos="142"/>
          <w:tab w:val="left" w:pos="284"/>
        </w:tabs>
        <w:autoSpaceDE w:val="0"/>
        <w:autoSpaceDN w:val="0"/>
        <w:adjustRightInd w:val="0"/>
        <w:ind w:firstLine="340"/>
        <w:jc w:val="center"/>
        <w:outlineLvl w:val="0"/>
        <w:rPr>
          <w:b/>
          <w:bCs/>
          <w:sz w:val="28"/>
          <w:szCs w:val="28"/>
        </w:rPr>
      </w:pPr>
      <w:r w:rsidRPr="005741F3">
        <w:rPr>
          <w:b/>
          <w:bCs/>
          <w:sz w:val="28"/>
          <w:szCs w:val="28"/>
        </w:rPr>
        <w:t>Административный регламент</w:t>
      </w:r>
    </w:p>
    <w:p w14:paraId="68E8B78A" w14:textId="77777777" w:rsidR="00455613" w:rsidRPr="005741F3" w:rsidRDefault="00D17F71" w:rsidP="00455613">
      <w:pPr>
        <w:widowControl w:val="0"/>
        <w:tabs>
          <w:tab w:val="left" w:pos="142"/>
          <w:tab w:val="left" w:pos="284"/>
        </w:tabs>
        <w:autoSpaceDE w:val="0"/>
        <w:autoSpaceDN w:val="0"/>
        <w:adjustRightInd w:val="0"/>
        <w:ind w:firstLine="340"/>
        <w:jc w:val="center"/>
        <w:outlineLvl w:val="0"/>
        <w:rPr>
          <w:b/>
          <w:bCs/>
          <w:sz w:val="28"/>
          <w:szCs w:val="28"/>
        </w:rPr>
      </w:pPr>
      <w:r w:rsidRPr="005741F3">
        <w:rPr>
          <w:b/>
          <w:bCs/>
          <w:sz w:val="28"/>
          <w:szCs w:val="28"/>
        </w:rPr>
        <w:t xml:space="preserve"> по предоставлению </w:t>
      </w:r>
      <w:r w:rsidR="00455613" w:rsidRPr="005741F3">
        <w:rPr>
          <w:b/>
          <w:bCs/>
          <w:sz w:val="28"/>
          <w:szCs w:val="28"/>
        </w:rPr>
        <w:t xml:space="preserve">муниципальной услуги </w:t>
      </w:r>
      <w:r w:rsidR="004C0A75" w:rsidRPr="005741F3">
        <w:rPr>
          <w:b/>
          <w:bCs/>
          <w:sz w:val="28"/>
          <w:szCs w:val="28"/>
        </w:rPr>
        <w:t>«</w:t>
      </w:r>
      <w:r w:rsidR="00331A0C" w:rsidRPr="005741F3">
        <w:rPr>
          <w:b/>
          <w:sz w:val="28"/>
          <w:szCs w:val="28"/>
        </w:rPr>
        <w:t>Прием</w:t>
      </w:r>
      <w:r w:rsidR="00586B4B" w:rsidRPr="005741F3">
        <w:rPr>
          <w:b/>
          <w:sz w:val="28"/>
          <w:szCs w:val="28"/>
        </w:rPr>
        <w:t xml:space="preserve"> в эксплуатацию после перевод</w:t>
      </w:r>
      <w:r w:rsidR="000F578A" w:rsidRPr="005741F3">
        <w:rPr>
          <w:b/>
          <w:sz w:val="28"/>
          <w:szCs w:val="28"/>
        </w:rPr>
        <w:t>а</w:t>
      </w:r>
      <w:r w:rsidR="00586B4B" w:rsidRPr="005741F3">
        <w:rPr>
          <w:b/>
          <w:sz w:val="28"/>
          <w:szCs w:val="28"/>
        </w:rPr>
        <w:t xml:space="preserve"> </w:t>
      </w:r>
      <w:r w:rsidR="00586B4B" w:rsidRPr="005741F3">
        <w:rPr>
          <w:b/>
          <w:bCs/>
          <w:sz w:val="28"/>
          <w:szCs w:val="28"/>
        </w:rPr>
        <w:t xml:space="preserve">жилого помещения в нежилое помещение или нежилого помещения </w:t>
      </w:r>
    </w:p>
    <w:p w14:paraId="42D614E2" w14:textId="77777777" w:rsidR="002916E0" w:rsidRPr="005741F3" w:rsidRDefault="00586B4B" w:rsidP="002916E0">
      <w:pPr>
        <w:widowControl w:val="0"/>
        <w:tabs>
          <w:tab w:val="left" w:pos="142"/>
          <w:tab w:val="left" w:pos="284"/>
        </w:tabs>
        <w:autoSpaceDE w:val="0"/>
        <w:autoSpaceDN w:val="0"/>
        <w:adjustRightInd w:val="0"/>
        <w:ind w:firstLine="340"/>
        <w:jc w:val="center"/>
        <w:outlineLvl w:val="0"/>
        <w:rPr>
          <w:b/>
          <w:sz w:val="28"/>
          <w:szCs w:val="28"/>
        </w:rPr>
      </w:pPr>
      <w:r w:rsidRPr="005741F3">
        <w:rPr>
          <w:b/>
          <w:bCs/>
          <w:sz w:val="28"/>
          <w:szCs w:val="28"/>
        </w:rPr>
        <w:t>в жилое помещение</w:t>
      </w:r>
      <w:r w:rsidR="00C01222" w:rsidRPr="005741F3">
        <w:rPr>
          <w:b/>
          <w:bCs/>
          <w:sz w:val="28"/>
          <w:szCs w:val="28"/>
        </w:rPr>
        <w:t>»</w:t>
      </w:r>
      <w:r w:rsidR="002916E0" w:rsidRPr="005741F3">
        <w:rPr>
          <w:b/>
          <w:bCs/>
          <w:sz w:val="28"/>
          <w:szCs w:val="28"/>
        </w:rPr>
        <w:t xml:space="preserve"> (</w:t>
      </w:r>
      <w:r w:rsidR="002916E0" w:rsidRPr="005741F3">
        <w:rPr>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14:paraId="29EBF43A" w14:textId="77777777" w:rsidR="002916E0" w:rsidRPr="005741F3" w:rsidRDefault="002916E0" w:rsidP="002916E0">
      <w:pPr>
        <w:widowControl w:val="0"/>
        <w:tabs>
          <w:tab w:val="left" w:pos="142"/>
          <w:tab w:val="left" w:pos="284"/>
        </w:tabs>
        <w:autoSpaceDE w:val="0"/>
        <w:autoSpaceDN w:val="0"/>
        <w:adjustRightInd w:val="0"/>
        <w:ind w:firstLine="340"/>
        <w:jc w:val="center"/>
        <w:outlineLvl w:val="0"/>
        <w:rPr>
          <w:sz w:val="28"/>
          <w:szCs w:val="28"/>
        </w:rPr>
      </w:pPr>
    </w:p>
    <w:p w14:paraId="5C050B8B" w14:textId="77777777" w:rsidR="00C01222" w:rsidRPr="005741F3"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5741F3">
        <w:rPr>
          <w:b/>
          <w:bCs/>
          <w:sz w:val="28"/>
          <w:szCs w:val="28"/>
        </w:rPr>
        <w:t>1. Общие положения</w:t>
      </w:r>
      <w:r w:rsidR="00671B0E" w:rsidRPr="005741F3">
        <w:rPr>
          <w:b/>
          <w:bCs/>
          <w:sz w:val="28"/>
          <w:szCs w:val="28"/>
        </w:rPr>
        <w:t xml:space="preserve">  </w:t>
      </w:r>
    </w:p>
    <w:bookmarkEnd w:id="0"/>
    <w:p w14:paraId="4898AF5C" w14:textId="77777777" w:rsidR="00C01222" w:rsidRPr="005741F3" w:rsidRDefault="00C01222" w:rsidP="000B4A75">
      <w:pPr>
        <w:widowControl w:val="0"/>
        <w:tabs>
          <w:tab w:val="left" w:pos="142"/>
          <w:tab w:val="left" w:pos="284"/>
        </w:tabs>
        <w:autoSpaceDE w:val="0"/>
        <w:autoSpaceDN w:val="0"/>
        <w:adjustRightInd w:val="0"/>
        <w:ind w:firstLine="425"/>
        <w:jc w:val="both"/>
        <w:rPr>
          <w:b/>
          <w:sz w:val="28"/>
          <w:szCs w:val="28"/>
        </w:rPr>
      </w:pPr>
    </w:p>
    <w:p w14:paraId="248C2A6D" w14:textId="77777777" w:rsidR="00DC4E59" w:rsidRPr="005741F3"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5741F3">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5741F3">
        <w:rPr>
          <w:rFonts w:ascii="Times New Roman" w:hAnsi="Times New Roman"/>
          <w:sz w:val="28"/>
          <w:szCs w:val="28"/>
        </w:rPr>
        <w:t xml:space="preserve">в жилое помещение </w:t>
      </w:r>
      <w:r w:rsidRPr="005741F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30444E72" w14:textId="77777777" w:rsidR="00DC4E59" w:rsidRPr="005741F3"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5741F3">
        <w:rPr>
          <w:rFonts w:ascii="Times New Roman" w:hAnsi="Times New Roman"/>
          <w:sz w:val="28"/>
          <w:szCs w:val="28"/>
        </w:rPr>
        <w:t xml:space="preserve">Заявителями, имеющими право на получение </w:t>
      </w:r>
      <w:r w:rsidR="00F002C0" w:rsidRPr="005741F3">
        <w:rPr>
          <w:rFonts w:ascii="Times New Roman" w:hAnsi="Times New Roman"/>
          <w:sz w:val="28"/>
          <w:szCs w:val="28"/>
        </w:rPr>
        <w:t>муниципально</w:t>
      </w:r>
      <w:r w:rsidRPr="005741F3">
        <w:rPr>
          <w:rFonts w:ascii="Times New Roman" w:hAnsi="Times New Roman"/>
          <w:sz w:val="28"/>
          <w:szCs w:val="28"/>
        </w:rPr>
        <w:t xml:space="preserve">й услуги, являются: </w:t>
      </w:r>
    </w:p>
    <w:p w14:paraId="478243C1" w14:textId="77777777" w:rsidR="00DC4E59" w:rsidRPr="005741F3" w:rsidRDefault="00DC4E59" w:rsidP="00DC4E59">
      <w:pPr>
        <w:widowControl w:val="0"/>
        <w:tabs>
          <w:tab w:val="left" w:pos="142"/>
          <w:tab w:val="left" w:pos="284"/>
          <w:tab w:val="left" w:pos="1418"/>
        </w:tabs>
        <w:autoSpaceDE w:val="0"/>
        <w:autoSpaceDN w:val="0"/>
        <w:adjustRightInd w:val="0"/>
        <w:jc w:val="both"/>
        <w:rPr>
          <w:sz w:val="28"/>
          <w:szCs w:val="28"/>
        </w:rPr>
      </w:pPr>
      <w:r w:rsidRPr="005741F3">
        <w:rPr>
          <w:sz w:val="28"/>
          <w:szCs w:val="28"/>
        </w:rPr>
        <w:t xml:space="preserve">- юридические лица, являющиеся собственниками помещений; </w:t>
      </w:r>
    </w:p>
    <w:p w14:paraId="6B6E22DF" w14:textId="77777777" w:rsidR="00DC4E59" w:rsidRPr="005741F3" w:rsidRDefault="00DC4E59" w:rsidP="00DC4E59">
      <w:pPr>
        <w:widowControl w:val="0"/>
        <w:tabs>
          <w:tab w:val="left" w:pos="142"/>
          <w:tab w:val="left" w:pos="284"/>
        </w:tabs>
        <w:autoSpaceDE w:val="0"/>
        <w:autoSpaceDN w:val="0"/>
        <w:adjustRightInd w:val="0"/>
        <w:jc w:val="both"/>
        <w:rPr>
          <w:sz w:val="28"/>
          <w:szCs w:val="28"/>
        </w:rPr>
      </w:pPr>
      <w:r w:rsidRPr="005741F3">
        <w:rPr>
          <w:sz w:val="28"/>
          <w:szCs w:val="28"/>
        </w:rPr>
        <w:t>- физические лица, являющиеся собственниками помещений (далее - заявители).</w:t>
      </w:r>
    </w:p>
    <w:p w14:paraId="7B3CA418" w14:textId="77777777" w:rsidR="00DC4E59" w:rsidRPr="005741F3"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5741F3">
        <w:rPr>
          <w:rFonts w:eastAsia="Calibri"/>
          <w:sz w:val="28"/>
          <w:szCs w:val="28"/>
        </w:rPr>
        <w:t>Представлять интересы заявителя имеют право:</w:t>
      </w:r>
    </w:p>
    <w:p w14:paraId="607019E3" w14:textId="77777777" w:rsidR="00DC4E59" w:rsidRPr="005741F3" w:rsidRDefault="00DC4E59" w:rsidP="00DC4E59">
      <w:pPr>
        <w:widowControl w:val="0"/>
        <w:tabs>
          <w:tab w:val="left" w:pos="142"/>
          <w:tab w:val="left" w:pos="284"/>
        </w:tabs>
        <w:autoSpaceDE w:val="0"/>
        <w:autoSpaceDN w:val="0"/>
        <w:adjustRightInd w:val="0"/>
        <w:ind w:firstLine="709"/>
        <w:jc w:val="both"/>
        <w:rPr>
          <w:sz w:val="28"/>
          <w:szCs w:val="28"/>
        </w:rPr>
      </w:pPr>
      <w:r w:rsidRPr="005741F3">
        <w:rPr>
          <w:rFonts w:eastAsia="Calibri"/>
          <w:sz w:val="28"/>
          <w:szCs w:val="28"/>
        </w:rPr>
        <w:t>- от имени физических лиц:</w:t>
      </w:r>
    </w:p>
    <w:p w14:paraId="479E0C54" w14:textId="77777777" w:rsidR="00DC4E59" w:rsidRPr="005741F3" w:rsidRDefault="00DC4E59" w:rsidP="00DC4E59">
      <w:pPr>
        <w:jc w:val="both"/>
        <w:rPr>
          <w:rFonts w:eastAsia="Calibri"/>
          <w:sz w:val="28"/>
          <w:szCs w:val="28"/>
        </w:rPr>
      </w:pPr>
      <w:r w:rsidRPr="005741F3">
        <w:rPr>
          <w:rFonts w:eastAsia="Calibri"/>
          <w:sz w:val="28"/>
          <w:szCs w:val="28"/>
        </w:rPr>
        <w:t xml:space="preserve">представители, действующие в силу полномочий, основанных </w:t>
      </w:r>
      <w:r w:rsidRPr="005741F3">
        <w:rPr>
          <w:rFonts w:eastAsia="Calibri"/>
          <w:sz w:val="28"/>
          <w:szCs w:val="28"/>
        </w:rPr>
        <w:br/>
        <w:t>на доверенности;</w:t>
      </w:r>
    </w:p>
    <w:p w14:paraId="154BDDD1" w14:textId="77777777" w:rsidR="00DC4E59" w:rsidRPr="005741F3" w:rsidRDefault="00DC4E59" w:rsidP="00DC4E59">
      <w:pPr>
        <w:jc w:val="both"/>
        <w:rPr>
          <w:rFonts w:eastAsia="Calibri"/>
          <w:sz w:val="28"/>
          <w:szCs w:val="28"/>
        </w:rPr>
      </w:pPr>
      <w:r w:rsidRPr="005741F3">
        <w:rPr>
          <w:rFonts w:eastAsia="Calibri"/>
          <w:sz w:val="28"/>
          <w:szCs w:val="28"/>
        </w:rPr>
        <w:t>опекуны недееспособных граждан;</w:t>
      </w:r>
    </w:p>
    <w:p w14:paraId="1A89529A" w14:textId="77777777" w:rsidR="00DC4E59" w:rsidRPr="005741F3" w:rsidRDefault="00DC4E59" w:rsidP="00DC4E59">
      <w:pPr>
        <w:jc w:val="both"/>
        <w:rPr>
          <w:rFonts w:eastAsia="Calibri"/>
          <w:sz w:val="28"/>
          <w:szCs w:val="28"/>
        </w:rPr>
      </w:pPr>
      <w:r w:rsidRPr="005741F3">
        <w:rPr>
          <w:rFonts w:eastAsia="Calibri"/>
          <w:sz w:val="28"/>
          <w:szCs w:val="28"/>
        </w:rPr>
        <w:t>законные представители (родители, усыновители, опекуны) несовершеннолетних в возрасте до 14 лет.</w:t>
      </w:r>
    </w:p>
    <w:p w14:paraId="21328FDA" w14:textId="77777777" w:rsidR="00DC4E59" w:rsidRPr="005741F3" w:rsidRDefault="00DC4E59" w:rsidP="00DC4E59">
      <w:pPr>
        <w:ind w:firstLine="709"/>
        <w:jc w:val="both"/>
        <w:rPr>
          <w:rFonts w:eastAsia="Calibri"/>
          <w:sz w:val="28"/>
          <w:szCs w:val="28"/>
        </w:rPr>
      </w:pPr>
      <w:r w:rsidRPr="005741F3">
        <w:rPr>
          <w:rFonts w:eastAsia="Calibri"/>
          <w:sz w:val="28"/>
          <w:szCs w:val="28"/>
        </w:rPr>
        <w:t>- от имени юридического лица:</w:t>
      </w:r>
    </w:p>
    <w:p w14:paraId="2BC550A0" w14:textId="77777777" w:rsidR="00DC4E59" w:rsidRPr="005741F3" w:rsidRDefault="00DC4E59" w:rsidP="00DC4E59">
      <w:pPr>
        <w:jc w:val="both"/>
        <w:rPr>
          <w:rFonts w:eastAsia="Calibri"/>
          <w:sz w:val="28"/>
          <w:szCs w:val="28"/>
        </w:rPr>
      </w:pPr>
      <w:r w:rsidRPr="005741F3">
        <w:rPr>
          <w:rFonts w:eastAsia="Calibri"/>
          <w:sz w:val="28"/>
          <w:szCs w:val="28"/>
        </w:rPr>
        <w:t>лица, действующие в соответствии с законом или учредительными документами от имени юридического лица;</w:t>
      </w:r>
    </w:p>
    <w:p w14:paraId="4BB2C6F7" w14:textId="77777777" w:rsidR="00DC4E59" w:rsidRPr="005741F3" w:rsidRDefault="00DC4E59" w:rsidP="00DC4E59">
      <w:pPr>
        <w:jc w:val="both"/>
        <w:rPr>
          <w:rFonts w:eastAsia="Calibri"/>
          <w:sz w:val="28"/>
          <w:szCs w:val="28"/>
        </w:rPr>
      </w:pPr>
      <w:r w:rsidRPr="005741F3">
        <w:rPr>
          <w:rFonts w:eastAsia="Calibri"/>
          <w:sz w:val="28"/>
          <w:szCs w:val="28"/>
        </w:rPr>
        <w:t>представители юридического лица в силу полномочий на основании доверенности.</w:t>
      </w:r>
    </w:p>
    <w:p w14:paraId="2487DE74" w14:textId="634A6C61" w:rsidR="00841520" w:rsidRPr="005741F3" w:rsidRDefault="00841520" w:rsidP="00841520">
      <w:pPr>
        <w:pStyle w:val="af5"/>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Информация о месте нахождения, администрации </w:t>
      </w:r>
      <w:r w:rsidR="00DF0BB7">
        <w:rPr>
          <w:rFonts w:ascii="Times New Roman" w:hAnsi="Times New Roman"/>
          <w:sz w:val="28"/>
          <w:szCs w:val="28"/>
        </w:rPr>
        <w:t>Елизаветинского</w:t>
      </w:r>
      <w:r w:rsidR="00D17F71" w:rsidRPr="005741F3">
        <w:rPr>
          <w:rFonts w:ascii="Times New Roman" w:hAnsi="Times New Roman"/>
          <w:sz w:val="28"/>
          <w:szCs w:val="28"/>
        </w:rPr>
        <w:t xml:space="preserve"> сельского </w:t>
      </w:r>
      <w:r w:rsidR="00DF0BB7" w:rsidRPr="005741F3">
        <w:rPr>
          <w:rFonts w:ascii="Times New Roman" w:hAnsi="Times New Roman"/>
          <w:sz w:val="28"/>
          <w:szCs w:val="28"/>
        </w:rPr>
        <w:t>поселения (</w:t>
      </w:r>
      <w:r w:rsidRPr="005741F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741F3">
        <w:rPr>
          <w:rFonts w:ascii="Times New Roman" w:hAnsi="Times New Roman"/>
          <w:sz w:val="28"/>
          <w:szCs w:val="28"/>
        </w:rPr>
        <w:t xml:space="preserve">графиках </w:t>
      </w:r>
      <w:r w:rsidR="00DF0BB7" w:rsidRPr="005741F3">
        <w:rPr>
          <w:rFonts w:ascii="Times New Roman" w:hAnsi="Times New Roman"/>
          <w:sz w:val="28"/>
          <w:szCs w:val="28"/>
        </w:rPr>
        <w:t>работы, контактных</w:t>
      </w:r>
      <w:r w:rsidRPr="005741F3">
        <w:rPr>
          <w:rFonts w:ascii="Times New Roman" w:hAnsi="Times New Roman"/>
          <w:sz w:val="28"/>
          <w:szCs w:val="28"/>
        </w:rPr>
        <w:t xml:space="preserve"> телефонах, адресах электронной почты (далее – сведения информационного характера) размещаются:</w:t>
      </w:r>
    </w:p>
    <w:p w14:paraId="0B6DD120" w14:textId="77777777" w:rsidR="00841520" w:rsidRPr="005741F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w:t>
      </w:r>
      <w:r w:rsidR="005C2C81" w:rsidRPr="005741F3">
        <w:rPr>
          <w:rFonts w:ascii="Times New Roman" w:hAnsi="Times New Roman"/>
          <w:sz w:val="28"/>
          <w:szCs w:val="28"/>
        </w:rPr>
        <w:t>рации</w:t>
      </w:r>
      <w:r w:rsidRPr="005741F3">
        <w:rPr>
          <w:rFonts w:ascii="Times New Roman" w:hAnsi="Times New Roman"/>
          <w:sz w:val="28"/>
          <w:szCs w:val="28"/>
        </w:rPr>
        <w:t xml:space="preserve">; </w:t>
      </w:r>
    </w:p>
    <w:p w14:paraId="0EFC68F5" w14:textId="776C1037" w:rsidR="00841520" w:rsidRPr="005741F3" w:rsidRDefault="00841520" w:rsidP="0081286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u w:val="single"/>
        </w:rPr>
      </w:pPr>
      <w:r w:rsidRPr="005741F3">
        <w:rPr>
          <w:rFonts w:ascii="Times New Roman" w:hAnsi="Times New Roman"/>
          <w:sz w:val="28"/>
          <w:szCs w:val="28"/>
        </w:rPr>
        <w:t>- на сайте администрации</w:t>
      </w:r>
      <w:r w:rsidR="00812864" w:rsidRPr="005741F3">
        <w:rPr>
          <w:rFonts w:ascii="Times New Roman" w:hAnsi="Times New Roman"/>
          <w:sz w:val="28"/>
          <w:szCs w:val="28"/>
        </w:rPr>
        <w:t xml:space="preserve"> - </w:t>
      </w:r>
      <w:hyperlink r:id="rId9" w:history="1">
        <w:r w:rsidR="00DF0BB7" w:rsidRPr="007359EC">
          <w:rPr>
            <w:rStyle w:val="af4"/>
            <w:rFonts w:ascii="Times New Roman" w:hAnsi="Times New Roman"/>
            <w:sz w:val="28"/>
            <w:szCs w:val="28"/>
          </w:rPr>
          <w:t>http://елизаветинское.рф/</w:t>
        </w:r>
      </w:hyperlink>
    </w:p>
    <w:p w14:paraId="0453388E" w14:textId="77777777" w:rsidR="00841520" w:rsidRPr="005741F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 на сайте Государственного бюджетного учреждения Ленинградской </w:t>
      </w:r>
      <w:r w:rsidRPr="005741F3">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w:t>
      </w:r>
      <w:r w:rsidRPr="005741F3">
        <w:rPr>
          <w:rFonts w:ascii="Times New Roman" w:hAnsi="Times New Roman"/>
          <w:sz w:val="28"/>
          <w:szCs w:val="28"/>
          <w:u w:val="single"/>
        </w:rPr>
        <w:t>http://mfc47.ru/;</w:t>
      </w:r>
    </w:p>
    <w:p w14:paraId="07AD3FE2" w14:textId="77777777" w:rsidR="00841520" w:rsidRPr="005741F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1C787F98" w14:textId="77777777" w:rsidR="00DC4E59" w:rsidRPr="005741F3" w:rsidRDefault="00DC4E59" w:rsidP="00331A0C">
      <w:pPr>
        <w:widowControl w:val="0"/>
        <w:tabs>
          <w:tab w:val="left" w:pos="142"/>
          <w:tab w:val="left" w:pos="284"/>
        </w:tabs>
        <w:autoSpaceDE w:val="0"/>
        <w:autoSpaceDN w:val="0"/>
        <w:adjustRightInd w:val="0"/>
        <w:ind w:firstLine="709"/>
        <w:jc w:val="both"/>
        <w:rPr>
          <w:color w:val="C0504D" w:themeColor="accent2"/>
          <w:sz w:val="28"/>
          <w:szCs w:val="28"/>
        </w:rPr>
      </w:pPr>
    </w:p>
    <w:p w14:paraId="55C3B06D" w14:textId="77777777" w:rsidR="00DC4E59" w:rsidRPr="005741F3"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5741F3">
        <w:rPr>
          <w:b/>
          <w:bCs/>
          <w:sz w:val="28"/>
          <w:szCs w:val="28"/>
        </w:rPr>
        <w:t xml:space="preserve">2. Стандарт предоставления </w:t>
      </w:r>
      <w:r w:rsidRPr="005741F3">
        <w:rPr>
          <w:b/>
          <w:sz w:val="28"/>
          <w:szCs w:val="28"/>
        </w:rPr>
        <w:t>муниципальной</w:t>
      </w:r>
      <w:r w:rsidRPr="005741F3">
        <w:rPr>
          <w:b/>
          <w:bCs/>
          <w:sz w:val="28"/>
          <w:szCs w:val="28"/>
        </w:rPr>
        <w:t xml:space="preserve"> услуги</w:t>
      </w:r>
    </w:p>
    <w:p w14:paraId="4F542701" w14:textId="77777777" w:rsidR="00DC4E59" w:rsidRPr="005741F3" w:rsidRDefault="00DC4E59" w:rsidP="00DC4E59">
      <w:pPr>
        <w:widowControl w:val="0"/>
        <w:tabs>
          <w:tab w:val="left" w:pos="142"/>
          <w:tab w:val="left" w:pos="284"/>
        </w:tabs>
        <w:autoSpaceDE w:val="0"/>
        <w:autoSpaceDN w:val="0"/>
        <w:adjustRightInd w:val="0"/>
        <w:ind w:firstLine="709"/>
        <w:jc w:val="both"/>
        <w:rPr>
          <w:sz w:val="28"/>
          <w:szCs w:val="28"/>
        </w:rPr>
      </w:pPr>
    </w:p>
    <w:p w14:paraId="6A69304C" w14:textId="77777777" w:rsidR="00DC4E59" w:rsidRPr="005741F3" w:rsidRDefault="00DC4E59" w:rsidP="00DC4E59">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2.1. Полное наименование муниципальной услуги –  </w:t>
      </w:r>
      <w:r w:rsidR="00BF4637" w:rsidRPr="005741F3">
        <w:rPr>
          <w:sz w:val="28"/>
          <w:szCs w:val="28"/>
        </w:rPr>
        <w:t>П</w:t>
      </w:r>
      <w:r w:rsidRPr="005741F3">
        <w:rPr>
          <w:sz w:val="28"/>
          <w:szCs w:val="28"/>
        </w:rPr>
        <w:t>рием в эксплуатацию после перевода жилого помещения в нежилое помещение или нежилого помещения</w:t>
      </w:r>
      <w:r w:rsidR="00155038" w:rsidRPr="005741F3">
        <w:rPr>
          <w:sz w:val="28"/>
          <w:szCs w:val="28"/>
        </w:rPr>
        <w:t xml:space="preserve"> в жилое помещение.</w:t>
      </w:r>
    </w:p>
    <w:p w14:paraId="606EB2C4" w14:textId="77777777" w:rsidR="00DC4E59" w:rsidRPr="005741F3" w:rsidRDefault="00BF4637" w:rsidP="00DC4E59">
      <w:pPr>
        <w:widowControl w:val="0"/>
        <w:tabs>
          <w:tab w:val="left" w:pos="142"/>
          <w:tab w:val="left" w:pos="284"/>
        </w:tabs>
        <w:autoSpaceDE w:val="0"/>
        <w:autoSpaceDN w:val="0"/>
        <w:adjustRightInd w:val="0"/>
        <w:ind w:firstLine="709"/>
        <w:jc w:val="both"/>
        <w:rPr>
          <w:sz w:val="28"/>
          <w:szCs w:val="28"/>
        </w:rPr>
      </w:pPr>
      <w:r w:rsidRPr="005741F3">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5741F3">
        <w:rPr>
          <w:sz w:val="28"/>
          <w:szCs w:val="28"/>
        </w:rPr>
        <w:t>.</w:t>
      </w:r>
    </w:p>
    <w:p w14:paraId="11CCFD45" w14:textId="53833822" w:rsidR="00567DE8" w:rsidRPr="005741F3" w:rsidRDefault="00DC4E59" w:rsidP="00567DE8">
      <w:pPr>
        <w:ind w:firstLine="709"/>
        <w:jc w:val="both"/>
        <w:rPr>
          <w:rFonts w:eastAsia="Calibri"/>
          <w:sz w:val="28"/>
          <w:szCs w:val="28"/>
        </w:rPr>
      </w:pPr>
      <w:r w:rsidRPr="005741F3">
        <w:rPr>
          <w:sz w:val="28"/>
          <w:szCs w:val="28"/>
        </w:rPr>
        <w:t xml:space="preserve">2.2. </w:t>
      </w:r>
      <w:r w:rsidR="00A42738" w:rsidRPr="005741F3">
        <w:rPr>
          <w:sz w:val="28"/>
          <w:szCs w:val="28"/>
        </w:rPr>
        <w:t>Муниципальную услугу</w:t>
      </w:r>
      <w:r w:rsidRPr="005741F3">
        <w:rPr>
          <w:sz w:val="28"/>
          <w:szCs w:val="28"/>
        </w:rPr>
        <w:t xml:space="preserve"> предоставляет: </w:t>
      </w:r>
      <w:r w:rsidRPr="005741F3">
        <w:rPr>
          <w:rFonts w:eastAsia="Calibri"/>
          <w:sz w:val="28"/>
          <w:szCs w:val="28"/>
        </w:rPr>
        <w:t>администрация</w:t>
      </w:r>
      <w:r w:rsidR="00DF0BB7">
        <w:rPr>
          <w:rFonts w:eastAsia="Calibri"/>
          <w:sz w:val="28"/>
          <w:szCs w:val="28"/>
        </w:rPr>
        <w:t xml:space="preserve"> Елизаветинского</w:t>
      </w:r>
      <w:r w:rsidR="00B80570">
        <w:rPr>
          <w:rFonts w:eastAsia="Calibri"/>
          <w:sz w:val="28"/>
          <w:szCs w:val="28"/>
        </w:rPr>
        <w:t xml:space="preserve"> </w:t>
      </w:r>
      <w:r w:rsidRPr="005741F3">
        <w:rPr>
          <w:rFonts w:eastAsia="Calibri"/>
          <w:sz w:val="28"/>
          <w:szCs w:val="28"/>
        </w:rPr>
        <w:t>сельского поселения</w:t>
      </w:r>
      <w:r w:rsidR="00B80570">
        <w:rPr>
          <w:rFonts w:eastAsia="Calibri"/>
          <w:sz w:val="28"/>
          <w:szCs w:val="28"/>
        </w:rPr>
        <w:t xml:space="preserve"> Гатчинского муниципального района </w:t>
      </w:r>
      <w:r w:rsidRPr="005741F3">
        <w:rPr>
          <w:rFonts w:eastAsia="Calibri"/>
          <w:sz w:val="28"/>
          <w:szCs w:val="28"/>
        </w:rPr>
        <w:t>Ленинградской области по месту нахождения п</w:t>
      </w:r>
      <w:r w:rsidR="00567DE8" w:rsidRPr="005741F3">
        <w:rPr>
          <w:rFonts w:eastAsia="Calibri"/>
          <w:sz w:val="28"/>
          <w:szCs w:val="28"/>
        </w:rPr>
        <w:t>ереводимого помещения</w:t>
      </w:r>
      <w:r w:rsidR="005C2C81" w:rsidRPr="005741F3">
        <w:rPr>
          <w:rFonts w:eastAsia="Calibri"/>
          <w:sz w:val="28"/>
          <w:szCs w:val="28"/>
        </w:rPr>
        <w:t>.</w:t>
      </w:r>
    </w:p>
    <w:p w14:paraId="001D0168" w14:textId="77777777" w:rsidR="004A1553" w:rsidRPr="005741F3" w:rsidRDefault="000A3166" w:rsidP="004A1553">
      <w:pPr>
        <w:ind w:firstLine="709"/>
        <w:jc w:val="both"/>
        <w:rPr>
          <w:rFonts w:eastAsia="Calibri"/>
          <w:sz w:val="28"/>
          <w:szCs w:val="28"/>
        </w:rPr>
      </w:pPr>
      <w:r w:rsidRPr="005741F3">
        <w:rPr>
          <w:sz w:val="28"/>
          <w:szCs w:val="28"/>
        </w:rPr>
        <w:t xml:space="preserve">Прием в эксплуатацию после перевода жилого помещения в нежилое помещение или нежилого помещения </w:t>
      </w:r>
      <w:r w:rsidR="00155038" w:rsidRPr="005741F3">
        <w:rPr>
          <w:sz w:val="28"/>
          <w:szCs w:val="28"/>
        </w:rPr>
        <w:t xml:space="preserve">в жилое помещение </w:t>
      </w:r>
      <w:r w:rsidR="004A1553" w:rsidRPr="005741F3">
        <w:rPr>
          <w:sz w:val="28"/>
          <w:szCs w:val="28"/>
        </w:rPr>
        <w:t xml:space="preserve">осуществляется </w:t>
      </w:r>
      <w:r w:rsidR="00260635" w:rsidRPr="005741F3">
        <w:rPr>
          <w:sz w:val="28"/>
          <w:szCs w:val="28"/>
        </w:rPr>
        <w:t xml:space="preserve">приемочной </w:t>
      </w:r>
      <w:r w:rsidR="004A1553" w:rsidRPr="005741F3">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5741F3">
        <w:rPr>
          <w:sz w:val="28"/>
          <w:szCs w:val="28"/>
        </w:rPr>
        <w:t>аяся</w:t>
      </w:r>
      <w:r w:rsidR="004A1553" w:rsidRPr="005741F3">
        <w:rPr>
          <w:sz w:val="28"/>
          <w:szCs w:val="28"/>
        </w:rPr>
        <w:t xml:space="preserve"> постоянно д</w:t>
      </w:r>
      <w:r w:rsidR="002916E0" w:rsidRPr="005741F3">
        <w:rPr>
          <w:sz w:val="28"/>
          <w:szCs w:val="28"/>
        </w:rPr>
        <w:t>ействующим органом администрации</w:t>
      </w:r>
      <w:r w:rsidR="004A1553" w:rsidRPr="005741F3">
        <w:rPr>
          <w:sz w:val="28"/>
          <w:szCs w:val="28"/>
        </w:rPr>
        <w:t xml:space="preserve"> уполномоченным принимать решения по указанным вопросам.</w:t>
      </w:r>
    </w:p>
    <w:p w14:paraId="73CBB53D" w14:textId="77777777" w:rsidR="004A1553" w:rsidRPr="005741F3" w:rsidRDefault="004A1553" w:rsidP="004A1553">
      <w:pPr>
        <w:ind w:firstLine="709"/>
        <w:jc w:val="both"/>
        <w:rPr>
          <w:sz w:val="28"/>
          <w:szCs w:val="28"/>
        </w:rPr>
      </w:pPr>
      <w:r w:rsidRPr="005741F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8F4E9C8" w14:textId="77777777" w:rsidR="00567DE8" w:rsidRPr="005741F3" w:rsidRDefault="00567DE8" w:rsidP="00567DE8">
      <w:pPr>
        <w:widowControl w:val="0"/>
        <w:tabs>
          <w:tab w:val="left" w:pos="142"/>
          <w:tab w:val="left" w:pos="284"/>
        </w:tabs>
        <w:autoSpaceDE w:val="0"/>
        <w:autoSpaceDN w:val="0"/>
        <w:adjustRightInd w:val="0"/>
        <w:ind w:firstLine="709"/>
        <w:jc w:val="both"/>
        <w:rPr>
          <w:sz w:val="28"/>
          <w:szCs w:val="28"/>
        </w:rPr>
      </w:pPr>
      <w:r w:rsidRPr="005741F3">
        <w:rPr>
          <w:sz w:val="28"/>
          <w:szCs w:val="28"/>
        </w:rPr>
        <w:t>В приеме документов и выдаче результата по предоставлению муниципальной услуги также участвует: ГБУ ЛО «МФЦ».</w:t>
      </w:r>
    </w:p>
    <w:p w14:paraId="16B99937"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bookmarkStart w:id="2" w:name="sub_1022"/>
      <w:bookmarkEnd w:id="1"/>
      <w:r w:rsidRPr="005741F3">
        <w:rPr>
          <w:sz w:val="28"/>
          <w:szCs w:val="28"/>
        </w:rPr>
        <w:t>Заявление на получение муниципальной услуги с комплектом документов принимаются:</w:t>
      </w:r>
    </w:p>
    <w:p w14:paraId="69379A9C"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1) при личной явке:</w:t>
      </w:r>
    </w:p>
    <w:p w14:paraId="15334564"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-в филиалах, отделах, удаленных рабочих местах ГБУ ЛО «МФЦ»;</w:t>
      </w:r>
    </w:p>
    <w:p w14:paraId="6AF9C453"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2) без личной явки:</w:t>
      </w:r>
    </w:p>
    <w:p w14:paraId="0AED8A6F" w14:textId="77777777" w:rsidR="00BF4637" w:rsidRPr="005741F3" w:rsidRDefault="00BF4637" w:rsidP="00BF4637">
      <w:pPr>
        <w:widowControl w:val="0"/>
        <w:tabs>
          <w:tab w:val="left" w:pos="142"/>
          <w:tab w:val="left" w:pos="284"/>
          <w:tab w:val="left" w:pos="7651"/>
        </w:tabs>
        <w:autoSpaceDE w:val="0"/>
        <w:autoSpaceDN w:val="0"/>
        <w:adjustRightInd w:val="0"/>
        <w:ind w:firstLine="709"/>
        <w:jc w:val="both"/>
        <w:rPr>
          <w:sz w:val="28"/>
          <w:szCs w:val="28"/>
        </w:rPr>
      </w:pPr>
      <w:r w:rsidRPr="005741F3">
        <w:rPr>
          <w:sz w:val="28"/>
          <w:szCs w:val="28"/>
        </w:rPr>
        <w:t>- почтовым отправлением в администрацию;</w:t>
      </w:r>
      <w:r w:rsidRPr="005741F3">
        <w:rPr>
          <w:sz w:val="28"/>
          <w:szCs w:val="28"/>
        </w:rPr>
        <w:tab/>
      </w:r>
    </w:p>
    <w:p w14:paraId="55E4758D"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 в электронной форме через личный кабинет заявителя на ПГУ ЛО/ ЕПГУ.</w:t>
      </w:r>
    </w:p>
    <w:p w14:paraId="387E8906"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Заявитель может записаться на прием для подачи заявления о предоставлении муниципальной услуги следующими способами:</w:t>
      </w:r>
    </w:p>
    <w:p w14:paraId="695B8D1C"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1) в ГБУ ЛО «МФЦ»;</w:t>
      </w:r>
    </w:p>
    <w:p w14:paraId="78415485"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2) по телефону ГБУ ЛО «МФЦ»;</w:t>
      </w:r>
    </w:p>
    <w:p w14:paraId="7D545AFD"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3) посредством сайта ГБУ ЛО «МФЦ».</w:t>
      </w:r>
    </w:p>
    <w:p w14:paraId="283392AC"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Для записи заявитель выбирает любую свободную для приема дату и время в пределах установленного в ГБУ ЛО «МФЦ» графика приема заявителей.</w:t>
      </w:r>
    </w:p>
    <w:p w14:paraId="5D8EA693" w14:textId="77777777" w:rsidR="00BF4637" w:rsidRPr="005741F3" w:rsidRDefault="002354D8" w:rsidP="00812864">
      <w:pPr>
        <w:ind w:right="-185" w:firstLine="709"/>
        <w:jc w:val="both"/>
        <w:rPr>
          <w:bCs/>
          <w:sz w:val="28"/>
          <w:szCs w:val="28"/>
        </w:rPr>
      </w:pPr>
      <w:r w:rsidRPr="005741F3">
        <w:rPr>
          <w:sz w:val="28"/>
          <w:szCs w:val="28"/>
        </w:rPr>
        <w:t xml:space="preserve">2.3. </w:t>
      </w:r>
      <w:r w:rsidR="00E06E12" w:rsidRPr="005741F3">
        <w:rPr>
          <w:sz w:val="28"/>
          <w:szCs w:val="28"/>
        </w:rPr>
        <w:t>Результатом предоставления муниципальной услуги является</w:t>
      </w:r>
      <w:r w:rsidR="00567DE8" w:rsidRPr="005741F3">
        <w:rPr>
          <w:sz w:val="28"/>
          <w:szCs w:val="28"/>
        </w:rPr>
        <w:t>:</w:t>
      </w:r>
      <w:r w:rsidR="00E06E12" w:rsidRPr="005741F3">
        <w:rPr>
          <w:sz w:val="28"/>
          <w:szCs w:val="28"/>
        </w:rPr>
        <w:t xml:space="preserve"> выдача</w:t>
      </w:r>
      <w:r w:rsidR="00567DE8" w:rsidRPr="005741F3">
        <w:rPr>
          <w:sz w:val="28"/>
          <w:szCs w:val="28"/>
        </w:rPr>
        <w:t xml:space="preserve"> (отказ в выдаче)</w:t>
      </w:r>
      <w:r w:rsidR="00E06E12" w:rsidRPr="005741F3">
        <w:rPr>
          <w:sz w:val="28"/>
          <w:szCs w:val="28"/>
        </w:rPr>
        <w:t xml:space="preserve"> акта приемочной комиссии</w:t>
      </w:r>
      <w:r w:rsidR="00195FFE" w:rsidRPr="005741F3">
        <w:rPr>
          <w:sz w:val="28"/>
          <w:szCs w:val="28"/>
        </w:rPr>
        <w:t xml:space="preserve"> о завершении переустройства и (или) перепланировки, и (или) иных работ при переводе </w:t>
      </w:r>
      <w:r w:rsidR="00195FFE" w:rsidRPr="005741F3">
        <w:rPr>
          <w:bCs/>
          <w:sz w:val="28"/>
          <w:szCs w:val="28"/>
        </w:rPr>
        <w:lastRenderedPageBreak/>
        <w:t>жилого помещения в нежилое помещение или нежилого помещения в жилое помещени</w:t>
      </w:r>
      <w:r w:rsidR="00567DE8" w:rsidRPr="005741F3">
        <w:rPr>
          <w:bCs/>
          <w:sz w:val="28"/>
          <w:szCs w:val="28"/>
        </w:rPr>
        <w:t>е.</w:t>
      </w:r>
    </w:p>
    <w:p w14:paraId="44994A4A" w14:textId="77777777"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7C3E082" w14:textId="77777777" w:rsidR="00BF4637" w:rsidRPr="005741F3" w:rsidRDefault="00BF4637" w:rsidP="00BF4637">
      <w:pPr>
        <w:widowControl w:val="0"/>
        <w:ind w:firstLine="709"/>
        <w:jc w:val="both"/>
        <w:rPr>
          <w:sz w:val="28"/>
          <w:szCs w:val="28"/>
        </w:rPr>
      </w:pPr>
      <w:r w:rsidRPr="005741F3">
        <w:rPr>
          <w:sz w:val="28"/>
          <w:szCs w:val="28"/>
        </w:rPr>
        <w:t>1) при личной явке:</w:t>
      </w:r>
    </w:p>
    <w:p w14:paraId="4088BD15" w14:textId="77777777" w:rsidR="00BF4637" w:rsidRPr="005741F3" w:rsidRDefault="00BF4637" w:rsidP="00BF4637">
      <w:pPr>
        <w:widowControl w:val="0"/>
        <w:ind w:firstLine="709"/>
        <w:jc w:val="both"/>
        <w:rPr>
          <w:sz w:val="28"/>
          <w:szCs w:val="28"/>
        </w:rPr>
      </w:pPr>
      <w:r w:rsidRPr="005741F3">
        <w:rPr>
          <w:sz w:val="28"/>
          <w:szCs w:val="28"/>
        </w:rPr>
        <w:t>в администрации МО</w:t>
      </w:r>
      <w:r w:rsidR="002916E0" w:rsidRPr="005741F3">
        <w:rPr>
          <w:sz w:val="28"/>
          <w:szCs w:val="28"/>
        </w:rPr>
        <w:t>;</w:t>
      </w:r>
    </w:p>
    <w:p w14:paraId="58CAB102" w14:textId="77777777" w:rsidR="00BF4637" w:rsidRPr="005741F3" w:rsidRDefault="00BF4637" w:rsidP="00BF4637">
      <w:pPr>
        <w:widowControl w:val="0"/>
        <w:ind w:firstLine="709"/>
        <w:jc w:val="both"/>
        <w:rPr>
          <w:sz w:val="28"/>
          <w:szCs w:val="28"/>
        </w:rPr>
      </w:pPr>
      <w:r w:rsidRPr="005741F3">
        <w:rPr>
          <w:sz w:val="28"/>
          <w:szCs w:val="28"/>
        </w:rPr>
        <w:t>в филиалах, отделах, удаленных рабочих местах ГБУ ЛО «МФЦ»;</w:t>
      </w:r>
    </w:p>
    <w:p w14:paraId="72F58685" w14:textId="77777777" w:rsidR="00BF4637" w:rsidRPr="005741F3" w:rsidRDefault="00BF4637" w:rsidP="00BF4637">
      <w:pPr>
        <w:widowControl w:val="0"/>
        <w:ind w:firstLine="709"/>
        <w:jc w:val="both"/>
        <w:rPr>
          <w:sz w:val="28"/>
          <w:szCs w:val="28"/>
        </w:rPr>
      </w:pPr>
      <w:r w:rsidRPr="005741F3">
        <w:rPr>
          <w:sz w:val="28"/>
          <w:szCs w:val="28"/>
        </w:rPr>
        <w:t>2) без личной явки:</w:t>
      </w:r>
    </w:p>
    <w:p w14:paraId="503692A1" w14:textId="77777777" w:rsidR="00BF4637" w:rsidRPr="005741F3" w:rsidRDefault="00BF4637" w:rsidP="00BF4637">
      <w:pPr>
        <w:widowControl w:val="0"/>
        <w:tabs>
          <w:tab w:val="left" w:pos="4245"/>
        </w:tabs>
        <w:ind w:firstLine="709"/>
        <w:jc w:val="both"/>
        <w:rPr>
          <w:sz w:val="28"/>
          <w:szCs w:val="28"/>
        </w:rPr>
      </w:pPr>
      <w:r w:rsidRPr="005741F3">
        <w:rPr>
          <w:sz w:val="28"/>
          <w:szCs w:val="28"/>
        </w:rPr>
        <w:t>почтовым отправлением</w:t>
      </w:r>
      <w:r w:rsidR="00DA3EA2" w:rsidRPr="005741F3">
        <w:rPr>
          <w:sz w:val="28"/>
          <w:szCs w:val="28"/>
        </w:rPr>
        <w:t xml:space="preserve"> в администрацию</w:t>
      </w:r>
      <w:r w:rsidRPr="005741F3">
        <w:rPr>
          <w:sz w:val="28"/>
          <w:szCs w:val="28"/>
        </w:rPr>
        <w:t>;</w:t>
      </w:r>
    </w:p>
    <w:p w14:paraId="58A3FD22" w14:textId="77777777" w:rsidR="00BF4637" w:rsidRPr="005741F3" w:rsidRDefault="00BF4637" w:rsidP="00BF4637">
      <w:pPr>
        <w:widowControl w:val="0"/>
        <w:ind w:firstLine="709"/>
        <w:jc w:val="both"/>
        <w:rPr>
          <w:sz w:val="28"/>
          <w:szCs w:val="28"/>
        </w:rPr>
      </w:pPr>
      <w:r w:rsidRPr="005741F3">
        <w:rPr>
          <w:sz w:val="28"/>
          <w:szCs w:val="28"/>
        </w:rPr>
        <w:t>в электронной форме через личный кабинет заявителя на ПГУ ЛО/ ЕПГУ.</w:t>
      </w:r>
    </w:p>
    <w:p w14:paraId="2632E89B" w14:textId="77777777" w:rsidR="00BF4637" w:rsidRPr="005741F3" w:rsidRDefault="00567DE8" w:rsidP="00BF4637">
      <w:pPr>
        <w:ind w:firstLine="708"/>
        <w:jc w:val="both"/>
        <w:rPr>
          <w:sz w:val="28"/>
          <w:szCs w:val="28"/>
        </w:rPr>
      </w:pPr>
      <w:r w:rsidRPr="005741F3">
        <w:rPr>
          <w:sz w:val="28"/>
          <w:szCs w:val="28"/>
        </w:rPr>
        <w:t xml:space="preserve">2.4. </w:t>
      </w:r>
      <w:r w:rsidR="00BF4637" w:rsidRPr="005741F3">
        <w:rPr>
          <w:sz w:val="28"/>
          <w:szCs w:val="28"/>
        </w:rPr>
        <w:t xml:space="preserve">Срок предоставления муниципальной услуги не должен превышать                   </w:t>
      </w:r>
      <w:r w:rsidR="003D502A" w:rsidRPr="005741F3">
        <w:rPr>
          <w:sz w:val="28"/>
          <w:szCs w:val="28"/>
        </w:rPr>
        <w:t xml:space="preserve">19 </w:t>
      </w:r>
      <w:r w:rsidR="00BF4637" w:rsidRPr="005741F3">
        <w:rPr>
          <w:sz w:val="28"/>
          <w:szCs w:val="28"/>
        </w:rPr>
        <w:t>рабочих дней даты поступления (регистрации) заявления в администрацию.</w:t>
      </w:r>
    </w:p>
    <w:p w14:paraId="0A124154" w14:textId="77777777" w:rsidR="00567DE8" w:rsidRPr="005741F3" w:rsidRDefault="00567DE8" w:rsidP="00567DE8">
      <w:pPr>
        <w:widowControl w:val="0"/>
        <w:tabs>
          <w:tab w:val="left" w:pos="142"/>
          <w:tab w:val="left" w:pos="284"/>
        </w:tabs>
        <w:autoSpaceDE w:val="0"/>
        <w:autoSpaceDN w:val="0"/>
        <w:adjustRightInd w:val="0"/>
        <w:ind w:firstLine="709"/>
        <w:jc w:val="both"/>
        <w:rPr>
          <w:sz w:val="28"/>
          <w:szCs w:val="28"/>
        </w:rPr>
      </w:pPr>
      <w:bookmarkStart w:id="3" w:name="sub_1027"/>
      <w:r w:rsidRPr="005741F3">
        <w:rPr>
          <w:sz w:val="28"/>
          <w:szCs w:val="28"/>
        </w:rPr>
        <w:t>2.5. Правовые основания для предоставления муниципальной услуги:</w:t>
      </w:r>
      <w:bookmarkEnd w:id="3"/>
    </w:p>
    <w:p w14:paraId="7960DDC6" w14:textId="77777777" w:rsidR="00567DE8" w:rsidRPr="005741F3" w:rsidRDefault="00567DE8" w:rsidP="00567DE8">
      <w:pPr>
        <w:pStyle w:val="ConsPlusNormal"/>
        <w:tabs>
          <w:tab w:val="left" w:pos="142"/>
          <w:tab w:val="left" w:pos="284"/>
        </w:tabs>
        <w:ind w:firstLine="709"/>
        <w:jc w:val="both"/>
        <w:outlineLvl w:val="1"/>
        <w:rPr>
          <w:rFonts w:ascii="Times New Roman" w:hAnsi="Times New Roman" w:cs="Times New Roman"/>
          <w:sz w:val="28"/>
          <w:szCs w:val="28"/>
        </w:rPr>
      </w:pPr>
      <w:r w:rsidRPr="005741F3">
        <w:rPr>
          <w:rFonts w:ascii="Times New Roman" w:hAnsi="Times New Roman" w:cs="Times New Roman"/>
          <w:sz w:val="28"/>
          <w:szCs w:val="28"/>
        </w:rPr>
        <w:t xml:space="preserve">- Жилищный </w:t>
      </w:r>
      <w:hyperlink r:id="rId10" w:history="1">
        <w:r w:rsidRPr="005741F3">
          <w:rPr>
            <w:rFonts w:ascii="Times New Roman" w:hAnsi="Times New Roman" w:cs="Times New Roman"/>
            <w:sz w:val="28"/>
            <w:szCs w:val="28"/>
          </w:rPr>
          <w:t>кодекс</w:t>
        </w:r>
      </w:hyperlink>
      <w:r w:rsidRPr="005741F3">
        <w:rPr>
          <w:rFonts w:ascii="Times New Roman" w:hAnsi="Times New Roman" w:cs="Times New Roman"/>
          <w:sz w:val="28"/>
          <w:szCs w:val="28"/>
        </w:rPr>
        <w:t xml:space="preserve"> Российской Федерации от 29.12.2004 № 188-ФЗ; </w:t>
      </w:r>
    </w:p>
    <w:p w14:paraId="1428DFDB" w14:textId="77777777" w:rsidR="00567DE8" w:rsidRPr="005741F3" w:rsidRDefault="00567DE8" w:rsidP="00567DE8">
      <w:pPr>
        <w:tabs>
          <w:tab w:val="left" w:pos="142"/>
          <w:tab w:val="left" w:pos="284"/>
        </w:tabs>
        <w:autoSpaceDE w:val="0"/>
        <w:autoSpaceDN w:val="0"/>
        <w:adjustRightInd w:val="0"/>
        <w:ind w:firstLine="709"/>
        <w:jc w:val="both"/>
        <w:rPr>
          <w:sz w:val="28"/>
          <w:szCs w:val="28"/>
        </w:rPr>
      </w:pPr>
      <w:r w:rsidRPr="005741F3">
        <w:rPr>
          <w:sz w:val="28"/>
          <w:szCs w:val="28"/>
        </w:rPr>
        <w:t>- Градостроительный кодекс Российской Федерации от 29.12.2004 № 190-ФЗ;</w:t>
      </w:r>
    </w:p>
    <w:p w14:paraId="7F208FD3" w14:textId="77777777" w:rsidR="00567DE8" w:rsidRPr="005741F3" w:rsidRDefault="00567DE8" w:rsidP="00567DE8">
      <w:pPr>
        <w:tabs>
          <w:tab w:val="left" w:pos="142"/>
          <w:tab w:val="left" w:pos="284"/>
        </w:tabs>
        <w:autoSpaceDE w:val="0"/>
        <w:autoSpaceDN w:val="0"/>
        <w:adjustRightInd w:val="0"/>
        <w:ind w:firstLine="709"/>
        <w:jc w:val="both"/>
        <w:rPr>
          <w:sz w:val="28"/>
          <w:szCs w:val="28"/>
        </w:rPr>
      </w:pPr>
      <w:r w:rsidRPr="005741F3">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1F3A857E" w14:textId="77777777" w:rsidR="00AA485C" w:rsidRPr="005741F3" w:rsidRDefault="00AA485C" w:rsidP="00AA485C">
      <w:pPr>
        <w:pStyle w:val="a3"/>
        <w:tabs>
          <w:tab w:val="left" w:pos="142"/>
          <w:tab w:val="left" w:pos="284"/>
        </w:tabs>
        <w:ind w:firstLine="709"/>
        <w:jc w:val="both"/>
        <w:rPr>
          <w:szCs w:val="28"/>
        </w:rPr>
      </w:pPr>
      <w:r w:rsidRPr="005741F3">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5741F3">
        <w:rPr>
          <w:szCs w:val="28"/>
        </w:rPr>
        <w:t>ежащих представлению заявителем:</w:t>
      </w:r>
    </w:p>
    <w:p w14:paraId="232005B9" w14:textId="77777777" w:rsidR="00AA485C" w:rsidRPr="005741F3" w:rsidRDefault="00AA485C" w:rsidP="00AA485C">
      <w:pPr>
        <w:autoSpaceDE w:val="0"/>
        <w:autoSpaceDN w:val="0"/>
        <w:adjustRightInd w:val="0"/>
        <w:ind w:firstLine="709"/>
        <w:jc w:val="both"/>
        <w:rPr>
          <w:sz w:val="28"/>
          <w:szCs w:val="28"/>
        </w:rPr>
      </w:pPr>
      <w:r w:rsidRPr="005741F3">
        <w:rPr>
          <w:sz w:val="28"/>
          <w:szCs w:val="28"/>
        </w:rPr>
        <w:t xml:space="preserve">1) заявление </w:t>
      </w:r>
      <w:r w:rsidRPr="005741F3">
        <w:rPr>
          <w:bCs/>
          <w:sz w:val="28"/>
          <w:szCs w:val="28"/>
        </w:rPr>
        <w:t>о приеме в эксплуатацию после</w:t>
      </w:r>
      <w:r w:rsidRPr="005741F3">
        <w:rPr>
          <w:sz w:val="28"/>
          <w:szCs w:val="28"/>
        </w:rPr>
        <w:t xml:space="preserve"> перевода </w:t>
      </w:r>
      <w:r w:rsidRPr="005741F3">
        <w:rPr>
          <w:bCs/>
          <w:sz w:val="28"/>
          <w:szCs w:val="28"/>
        </w:rPr>
        <w:t>жилого помещения в нежилое помещение или нежилого помещения в жилое помещение</w:t>
      </w:r>
      <w:r w:rsidRPr="005741F3">
        <w:rPr>
          <w:sz w:val="28"/>
          <w:szCs w:val="28"/>
        </w:rPr>
        <w:t xml:space="preserve"> установленной формы;</w:t>
      </w:r>
    </w:p>
    <w:p w14:paraId="1E88409B" w14:textId="77777777" w:rsidR="00AA485C" w:rsidRPr="005741F3" w:rsidRDefault="00AA485C" w:rsidP="00AA485C">
      <w:pPr>
        <w:pStyle w:val="ConsPlusNormal"/>
        <w:ind w:firstLine="709"/>
        <w:jc w:val="both"/>
        <w:outlineLvl w:val="1"/>
        <w:rPr>
          <w:rFonts w:ascii="Times New Roman" w:hAnsi="Times New Roman" w:cs="Times New Roman"/>
          <w:sz w:val="28"/>
          <w:szCs w:val="28"/>
        </w:rPr>
      </w:pPr>
      <w:r w:rsidRPr="005741F3">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14:paraId="6C234F33" w14:textId="77777777" w:rsidR="00AA485C" w:rsidRPr="005741F3" w:rsidRDefault="00AA485C" w:rsidP="00AA485C">
      <w:pPr>
        <w:pStyle w:val="ConsPlusNormal"/>
        <w:ind w:firstLine="709"/>
        <w:jc w:val="both"/>
        <w:outlineLvl w:val="1"/>
        <w:rPr>
          <w:rFonts w:ascii="Times New Roman" w:hAnsi="Times New Roman" w:cs="Times New Roman"/>
          <w:sz w:val="28"/>
          <w:szCs w:val="28"/>
          <w:lang w:eastAsia="en-US"/>
        </w:rPr>
      </w:pPr>
      <w:r w:rsidRPr="005741F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21A25004" w14:textId="77777777" w:rsidR="00AA485C" w:rsidRPr="005741F3" w:rsidRDefault="00AA485C" w:rsidP="00AA485C">
      <w:pPr>
        <w:widowControl w:val="0"/>
        <w:autoSpaceDE w:val="0"/>
        <w:autoSpaceDN w:val="0"/>
        <w:adjustRightInd w:val="0"/>
        <w:ind w:firstLine="709"/>
        <w:jc w:val="both"/>
        <w:rPr>
          <w:sz w:val="28"/>
          <w:szCs w:val="28"/>
        </w:rPr>
      </w:pPr>
      <w:r w:rsidRPr="005741F3">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6AE45FEC" w14:textId="77777777" w:rsidR="00AA485C" w:rsidRPr="005741F3" w:rsidRDefault="00AA485C" w:rsidP="00CC23F4">
      <w:pPr>
        <w:autoSpaceDE w:val="0"/>
        <w:autoSpaceDN w:val="0"/>
        <w:adjustRightInd w:val="0"/>
        <w:ind w:firstLine="709"/>
        <w:jc w:val="both"/>
        <w:rPr>
          <w:sz w:val="28"/>
          <w:szCs w:val="28"/>
        </w:rPr>
      </w:pPr>
      <w:r w:rsidRPr="005741F3">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5640E2F5" w14:textId="77777777" w:rsidR="00AA485C" w:rsidRPr="005741F3" w:rsidRDefault="00AA485C" w:rsidP="00CC23F4">
      <w:pPr>
        <w:widowControl w:val="0"/>
        <w:autoSpaceDE w:val="0"/>
        <w:autoSpaceDN w:val="0"/>
        <w:adjustRightInd w:val="0"/>
        <w:ind w:firstLine="709"/>
        <w:jc w:val="both"/>
        <w:rPr>
          <w:sz w:val="28"/>
          <w:szCs w:val="28"/>
        </w:rPr>
      </w:pPr>
      <w:r w:rsidRPr="005741F3">
        <w:rPr>
          <w:sz w:val="28"/>
          <w:szCs w:val="28"/>
        </w:rPr>
        <w:t xml:space="preserve">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w:t>
      </w:r>
      <w:r w:rsidRPr="005741F3">
        <w:rPr>
          <w:sz w:val="28"/>
          <w:szCs w:val="28"/>
        </w:rPr>
        <w:lastRenderedPageBreak/>
        <w:t>если их проведение необходимо.</w:t>
      </w:r>
    </w:p>
    <w:p w14:paraId="124FC585" w14:textId="77777777" w:rsidR="00DA3EA2" w:rsidRPr="005741F3" w:rsidRDefault="00AA485C" w:rsidP="00CC23F4">
      <w:pPr>
        <w:autoSpaceDE w:val="0"/>
        <w:autoSpaceDN w:val="0"/>
        <w:adjustRightInd w:val="0"/>
        <w:ind w:firstLine="709"/>
        <w:jc w:val="both"/>
        <w:rPr>
          <w:sz w:val="28"/>
          <w:szCs w:val="28"/>
        </w:rPr>
      </w:pPr>
      <w:r w:rsidRPr="005741F3">
        <w:rPr>
          <w:sz w:val="28"/>
          <w:szCs w:val="28"/>
        </w:rPr>
        <w:t xml:space="preserve">Заявитель вправе </w:t>
      </w:r>
      <w:r w:rsidR="00DE220E" w:rsidRPr="005741F3">
        <w:rPr>
          <w:sz w:val="28"/>
          <w:szCs w:val="28"/>
        </w:rPr>
        <w:t>представить документ, указанный</w:t>
      </w:r>
      <w:r w:rsidRPr="005741F3">
        <w:rPr>
          <w:sz w:val="28"/>
          <w:szCs w:val="28"/>
        </w:rPr>
        <w:t xml:space="preserve"> в настоящем </w:t>
      </w:r>
      <w:hyperlink w:anchor="Par167" w:history="1">
        <w:r w:rsidRPr="005741F3">
          <w:rPr>
            <w:sz w:val="28"/>
            <w:szCs w:val="28"/>
          </w:rPr>
          <w:t xml:space="preserve">пункте </w:t>
        </w:r>
      </w:hyperlink>
      <w:r w:rsidRPr="005741F3">
        <w:rPr>
          <w:sz w:val="28"/>
          <w:szCs w:val="28"/>
        </w:rPr>
        <w:t xml:space="preserve"> административного Регламента, по собственной инициативе. </w:t>
      </w:r>
    </w:p>
    <w:p w14:paraId="1959441A" w14:textId="77777777" w:rsidR="00DA3EA2" w:rsidRPr="005741F3" w:rsidRDefault="00DA3EA2" w:rsidP="00DA3EA2">
      <w:pPr>
        <w:ind w:firstLine="709"/>
        <w:jc w:val="both"/>
        <w:rPr>
          <w:sz w:val="28"/>
          <w:szCs w:val="28"/>
        </w:rPr>
      </w:pPr>
      <w:r w:rsidRPr="005741F3">
        <w:rPr>
          <w:sz w:val="28"/>
          <w:szCs w:val="28"/>
        </w:rPr>
        <w:t>Органы, предоставляющие муниципальную услугу, не вправе требовать от заявителя:</w:t>
      </w:r>
    </w:p>
    <w:p w14:paraId="1096698C" w14:textId="77777777" w:rsidR="00DA3EA2" w:rsidRPr="005741F3" w:rsidRDefault="00DA3EA2" w:rsidP="00DA3EA2">
      <w:pPr>
        <w:pStyle w:val="af5"/>
        <w:numPr>
          <w:ilvl w:val="0"/>
          <w:numId w:val="29"/>
        </w:numPr>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55BDA00" w14:textId="77777777" w:rsidR="00DA3EA2" w:rsidRPr="005741F3" w:rsidRDefault="00DA3EA2" w:rsidP="00DA3EA2">
      <w:pPr>
        <w:pStyle w:val="af5"/>
        <w:numPr>
          <w:ilvl w:val="0"/>
          <w:numId w:val="29"/>
        </w:numPr>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5741F3">
          <w:rPr>
            <w:rFonts w:ascii="Times New Roman" w:hAnsi="Times New Roman"/>
            <w:sz w:val="28"/>
            <w:szCs w:val="28"/>
          </w:rPr>
          <w:t>частью 6</w:t>
        </w:r>
      </w:hyperlink>
      <w:r w:rsidRPr="005741F3">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C73067" w14:textId="77777777" w:rsidR="00DA3EA2" w:rsidRPr="005741F3" w:rsidRDefault="00DA3EA2" w:rsidP="00DA3EA2">
      <w:pPr>
        <w:pStyle w:val="af5"/>
        <w:numPr>
          <w:ilvl w:val="0"/>
          <w:numId w:val="29"/>
        </w:numPr>
        <w:spacing w:after="0" w:line="240" w:lineRule="auto"/>
        <w:ind w:left="0" w:firstLine="709"/>
        <w:jc w:val="both"/>
        <w:rPr>
          <w:rFonts w:ascii="Times New Roman" w:eastAsiaTheme="minorHAnsi" w:hAnsi="Times New Roman"/>
          <w:sz w:val="28"/>
          <w:szCs w:val="28"/>
          <w:lang w:eastAsia="en-US"/>
        </w:rPr>
      </w:pPr>
      <w:r w:rsidRPr="005741F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741F3">
        <w:rPr>
          <w:rFonts w:ascii="Times New Roman" w:eastAsiaTheme="minorHAnsi" w:hAnsi="Times New Roman"/>
          <w:sz w:val="28"/>
          <w:szCs w:val="28"/>
          <w:lang w:eastAsia="en-US"/>
        </w:rPr>
        <w:t>;</w:t>
      </w:r>
    </w:p>
    <w:p w14:paraId="7798C9BD" w14:textId="77777777" w:rsidR="00DA3EA2" w:rsidRPr="005741F3"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5741F3">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B804E33" w14:textId="77777777" w:rsidR="00DA3EA2" w:rsidRPr="005741F3"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5741F3">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44BBCA" w14:textId="77777777" w:rsidR="00DA3EA2" w:rsidRPr="005741F3"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5741F3">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BE5163E" w14:textId="77777777" w:rsidR="00DA3EA2" w:rsidRPr="005741F3"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5741F3">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w:t>
      </w:r>
      <w:r w:rsidRPr="005741F3">
        <w:rPr>
          <w:rFonts w:ascii="Times New Roman" w:eastAsiaTheme="minorHAnsi" w:hAnsi="Times New Roman"/>
          <w:sz w:val="28"/>
          <w:szCs w:val="28"/>
          <w:lang w:eastAsia="en-US"/>
        </w:rPr>
        <w:lastRenderedPageBreak/>
        <w:t>необходимых для предоставления муниципальной услуги, либо в предоставлении муниципальной услуги;</w:t>
      </w:r>
    </w:p>
    <w:p w14:paraId="3E93048B" w14:textId="77777777" w:rsidR="00DA3EA2" w:rsidRPr="005741F3"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5741F3">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741F3">
        <w:rPr>
          <w:rFonts w:ascii="Times New Roman" w:hAnsi="Times New Roman"/>
          <w:sz w:val="28"/>
          <w:szCs w:val="28"/>
        </w:rPr>
        <w:t xml:space="preserve"> Федерального закона № 210-ФЗ</w:t>
      </w:r>
      <w:r w:rsidRPr="005741F3">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741F3">
        <w:rPr>
          <w:rFonts w:ascii="Times New Roman" w:hAnsi="Times New Roman"/>
          <w:sz w:val="28"/>
          <w:szCs w:val="28"/>
        </w:rPr>
        <w:t>Федерального закона № 210-ФЗ</w:t>
      </w:r>
      <w:r w:rsidRPr="005741F3">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14:paraId="29220EEE" w14:textId="77777777" w:rsidR="0077350C" w:rsidRPr="005741F3" w:rsidRDefault="00E06E12" w:rsidP="00A13433">
      <w:pPr>
        <w:autoSpaceDE w:val="0"/>
        <w:autoSpaceDN w:val="0"/>
        <w:adjustRightInd w:val="0"/>
        <w:ind w:firstLine="709"/>
        <w:jc w:val="both"/>
        <w:rPr>
          <w:sz w:val="28"/>
          <w:szCs w:val="28"/>
        </w:rPr>
      </w:pPr>
      <w:r w:rsidRPr="005741F3">
        <w:rPr>
          <w:sz w:val="28"/>
          <w:szCs w:val="28"/>
        </w:rPr>
        <w:t xml:space="preserve">2.8. </w:t>
      </w:r>
      <w:r w:rsidR="0077350C" w:rsidRPr="005741F3">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AA39069" w14:textId="77777777" w:rsidR="00CB4E50" w:rsidRPr="005741F3" w:rsidRDefault="00CB4E50" w:rsidP="00315CBC">
      <w:pPr>
        <w:autoSpaceDE w:val="0"/>
        <w:autoSpaceDN w:val="0"/>
        <w:adjustRightInd w:val="0"/>
        <w:ind w:firstLine="709"/>
        <w:jc w:val="both"/>
        <w:rPr>
          <w:sz w:val="28"/>
          <w:szCs w:val="28"/>
        </w:rPr>
      </w:pPr>
      <w:r w:rsidRPr="005741F3">
        <w:rPr>
          <w:sz w:val="28"/>
          <w:szCs w:val="28"/>
        </w:rPr>
        <w:t>Основания для приостановления предоставления муниципальной услуги не предусмотрены действующим законодательством.</w:t>
      </w:r>
    </w:p>
    <w:p w14:paraId="0FE7DEB8" w14:textId="77777777" w:rsidR="0077350C" w:rsidRPr="005741F3" w:rsidRDefault="00E06E12" w:rsidP="00315CBC">
      <w:pPr>
        <w:autoSpaceDE w:val="0"/>
        <w:autoSpaceDN w:val="0"/>
        <w:adjustRightInd w:val="0"/>
        <w:ind w:firstLine="709"/>
        <w:jc w:val="both"/>
        <w:rPr>
          <w:sz w:val="28"/>
          <w:szCs w:val="28"/>
        </w:rPr>
      </w:pPr>
      <w:r w:rsidRPr="005741F3">
        <w:rPr>
          <w:sz w:val="28"/>
          <w:szCs w:val="28"/>
        </w:rPr>
        <w:t xml:space="preserve">2.9. </w:t>
      </w:r>
      <w:r w:rsidR="0077350C" w:rsidRPr="005741F3">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2"/>
    <w:p w14:paraId="4D57F2C3" w14:textId="77777777" w:rsidR="00315CBC" w:rsidRPr="005741F3" w:rsidRDefault="00195FFE" w:rsidP="00315CBC">
      <w:pPr>
        <w:tabs>
          <w:tab w:val="left" w:pos="142"/>
          <w:tab w:val="left" w:pos="284"/>
        </w:tabs>
        <w:ind w:firstLine="709"/>
        <w:jc w:val="both"/>
        <w:rPr>
          <w:sz w:val="28"/>
          <w:szCs w:val="28"/>
        </w:rPr>
      </w:pPr>
      <w:r w:rsidRPr="005741F3">
        <w:rPr>
          <w:sz w:val="28"/>
          <w:szCs w:val="28"/>
        </w:rPr>
        <w:t>В приеме документов</w:t>
      </w:r>
      <w:r w:rsidR="00315CBC" w:rsidRPr="005741F3">
        <w:rPr>
          <w:sz w:val="28"/>
          <w:szCs w:val="28"/>
        </w:rPr>
        <w:t>, необходимых для предоставления муниципальной услуги, может быть отказано в следующих случаях:</w:t>
      </w:r>
    </w:p>
    <w:p w14:paraId="42090C57" w14:textId="77777777" w:rsidR="00315CBC" w:rsidRPr="005741F3" w:rsidRDefault="00315CBC" w:rsidP="00315CBC">
      <w:pPr>
        <w:tabs>
          <w:tab w:val="left" w:pos="142"/>
          <w:tab w:val="left" w:pos="284"/>
        </w:tabs>
        <w:ind w:firstLine="709"/>
        <w:jc w:val="both"/>
        <w:rPr>
          <w:sz w:val="28"/>
          <w:szCs w:val="28"/>
        </w:rPr>
      </w:pPr>
      <w:r w:rsidRPr="005741F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702B35DA" w14:textId="77777777" w:rsidR="00315CBC" w:rsidRPr="005741F3" w:rsidRDefault="00315CBC" w:rsidP="00315CBC">
      <w:pPr>
        <w:tabs>
          <w:tab w:val="left" w:pos="142"/>
          <w:tab w:val="left" w:pos="284"/>
        </w:tabs>
        <w:ind w:firstLine="709"/>
        <w:jc w:val="both"/>
        <w:rPr>
          <w:sz w:val="28"/>
          <w:szCs w:val="28"/>
        </w:rPr>
      </w:pPr>
      <w:r w:rsidRPr="005741F3">
        <w:rPr>
          <w:sz w:val="28"/>
          <w:szCs w:val="28"/>
        </w:rPr>
        <w:t>2) текст в заявлении не поддается прочтению;</w:t>
      </w:r>
    </w:p>
    <w:p w14:paraId="44BDDAA4" w14:textId="77777777" w:rsidR="00315CBC" w:rsidRPr="005741F3" w:rsidRDefault="00315CBC" w:rsidP="00315CBC">
      <w:pPr>
        <w:tabs>
          <w:tab w:val="left" w:pos="142"/>
          <w:tab w:val="left" w:pos="284"/>
        </w:tabs>
        <w:ind w:firstLine="709"/>
        <w:jc w:val="both"/>
        <w:rPr>
          <w:sz w:val="28"/>
          <w:szCs w:val="28"/>
        </w:rPr>
      </w:pPr>
      <w:r w:rsidRPr="005741F3">
        <w:rPr>
          <w:sz w:val="28"/>
          <w:szCs w:val="28"/>
        </w:rPr>
        <w:t>3) заявление по</w:t>
      </w:r>
      <w:r w:rsidR="001C0FF7" w:rsidRPr="005741F3">
        <w:rPr>
          <w:sz w:val="28"/>
          <w:szCs w:val="28"/>
        </w:rPr>
        <w:t>дписано не уполномоченным лицом.</w:t>
      </w:r>
    </w:p>
    <w:p w14:paraId="42799587" w14:textId="77777777" w:rsidR="0077350C" w:rsidRPr="005741F3" w:rsidRDefault="00AA4433" w:rsidP="00941F3B">
      <w:pPr>
        <w:pStyle w:val="a3"/>
        <w:ind w:firstLine="709"/>
        <w:jc w:val="both"/>
        <w:rPr>
          <w:szCs w:val="28"/>
        </w:rPr>
      </w:pPr>
      <w:r w:rsidRPr="005741F3">
        <w:rPr>
          <w:szCs w:val="28"/>
        </w:rPr>
        <w:t>2.</w:t>
      </w:r>
      <w:r w:rsidR="00BA66D1" w:rsidRPr="005741F3">
        <w:rPr>
          <w:szCs w:val="28"/>
        </w:rPr>
        <w:t>10</w:t>
      </w:r>
      <w:r w:rsidRPr="005741F3">
        <w:rPr>
          <w:szCs w:val="28"/>
        </w:rPr>
        <w:t xml:space="preserve">. </w:t>
      </w:r>
      <w:bookmarkStart w:id="4" w:name="sub_1222"/>
      <w:r w:rsidR="0077350C" w:rsidRPr="005741F3">
        <w:rPr>
          <w:szCs w:val="28"/>
        </w:rPr>
        <w:t>Исчерпывающий перечень оснований для отказа в предоставлении муниципальной услуги.</w:t>
      </w:r>
    </w:p>
    <w:p w14:paraId="4D6A2E9D" w14:textId="77777777" w:rsidR="00941F3B" w:rsidRPr="005741F3" w:rsidRDefault="00941F3B" w:rsidP="00941F3B">
      <w:pPr>
        <w:pStyle w:val="a3"/>
        <w:ind w:firstLine="709"/>
        <w:jc w:val="both"/>
        <w:rPr>
          <w:szCs w:val="28"/>
        </w:rPr>
      </w:pPr>
      <w:r w:rsidRPr="005741F3">
        <w:rPr>
          <w:szCs w:val="28"/>
        </w:rPr>
        <w:t>Основаниями для отказа в подтверждении завершения перевод</w:t>
      </w:r>
      <w:r w:rsidR="00E06E12" w:rsidRPr="005741F3">
        <w:rPr>
          <w:szCs w:val="28"/>
        </w:rPr>
        <w:t>а</w:t>
      </w:r>
      <w:r w:rsidRPr="005741F3">
        <w:rPr>
          <w:szCs w:val="28"/>
        </w:rPr>
        <w:t xml:space="preserve"> </w:t>
      </w:r>
      <w:r w:rsidRPr="005741F3">
        <w:rPr>
          <w:bCs/>
          <w:szCs w:val="28"/>
        </w:rPr>
        <w:t>жилого помещения в нежилое помещение или нежилого помещения в жилое помещение</w:t>
      </w:r>
      <w:r w:rsidRPr="005741F3">
        <w:rPr>
          <w:szCs w:val="28"/>
        </w:rPr>
        <w:t xml:space="preserve"> являются:</w:t>
      </w:r>
    </w:p>
    <w:p w14:paraId="7D8B1D51" w14:textId="77777777" w:rsidR="00A43CE8" w:rsidRPr="005741F3" w:rsidRDefault="00A43CE8" w:rsidP="00A43CE8">
      <w:pPr>
        <w:tabs>
          <w:tab w:val="left" w:pos="142"/>
          <w:tab w:val="left" w:pos="284"/>
        </w:tabs>
        <w:ind w:firstLine="709"/>
        <w:jc w:val="both"/>
        <w:rPr>
          <w:sz w:val="28"/>
          <w:szCs w:val="28"/>
        </w:rPr>
      </w:pPr>
      <w:r w:rsidRPr="005741F3">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5CF095EC" w14:textId="77777777" w:rsidR="00A43CE8" w:rsidRPr="005741F3" w:rsidRDefault="00A43CE8" w:rsidP="00A43CE8">
      <w:pPr>
        <w:ind w:firstLine="540"/>
        <w:jc w:val="both"/>
        <w:rPr>
          <w:sz w:val="28"/>
          <w:szCs w:val="28"/>
        </w:rPr>
      </w:pPr>
      <w:r w:rsidRPr="005741F3">
        <w:rPr>
          <w:sz w:val="28"/>
          <w:szCs w:val="28"/>
        </w:rPr>
        <w:t>2) представления документов в ненадлежащий орган;</w:t>
      </w:r>
    </w:p>
    <w:p w14:paraId="14B47559" w14:textId="77777777" w:rsidR="00A43CE8" w:rsidRPr="005741F3" w:rsidRDefault="00A43CE8" w:rsidP="00A43CE8">
      <w:pPr>
        <w:ind w:firstLine="540"/>
        <w:jc w:val="both"/>
        <w:rPr>
          <w:sz w:val="28"/>
          <w:szCs w:val="28"/>
        </w:rPr>
      </w:pPr>
      <w:r w:rsidRPr="005741F3">
        <w:rPr>
          <w:sz w:val="28"/>
          <w:szCs w:val="28"/>
        </w:rPr>
        <w:t>3) несоблюдения предусмотренных статьей 22 Жилищного кодекса Российской Федерации условий перевода помещения;</w:t>
      </w:r>
    </w:p>
    <w:p w14:paraId="6A069F69" w14:textId="77777777" w:rsidR="00A43CE8" w:rsidRPr="005741F3" w:rsidRDefault="00A43CE8" w:rsidP="00A43CE8">
      <w:pPr>
        <w:ind w:firstLine="540"/>
        <w:jc w:val="both"/>
        <w:rPr>
          <w:sz w:val="28"/>
          <w:szCs w:val="28"/>
        </w:rPr>
      </w:pPr>
      <w:r w:rsidRPr="005741F3">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14:paraId="1B1E754F" w14:textId="77777777" w:rsidR="00E06E12" w:rsidRPr="005741F3" w:rsidRDefault="00E06E12" w:rsidP="006D352F">
      <w:pPr>
        <w:autoSpaceDE w:val="0"/>
        <w:autoSpaceDN w:val="0"/>
        <w:adjustRightInd w:val="0"/>
        <w:ind w:firstLine="709"/>
        <w:jc w:val="both"/>
        <w:outlineLvl w:val="2"/>
        <w:rPr>
          <w:sz w:val="28"/>
          <w:szCs w:val="28"/>
        </w:rPr>
      </w:pPr>
      <w:r w:rsidRPr="005741F3">
        <w:rPr>
          <w:sz w:val="28"/>
          <w:szCs w:val="28"/>
        </w:rPr>
        <w:lastRenderedPageBreak/>
        <w:t>2.</w:t>
      </w:r>
      <w:r w:rsidR="00BA66D1" w:rsidRPr="005741F3">
        <w:rPr>
          <w:sz w:val="28"/>
          <w:szCs w:val="28"/>
        </w:rPr>
        <w:t>11</w:t>
      </w:r>
      <w:r w:rsidRPr="005741F3">
        <w:rPr>
          <w:sz w:val="28"/>
          <w:szCs w:val="28"/>
        </w:rPr>
        <w:t>. Муниципальная услуга предоставляется Администрацией бесплатно.</w:t>
      </w:r>
    </w:p>
    <w:p w14:paraId="7A871C55" w14:textId="77777777" w:rsidR="00BA66D1" w:rsidRPr="005741F3" w:rsidRDefault="00BA66D1" w:rsidP="00863877">
      <w:pPr>
        <w:tabs>
          <w:tab w:val="left" w:pos="142"/>
          <w:tab w:val="left" w:pos="284"/>
        </w:tabs>
        <w:ind w:firstLine="709"/>
        <w:jc w:val="both"/>
        <w:rPr>
          <w:sz w:val="28"/>
          <w:szCs w:val="28"/>
        </w:rPr>
      </w:pPr>
      <w:r w:rsidRPr="005741F3">
        <w:rPr>
          <w:sz w:val="28"/>
          <w:szCs w:val="28"/>
        </w:rPr>
        <w:t>2.12. Максимальный срок ожидания в очереди составляет 15 минут.</w:t>
      </w:r>
    </w:p>
    <w:p w14:paraId="2C56D168" w14:textId="77777777" w:rsidR="005372C6" w:rsidRPr="005741F3" w:rsidRDefault="00D065D4" w:rsidP="005372C6">
      <w:pPr>
        <w:pStyle w:val="a3"/>
        <w:widowControl w:val="0"/>
        <w:tabs>
          <w:tab w:val="left" w:pos="142"/>
          <w:tab w:val="left" w:pos="284"/>
        </w:tabs>
        <w:ind w:firstLine="709"/>
        <w:jc w:val="both"/>
        <w:rPr>
          <w:szCs w:val="28"/>
        </w:rPr>
      </w:pPr>
      <w:r w:rsidRPr="005741F3">
        <w:rPr>
          <w:szCs w:val="28"/>
        </w:rPr>
        <w:t xml:space="preserve">2.13. </w:t>
      </w:r>
      <w:r w:rsidR="005372C6" w:rsidRPr="005741F3">
        <w:rPr>
          <w:szCs w:val="28"/>
        </w:rPr>
        <w:t>Срок регистрации запроса заявителя о предоставлении муниципальной услуги составляет в администрации:</w:t>
      </w:r>
    </w:p>
    <w:p w14:paraId="19AC453F" w14:textId="77777777" w:rsidR="005372C6" w:rsidRPr="005741F3" w:rsidRDefault="005372C6" w:rsidP="005372C6">
      <w:pPr>
        <w:pStyle w:val="a3"/>
        <w:widowControl w:val="0"/>
        <w:tabs>
          <w:tab w:val="left" w:pos="142"/>
          <w:tab w:val="left" w:pos="284"/>
        </w:tabs>
        <w:ind w:firstLine="709"/>
        <w:jc w:val="both"/>
        <w:rPr>
          <w:szCs w:val="28"/>
        </w:rPr>
      </w:pPr>
      <w:r w:rsidRPr="005741F3">
        <w:rPr>
          <w:szCs w:val="28"/>
        </w:rPr>
        <w:t xml:space="preserve">- при направлении запроса почтовой связью в администрацию - </w:t>
      </w:r>
      <w:r w:rsidR="00A13433" w:rsidRPr="005741F3">
        <w:rPr>
          <w:szCs w:val="28"/>
        </w:rPr>
        <w:t>1</w:t>
      </w:r>
      <w:r w:rsidRPr="005741F3">
        <w:rPr>
          <w:szCs w:val="28"/>
        </w:rPr>
        <w:t xml:space="preserve"> рабочи</w:t>
      </w:r>
      <w:r w:rsidR="00A13433" w:rsidRPr="005741F3">
        <w:rPr>
          <w:szCs w:val="28"/>
        </w:rPr>
        <w:t>й</w:t>
      </w:r>
      <w:r w:rsidRPr="005741F3">
        <w:rPr>
          <w:szCs w:val="28"/>
        </w:rPr>
        <w:t xml:space="preserve"> д</w:t>
      </w:r>
      <w:r w:rsidR="00A13433" w:rsidRPr="005741F3">
        <w:rPr>
          <w:szCs w:val="28"/>
        </w:rPr>
        <w:t>ень</w:t>
      </w:r>
      <w:r w:rsidRPr="005741F3">
        <w:rPr>
          <w:szCs w:val="28"/>
        </w:rPr>
        <w:t xml:space="preserve"> с даты поступления;</w:t>
      </w:r>
    </w:p>
    <w:p w14:paraId="00E939CA" w14:textId="77777777" w:rsidR="005372C6" w:rsidRPr="005741F3" w:rsidRDefault="005372C6" w:rsidP="005372C6">
      <w:pPr>
        <w:pStyle w:val="a3"/>
        <w:widowControl w:val="0"/>
        <w:tabs>
          <w:tab w:val="left" w:pos="142"/>
          <w:tab w:val="left" w:pos="284"/>
        </w:tabs>
        <w:ind w:firstLine="709"/>
        <w:jc w:val="both"/>
        <w:rPr>
          <w:szCs w:val="28"/>
        </w:rPr>
      </w:pPr>
      <w:r w:rsidRPr="005741F3">
        <w:rPr>
          <w:szCs w:val="28"/>
        </w:rPr>
        <w:t xml:space="preserve">- при направлении запроса на бумажном носителе из МФЦ в администрацию – </w:t>
      </w:r>
      <w:r w:rsidR="00A13433" w:rsidRPr="005741F3">
        <w:rPr>
          <w:szCs w:val="28"/>
        </w:rPr>
        <w:t>1</w:t>
      </w:r>
      <w:r w:rsidRPr="005741F3">
        <w:rPr>
          <w:szCs w:val="28"/>
        </w:rPr>
        <w:t xml:space="preserve"> рабочи</w:t>
      </w:r>
      <w:r w:rsidR="00A13433" w:rsidRPr="005741F3">
        <w:rPr>
          <w:szCs w:val="28"/>
        </w:rPr>
        <w:t>й</w:t>
      </w:r>
      <w:r w:rsidRPr="005741F3">
        <w:rPr>
          <w:szCs w:val="28"/>
        </w:rPr>
        <w:t xml:space="preserve"> д</w:t>
      </w:r>
      <w:r w:rsidR="00A13433" w:rsidRPr="005741F3">
        <w:rPr>
          <w:szCs w:val="28"/>
        </w:rPr>
        <w:t>ень</w:t>
      </w:r>
      <w:r w:rsidRPr="005741F3">
        <w:rPr>
          <w:szCs w:val="28"/>
        </w:rPr>
        <w:t xml:space="preserve"> с даты поступления документов из ГБУ ЛО «МФЦ» в  администрацию;</w:t>
      </w:r>
    </w:p>
    <w:p w14:paraId="0E5A9AD5" w14:textId="77777777" w:rsidR="00A13433" w:rsidRPr="005741F3" w:rsidRDefault="005372C6" w:rsidP="00F95BBB">
      <w:pPr>
        <w:pStyle w:val="a3"/>
        <w:widowControl w:val="0"/>
        <w:tabs>
          <w:tab w:val="left" w:pos="142"/>
          <w:tab w:val="left" w:pos="284"/>
        </w:tabs>
        <w:ind w:firstLine="709"/>
        <w:jc w:val="both"/>
        <w:rPr>
          <w:szCs w:val="28"/>
        </w:rPr>
      </w:pPr>
      <w:r w:rsidRPr="005741F3">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14:paraId="44F28372" w14:textId="77777777" w:rsidR="00F95BBB" w:rsidRPr="005741F3" w:rsidRDefault="00F95BBB" w:rsidP="00F95BBB">
      <w:pPr>
        <w:pStyle w:val="a3"/>
        <w:widowControl w:val="0"/>
        <w:tabs>
          <w:tab w:val="left" w:pos="142"/>
          <w:tab w:val="left" w:pos="284"/>
        </w:tabs>
        <w:ind w:firstLine="709"/>
        <w:jc w:val="both"/>
        <w:rPr>
          <w:szCs w:val="28"/>
        </w:rPr>
      </w:pPr>
      <w:r w:rsidRPr="005741F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A975E2"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2.14.1. Предоставление муниципальной услуги осуществляется                                  в специально выделенных для этих</w:t>
      </w:r>
      <w:r w:rsidR="00A13433" w:rsidRPr="005741F3">
        <w:rPr>
          <w:sz w:val="28"/>
          <w:szCs w:val="28"/>
        </w:rPr>
        <w:t xml:space="preserve"> целей помещениях администрации</w:t>
      </w:r>
      <w:r w:rsidRPr="005741F3">
        <w:rPr>
          <w:sz w:val="28"/>
          <w:szCs w:val="28"/>
        </w:rPr>
        <w:t xml:space="preserve">  или в МФЦ.</w:t>
      </w:r>
    </w:p>
    <w:p w14:paraId="4E1C2994"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7401BC"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736382"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FBD66BD"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01B4BCF"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2.14.6. В помещении организуется бесплатный туалет для посетителей, в том числе туалет, предназначенный для инвалидов.</w:t>
      </w:r>
    </w:p>
    <w:p w14:paraId="52381472"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2.14.7. При необходимост</w:t>
      </w:r>
      <w:r w:rsidR="00F53E25" w:rsidRPr="005741F3">
        <w:rPr>
          <w:sz w:val="28"/>
          <w:szCs w:val="28"/>
        </w:rPr>
        <w:t>и работником МФЦ, администрации</w:t>
      </w:r>
      <w:r w:rsidRPr="005741F3">
        <w:rPr>
          <w:sz w:val="28"/>
          <w:szCs w:val="28"/>
        </w:rPr>
        <w:t xml:space="preserve"> инвалиду оказывается помощь в преодолении барьеров, мешающих получению ими услуг наравне с другими лицами.</w:t>
      </w:r>
    </w:p>
    <w:p w14:paraId="4C7547DC"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 xml:space="preserve">2.14.8. Вход в помещение и места ожидания оборудованы кнопками, </w:t>
      </w:r>
      <w:r w:rsidRPr="005741F3">
        <w:rPr>
          <w:sz w:val="28"/>
          <w:szCs w:val="28"/>
        </w:rPr>
        <w:lastRenderedPageBreak/>
        <w:t>а также содержат информацию о контактных номерах телефонов для вызова работника, ответственного за сопровождение инвалида.</w:t>
      </w:r>
    </w:p>
    <w:p w14:paraId="4A5292B8"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741F3">
        <w:rPr>
          <w:sz w:val="28"/>
          <w:szCs w:val="28"/>
        </w:rPr>
        <w:t>тифлосурдопереводчика</w:t>
      </w:r>
      <w:proofErr w:type="spellEnd"/>
      <w:r w:rsidRPr="005741F3">
        <w:rPr>
          <w:sz w:val="28"/>
          <w:szCs w:val="28"/>
        </w:rPr>
        <w:t>.</w:t>
      </w:r>
    </w:p>
    <w:p w14:paraId="5CD387D7"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0F2BA2"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09A83C"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4880373"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0F94426"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2.14.14. Места для проведения приема заявителей оборудуются столами, стульями, обеспечиваются канцелярскими принадлежностями для написания письменных обращений.</w:t>
      </w:r>
    </w:p>
    <w:p w14:paraId="75B81276"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2.15. Показатели доступности и качества муниципальной услуги.</w:t>
      </w:r>
    </w:p>
    <w:p w14:paraId="31A91C99" w14:textId="77777777"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2.15.1. Показатели доступности муниципальной услуги (общие, применимые в отношении всех заявителей):</w:t>
      </w:r>
    </w:p>
    <w:p w14:paraId="3FBAF5F8" w14:textId="77777777" w:rsidR="00F95BBB" w:rsidRPr="005741F3" w:rsidRDefault="00F95BBB" w:rsidP="00F95BBB">
      <w:pPr>
        <w:widowControl w:val="0"/>
        <w:ind w:firstLine="709"/>
        <w:jc w:val="both"/>
        <w:rPr>
          <w:sz w:val="28"/>
          <w:szCs w:val="28"/>
        </w:rPr>
      </w:pPr>
      <w:r w:rsidRPr="005741F3">
        <w:rPr>
          <w:sz w:val="28"/>
          <w:szCs w:val="28"/>
        </w:rPr>
        <w:t>1) транспортная доступность к месту предоставления муниципальной услуги;</w:t>
      </w:r>
    </w:p>
    <w:p w14:paraId="027B0383" w14:textId="77777777" w:rsidR="00F95BBB" w:rsidRPr="005741F3" w:rsidRDefault="00F95BBB" w:rsidP="00F95BBB">
      <w:pPr>
        <w:widowControl w:val="0"/>
        <w:ind w:firstLine="709"/>
        <w:jc w:val="both"/>
        <w:rPr>
          <w:sz w:val="28"/>
          <w:szCs w:val="28"/>
        </w:rPr>
      </w:pPr>
      <w:r w:rsidRPr="005741F3">
        <w:rPr>
          <w:sz w:val="28"/>
          <w:szCs w:val="28"/>
        </w:rPr>
        <w:t>2) наличие указателей, обеспечивающих беспрепятственный доступ к помещениям, в которых предоставляется услуга;</w:t>
      </w:r>
    </w:p>
    <w:p w14:paraId="444278F4" w14:textId="77777777" w:rsidR="00F95BBB" w:rsidRPr="005741F3" w:rsidRDefault="00F95BBB" w:rsidP="00F95BBB">
      <w:pPr>
        <w:widowControl w:val="0"/>
        <w:ind w:firstLine="709"/>
        <w:jc w:val="both"/>
        <w:rPr>
          <w:sz w:val="28"/>
          <w:szCs w:val="28"/>
        </w:rPr>
      </w:pPr>
      <w:r w:rsidRPr="005741F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527039B" w14:textId="77777777" w:rsidR="00F95BBB" w:rsidRPr="005741F3" w:rsidRDefault="00F95BBB" w:rsidP="00F95BBB">
      <w:pPr>
        <w:widowControl w:val="0"/>
        <w:ind w:firstLine="709"/>
        <w:jc w:val="both"/>
        <w:rPr>
          <w:sz w:val="28"/>
          <w:szCs w:val="28"/>
        </w:rPr>
      </w:pPr>
      <w:r w:rsidRPr="005741F3">
        <w:rPr>
          <w:sz w:val="28"/>
          <w:szCs w:val="28"/>
        </w:rPr>
        <w:t>4) предоставление муниципальной услуги любым доступным способом, предусмотренным действующим законодательством;</w:t>
      </w:r>
    </w:p>
    <w:p w14:paraId="04C22F6C" w14:textId="77777777" w:rsidR="00F95BBB" w:rsidRPr="005741F3" w:rsidRDefault="00F95BBB" w:rsidP="00F95BBB">
      <w:pPr>
        <w:widowControl w:val="0"/>
        <w:ind w:firstLine="709"/>
        <w:jc w:val="both"/>
        <w:rPr>
          <w:sz w:val="28"/>
          <w:szCs w:val="28"/>
        </w:rPr>
      </w:pPr>
      <w:r w:rsidRPr="005741F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8A1FB1B" w14:textId="77777777" w:rsidR="00F95BBB" w:rsidRPr="005741F3" w:rsidRDefault="00F95BBB" w:rsidP="00F95BBB">
      <w:pPr>
        <w:widowControl w:val="0"/>
        <w:ind w:firstLine="709"/>
        <w:jc w:val="both"/>
        <w:rPr>
          <w:sz w:val="28"/>
          <w:szCs w:val="28"/>
        </w:rPr>
      </w:pPr>
      <w:r w:rsidRPr="005741F3">
        <w:rPr>
          <w:sz w:val="28"/>
          <w:szCs w:val="28"/>
        </w:rPr>
        <w:t>2.15.2. Показатели доступности муниципальной услуги (специальные, применимые в отношении инвалидов):</w:t>
      </w:r>
    </w:p>
    <w:p w14:paraId="692B0F7A" w14:textId="77777777" w:rsidR="00F95BBB" w:rsidRPr="005741F3" w:rsidRDefault="00F95BBB" w:rsidP="00F95BBB">
      <w:pPr>
        <w:widowControl w:val="0"/>
        <w:ind w:firstLine="709"/>
        <w:jc w:val="both"/>
        <w:rPr>
          <w:sz w:val="28"/>
          <w:szCs w:val="28"/>
        </w:rPr>
      </w:pPr>
      <w:r w:rsidRPr="005741F3">
        <w:rPr>
          <w:sz w:val="28"/>
          <w:szCs w:val="28"/>
        </w:rPr>
        <w:t>1) наличие инфраструктуры, указанной в пункте 2.14;</w:t>
      </w:r>
    </w:p>
    <w:p w14:paraId="33FD9EE7" w14:textId="77777777" w:rsidR="00F95BBB" w:rsidRPr="005741F3" w:rsidRDefault="00F95BBB" w:rsidP="00F95BBB">
      <w:pPr>
        <w:widowControl w:val="0"/>
        <w:ind w:firstLine="709"/>
        <w:jc w:val="both"/>
        <w:rPr>
          <w:sz w:val="28"/>
          <w:szCs w:val="28"/>
        </w:rPr>
      </w:pPr>
      <w:r w:rsidRPr="005741F3">
        <w:rPr>
          <w:sz w:val="28"/>
          <w:szCs w:val="28"/>
        </w:rPr>
        <w:t>2) исполнение требований доступности услуг для инвалидов;</w:t>
      </w:r>
    </w:p>
    <w:p w14:paraId="23C5C6C2" w14:textId="77777777" w:rsidR="00F95BBB" w:rsidRPr="005741F3" w:rsidRDefault="00F95BBB" w:rsidP="00F95BBB">
      <w:pPr>
        <w:widowControl w:val="0"/>
        <w:ind w:firstLine="709"/>
        <w:jc w:val="both"/>
        <w:rPr>
          <w:sz w:val="28"/>
          <w:szCs w:val="28"/>
        </w:rPr>
      </w:pPr>
      <w:r w:rsidRPr="005741F3">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7566B4D9" w14:textId="77777777" w:rsidR="00F95BBB" w:rsidRPr="005741F3" w:rsidRDefault="00F95BBB" w:rsidP="00F95BBB">
      <w:pPr>
        <w:widowControl w:val="0"/>
        <w:ind w:firstLine="709"/>
        <w:jc w:val="both"/>
        <w:rPr>
          <w:sz w:val="28"/>
          <w:szCs w:val="28"/>
        </w:rPr>
      </w:pPr>
      <w:r w:rsidRPr="005741F3">
        <w:rPr>
          <w:sz w:val="28"/>
          <w:szCs w:val="28"/>
        </w:rPr>
        <w:t>2.15.3. Показатели качества муниципальной услуги:</w:t>
      </w:r>
    </w:p>
    <w:p w14:paraId="0034E7C4" w14:textId="77777777" w:rsidR="00F95BBB" w:rsidRPr="005741F3" w:rsidRDefault="00F95BBB" w:rsidP="00F95BBB">
      <w:pPr>
        <w:widowControl w:val="0"/>
        <w:ind w:firstLine="709"/>
        <w:jc w:val="both"/>
        <w:rPr>
          <w:sz w:val="28"/>
          <w:szCs w:val="28"/>
        </w:rPr>
      </w:pPr>
      <w:r w:rsidRPr="005741F3">
        <w:rPr>
          <w:sz w:val="28"/>
          <w:szCs w:val="28"/>
        </w:rPr>
        <w:t>1) соблюдение срока предоставления муниципальной услуги;</w:t>
      </w:r>
    </w:p>
    <w:p w14:paraId="08ABF24B" w14:textId="77777777" w:rsidR="00F95BBB" w:rsidRPr="005741F3" w:rsidRDefault="00F95BBB" w:rsidP="00F95BBB">
      <w:pPr>
        <w:widowControl w:val="0"/>
        <w:ind w:firstLine="709"/>
        <w:jc w:val="both"/>
        <w:rPr>
          <w:sz w:val="28"/>
          <w:szCs w:val="28"/>
        </w:rPr>
      </w:pPr>
      <w:r w:rsidRPr="005741F3">
        <w:rPr>
          <w:sz w:val="28"/>
          <w:szCs w:val="28"/>
        </w:rPr>
        <w:t xml:space="preserve">2) соблюдение времени ожидания в очереди при подаче запроса и получении результата; </w:t>
      </w:r>
    </w:p>
    <w:p w14:paraId="477AE18B" w14:textId="77777777" w:rsidR="00F95BBB" w:rsidRPr="005741F3" w:rsidRDefault="00F95BBB" w:rsidP="00F95BBB">
      <w:pPr>
        <w:widowControl w:val="0"/>
        <w:ind w:firstLine="709"/>
        <w:jc w:val="both"/>
        <w:rPr>
          <w:sz w:val="28"/>
          <w:szCs w:val="28"/>
        </w:rPr>
      </w:pPr>
      <w:r w:rsidRPr="005741F3">
        <w:rPr>
          <w:sz w:val="28"/>
          <w:szCs w:val="28"/>
        </w:rPr>
        <w:t xml:space="preserve">3) осуществление не более одного обращения заявителя к должностным лицам администрации или работникам </w:t>
      </w:r>
      <w:r w:rsidR="005372C6" w:rsidRPr="005741F3">
        <w:rPr>
          <w:sz w:val="28"/>
          <w:szCs w:val="28"/>
        </w:rPr>
        <w:t>ГБУ ЛО «</w:t>
      </w:r>
      <w:r w:rsidRPr="005741F3">
        <w:rPr>
          <w:sz w:val="28"/>
          <w:szCs w:val="28"/>
        </w:rPr>
        <w:t>МФЦ</w:t>
      </w:r>
      <w:r w:rsidR="005372C6" w:rsidRPr="005741F3">
        <w:rPr>
          <w:sz w:val="28"/>
          <w:szCs w:val="28"/>
        </w:rPr>
        <w:t>»</w:t>
      </w:r>
      <w:r w:rsidRPr="005741F3">
        <w:rPr>
          <w:sz w:val="28"/>
          <w:szCs w:val="28"/>
        </w:rPr>
        <w:t xml:space="preserve"> при подаче документов на получение </w:t>
      </w:r>
      <w:r w:rsidR="005372C6" w:rsidRPr="005741F3">
        <w:rPr>
          <w:sz w:val="28"/>
          <w:szCs w:val="28"/>
        </w:rPr>
        <w:t>муниципальной</w:t>
      </w:r>
      <w:r w:rsidRPr="005741F3">
        <w:rPr>
          <w:sz w:val="28"/>
          <w:szCs w:val="28"/>
        </w:rPr>
        <w:t xml:space="preserve"> услуги и не более одного обращения при получен</w:t>
      </w:r>
      <w:r w:rsidR="00F53E25" w:rsidRPr="005741F3">
        <w:rPr>
          <w:sz w:val="28"/>
          <w:szCs w:val="28"/>
        </w:rPr>
        <w:t xml:space="preserve">ии результата в администрации </w:t>
      </w:r>
      <w:r w:rsidRPr="005741F3">
        <w:rPr>
          <w:sz w:val="28"/>
          <w:szCs w:val="28"/>
        </w:rPr>
        <w:t xml:space="preserve">или в </w:t>
      </w:r>
      <w:r w:rsidR="005372C6" w:rsidRPr="005741F3">
        <w:rPr>
          <w:sz w:val="28"/>
          <w:szCs w:val="28"/>
        </w:rPr>
        <w:t>ГБУ ЛО «</w:t>
      </w:r>
      <w:r w:rsidRPr="005741F3">
        <w:rPr>
          <w:sz w:val="28"/>
          <w:szCs w:val="28"/>
        </w:rPr>
        <w:t>МФЦ</w:t>
      </w:r>
      <w:r w:rsidR="005372C6" w:rsidRPr="005741F3">
        <w:rPr>
          <w:sz w:val="28"/>
          <w:szCs w:val="28"/>
        </w:rPr>
        <w:t>»</w:t>
      </w:r>
      <w:r w:rsidRPr="005741F3">
        <w:rPr>
          <w:sz w:val="28"/>
          <w:szCs w:val="28"/>
        </w:rPr>
        <w:t>;</w:t>
      </w:r>
    </w:p>
    <w:p w14:paraId="502B5F7D" w14:textId="77777777" w:rsidR="00F95BBB" w:rsidRPr="005741F3" w:rsidRDefault="00F95BBB" w:rsidP="00F95BBB">
      <w:pPr>
        <w:widowControl w:val="0"/>
        <w:ind w:firstLine="709"/>
        <w:jc w:val="both"/>
        <w:rPr>
          <w:sz w:val="28"/>
          <w:szCs w:val="28"/>
        </w:rPr>
      </w:pPr>
      <w:r w:rsidRPr="005741F3">
        <w:rPr>
          <w:sz w:val="28"/>
          <w:szCs w:val="28"/>
        </w:rPr>
        <w:t>4) отсутствие жалоб на действия или бездействия должностных лиц администрации, поданных в установленном порядке.</w:t>
      </w:r>
    </w:p>
    <w:p w14:paraId="2AFB0C56" w14:textId="77777777" w:rsidR="00F95BBB" w:rsidRPr="005741F3" w:rsidRDefault="00F95BBB" w:rsidP="00F95BBB">
      <w:pPr>
        <w:widowControl w:val="0"/>
        <w:ind w:firstLine="709"/>
        <w:jc w:val="both"/>
        <w:rPr>
          <w:sz w:val="28"/>
          <w:szCs w:val="28"/>
        </w:rPr>
      </w:pPr>
      <w:r w:rsidRPr="005741F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C15157B" w14:textId="77777777" w:rsidR="00F95BBB" w:rsidRPr="005741F3" w:rsidRDefault="00F95BBB" w:rsidP="00F95BBB">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2.16. Перечисление услуг, которые являются необходимыми и обязательными для предоставления муниципальной услуги. </w:t>
      </w:r>
    </w:p>
    <w:p w14:paraId="4FE61282" w14:textId="77777777" w:rsidR="00F95BBB" w:rsidRPr="005741F3" w:rsidRDefault="00F95BBB" w:rsidP="00F95BBB">
      <w:pPr>
        <w:widowControl w:val="0"/>
        <w:tabs>
          <w:tab w:val="left" w:pos="142"/>
          <w:tab w:val="left" w:pos="284"/>
        </w:tabs>
        <w:autoSpaceDE w:val="0"/>
        <w:autoSpaceDN w:val="0"/>
        <w:adjustRightInd w:val="0"/>
        <w:ind w:firstLine="709"/>
        <w:jc w:val="both"/>
        <w:rPr>
          <w:sz w:val="28"/>
          <w:szCs w:val="28"/>
        </w:rPr>
      </w:pPr>
      <w:r w:rsidRPr="005741F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860E4C3" w14:textId="77777777" w:rsidR="00F95BBB" w:rsidRPr="005741F3" w:rsidRDefault="00F95BBB" w:rsidP="00F95BBB">
      <w:pPr>
        <w:widowControl w:val="0"/>
        <w:tabs>
          <w:tab w:val="left" w:pos="142"/>
          <w:tab w:val="left" w:pos="284"/>
        </w:tabs>
        <w:autoSpaceDE w:val="0"/>
        <w:autoSpaceDN w:val="0"/>
        <w:adjustRightInd w:val="0"/>
        <w:ind w:firstLine="709"/>
        <w:jc w:val="both"/>
        <w:rPr>
          <w:sz w:val="28"/>
          <w:szCs w:val="28"/>
        </w:rPr>
      </w:pPr>
      <w:r w:rsidRPr="005741F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834D705" w14:textId="77777777" w:rsidR="00F95BBB" w:rsidRPr="005741F3" w:rsidRDefault="00F95BBB" w:rsidP="00F95BBB">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2E29ADEA" w14:textId="77777777" w:rsidR="0077350C" w:rsidRPr="005741F3" w:rsidRDefault="00F95BBB" w:rsidP="00812864">
      <w:pPr>
        <w:widowControl w:val="0"/>
        <w:tabs>
          <w:tab w:val="left" w:pos="142"/>
          <w:tab w:val="left" w:pos="284"/>
        </w:tabs>
        <w:autoSpaceDE w:val="0"/>
        <w:autoSpaceDN w:val="0"/>
        <w:adjustRightInd w:val="0"/>
        <w:ind w:firstLine="709"/>
        <w:jc w:val="both"/>
        <w:rPr>
          <w:sz w:val="28"/>
          <w:szCs w:val="28"/>
        </w:rPr>
      </w:pPr>
      <w:r w:rsidRPr="005741F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001AE58" w14:textId="77777777" w:rsidR="00812864" w:rsidRPr="005741F3" w:rsidRDefault="00812864" w:rsidP="00812864">
      <w:pPr>
        <w:widowControl w:val="0"/>
        <w:tabs>
          <w:tab w:val="left" w:pos="142"/>
          <w:tab w:val="left" w:pos="284"/>
        </w:tabs>
        <w:autoSpaceDE w:val="0"/>
        <w:autoSpaceDN w:val="0"/>
        <w:adjustRightInd w:val="0"/>
        <w:ind w:firstLine="709"/>
        <w:jc w:val="both"/>
        <w:rPr>
          <w:sz w:val="28"/>
          <w:szCs w:val="28"/>
        </w:rPr>
      </w:pPr>
    </w:p>
    <w:p w14:paraId="2B8A329F" w14:textId="77777777" w:rsidR="009C35C3" w:rsidRPr="005741F3"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5741F3">
        <w:rPr>
          <w:b/>
          <w:bCs/>
          <w:sz w:val="28"/>
          <w:szCs w:val="28"/>
        </w:rPr>
        <w:t>3</w:t>
      </w:r>
      <w:r w:rsidR="009C35C3" w:rsidRPr="005741F3">
        <w:rPr>
          <w:b/>
          <w:bCs/>
          <w:sz w:val="28"/>
          <w:szCs w:val="28"/>
        </w:rPr>
        <w:t>. Состав, последовательность и сроки выполнения административных</w:t>
      </w:r>
      <w:r w:rsidR="00635A63">
        <w:rPr>
          <w:b/>
          <w:bCs/>
          <w:sz w:val="28"/>
          <w:szCs w:val="28"/>
        </w:rPr>
        <w:t xml:space="preserve"> </w:t>
      </w:r>
      <w:r w:rsidR="009C35C3" w:rsidRPr="005741F3">
        <w:rPr>
          <w:b/>
          <w:bCs/>
          <w:sz w:val="28"/>
          <w:szCs w:val="28"/>
        </w:rPr>
        <w:t>процедур, требования к порядку их выполнения</w:t>
      </w:r>
      <w:bookmarkEnd w:id="5"/>
    </w:p>
    <w:p w14:paraId="6FC4D0A1" w14:textId="77777777" w:rsidR="004A1553" w:rsidRPr="005741F3" w:rsidRDefault="004A1553" w:rsidP="00BC617B">
      <w:pPr>
        <w:ind w:firstLine="709"/>
        <w:jc w:val="both"/>
        <w:rPr>
          <w:sz w:val="28"/>
          <w:szCs w:val="28"/>
        </w:rPr>
      </w:pPr>
    </w:p>
    <w:p w14:paraId="6C84ACA4" w14:textId="77777777" w:rsidR="00B35D60" w:rsidRPr="005741F3" w:rsidRDefault="00B35D60" w:rsidP="00CA21FB">
      <w:pPr>
        <w:pStyle w:val="a3"/>
        <w:widowControl w:val="0"/>
        <w:ind w:firstLine="709"/>
        <w:jc w:val="both"/>
        <w:rPr>
          <w:szCs w:val="28"/>
        </w:rPr>
      </w:pPr>
      <w:r w:rsidRPr="005741F3">
        <w:rPr>
          <w:szCs w:val="28"/>
        </w:rPr>
        <w:t>3.1.</w:t>
      </w:r>
      <w:r w:rsidR="00FE6696" w:rsidRPr="005741F3">
        <w:rPr>
          <w:szCs w:val="28"/>
        </w:rPr>
        <w:t>1.</w:t>
      </w:r>
      <w:r w:rsidRPr="005741F3">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5741F3">
        <w:rPr>
          <w:szCs w:val="28"/>
        </w:rPr>
        <w:t xml:space="preserve"> </w:t>
      </w:r>
      <w:r w:rsidRPr="005741F3">
        <w:rPr>
          <w:szCs w:val="28"/>
        </w:rPr>
        <w:t>и включает в себя следующие административные процедуры:</w:t>
      </w:r>
    </w:p>
    <w:p w14:paraId="38E00F08" w14:textId="77777777" w:rsidR="00F53E25" w:rsidRPr="005741F3" w:rsidRDefault="00B35D60" w:rsidP="00B35D60">
      <w:pPr>
        <w:pStyle w:val="a3"/>
        <w:widowControl w:val="0"/>
        <w:ind w:firstLine="709"/>
        <w:jc w:val="both"/>
        <w:rPr>
          <w:szCs w:val="28"/>
        </w:rPr>
      </w:pPr>
      <w:r w:rsidRPr="005741F3">
        <w:rPr>
          <w:szCs w:val="28"/>
        </w:rPr>
        <w:t xml:space="preserve">- прием документов, необходимых для оказания муниципальной услуги – </w:t>
      </w:r>
      <w:r w:rsidR="00F53E25" w:rsidRPr="005741F3">
        <w:rPr>
          <w:szCs w:val="28"/>
        </w:rPr>
        <w:t>1 рабочий день;</w:t>
      </w:r>
    </w:p>
    <w:p w14:paraId="06AD7EB3" w14:textId="77777777" w:rsidR="00B35D60" w:rsidRPr="005741F3" w:rsidRDefault="00B35D60" w:rsidP="00B35D60">
      <w:pPr>
        <w:pStyle w:val="a3"/>
        <w:widowControl w:val="0"/>
        <w:ind w:firstLine="709"/>
        <w:jc w:val="both"/>
        <w:rPr>
          <w:szCs w:val="28"/>
        </w:rPr>
      </w:pPr>
      <w:r w:rsidRPr="005741F3">
        <w:rPr>
          <w:szCs w:val="28"/>
        </w:rPr>
        <w:t>- рассмотрение заявления об оказании муниципальной услуги – 15 рабочих дней;</w:t>
      </w:r>
    </w:p>
    <w:p w14:paraId="48E255DE" w14:textId="77777777" w:rsidR="00B35D60" w:rsidRPr="005741F3" w:rsidRDefault="00B35D60" w:rsidP="00CA21FB">
      <w:pPr>
        <w:pStyle w:val="a3"/>
        <w:widowControl w:val="0"/>
        <w:ind w:firstLine="709"/>
        <w:jc w:val="both"/>
        <w:rPr>
          <w:szCs w:val="28"/>
        </w:rPr>
      </w:pPr>
      <w:r w:rsidRPr="005741F3">
        <w:rPr>
          <w:szCs w:val="28"/>
        </w:rPr>
        <w:lastRenderedPageBreak/>
        <w:t xml:space="preserve">- издание акта Комиссии о завершении (отказе в подтверждении завершения) </w:t>
      </w:r>
      <w:r w:rsidR="00CA21FB" w:rsidRPr="005741F3">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5741F3">
        <w:rPr>
          <w:szCs w:val="28"/>
        </w:rPr>
        <w:t>– 2 рабочих дня;</w:t>
      </w:r>
    </w:p>
    <w:p w14:paraId="2E05125F" w14:textId="77777777" w:rsidR="00B35D60" w:rsidRPr="005741F3" w:rsidRDefault="00B35D60" w:rsidP="00B35D60">
      <w:pPr>
        <w:pStyle w:val="a3"/>
        <w:widowControl w:val="0"/>
        <w:ind w:firstLine="709"/>
        <w:jc w:val="both"/>
        <w:rPr>
          <w:szCs w:val="28"/>
        </w:rPr>
      </w:pPr>
      <w:r w:rsidRPr="005741F3">
        <w:rPr>
          <w:szCs w:val="28"/>
        </w:rPr>
        <w:t xml:space="preserve">- направление акта комиссии </w:t>
      </w:r>
      <w:r w:rsidR="00CA21FB" w:rsidRPr="005741F3">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5741F3">
        <w:rPr>
          <w:szCs w:val="28"/>
        </w:rPr>
        <w:t>– 1 рабочий день.</w:t>
      </w:r>
    </w:p>
    <w:p w14:paraId="139E8F7F" w14:textId="77777777" w:rsidR="00B35D60" w:rsidRPr="005741F3" w:rsidRDefault="00B35D60" w:rsidP="00B35D60">
      <w:pPr>
        <w:widowControl w:val="0"/>
        <w:ind w:firstLine="709"/>
        <w:jc w:val="both"/>
        <w:rPr>
          <w:sz w:val="28"/>
          <w:szCs w:val="28"/>
        </w:rPr>
      </w:pPr>
      <w:r w:rsidRPr="005741F3">
        <w:rPr>
          <w:sz w:val="28"/>
          <w:szCs w:val="28"/>
        </w:rPr>
        <w:t xml:space="preserve">Последовательность административных действий (процедур) </w:t>
      </w:r>
      <w:r w:rsidRPr="005741F3">
        <w:rPr>
          <w:sz w:val="28"/>
          <w:szCs w:val="28"/>
        </w:rPr>
        <w:br/>
        <w:t xml:space="preserve">по предоставлению муниципальной услуги отражена в блок – схеме, представленной в приложении № </w:t>
      </w:r>
      <w:r w:rsidR="002F6AE0" w:rsidRPr="005741F3">
        <w:rPr>
          <w:sz w:val="28"/>
          <w:szCs w:val="28"/>
        </w:rPr>
        <w:t>3</w:t>
      </w:r>
      <w:r w:rsidRPr="005741F3">
        <w:rPr>
          <w:sz w:val="28"/>
          <w:szCs w:val="28"/>
        </w:rPr>
        <w:t xml:space="preserve"> к настоящему Административному регламенту.</w:t>
      </w:r>
    </w:p>
    <w:p w14:paraId="44F3AB77" w14:textId="77777777" w:rsidR="00D02474" w:rsidRPr="005741F3" w:rsidRDefault="00D02474" w:rsidP="00B35D60">
      <w:pPr>
        <w:pStyle w:val="a3"/>
        <w:widowControl w:val="0"/>
        <w:ind w:firstLine="709"/>
        <w:jc w:val="both"/>
        <w:rPr>
          <w:szCs w:val="28"/>
        </w:rPr>
      </w:pPr>
    </w:p>
    <w:p w14:paraId="5305D423" w14:textId="77777777" w:rsidR="00B35D60" w:rsidRPr="005741F3" w:rsidRDefault="00D02474" w:rsidP="00B35D60">
      <w:pPr>
        <w:pStyle w:val="a3"/>
        <w:widowControl w:val="0"/>
        <w:ind w:firstLine="709"/>
        <w:jc w:val="both"/>
        <w:rPr>
          <w:szCs w:val="28"/>
        </w:rPr>
      </w:pPr>
      <w:r w:rsidRPr="005741F3">
        <w:rPr>
          <w:szCs w:val="28"/>
        </w:rPr>
        <w:t>3.1.2</w:t>
      </w:r>
      <w:r w:rsidR="00B35D60" w:rsidRPr="005741F3">
        <w:rPr>
          <w:szCs w:val="28"/>
        </w:rPr>
        <w:t>. Прием документов, необходимых для оказания муниципальной услуги.</w:t>
      </w:r>
    </w:p>
    <w:p w14:paraId="21A82FBD" w14:textId="77777777" w:rsidR="00B35D60" w:rsidRPr="005741F3" w:rsidRDefault="00B35D60" w:rsidP="00B35D60">
      <w:pPr>
        <w:pStyle w:val="a3"/>
        <w:widowControl w:val="0"/>
        <w:ind w:firstLine="709"/>
        <w:jc w:val="both"/>
        <w:rPr>
          <w:szCs w:val="28"/>
        </w:rPr>
      </w:pPr>
      <w:r w:rsidRPr="005741F3">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4C3C2426" w14:textId="77777777" w:rsidR="00E2479D" w:rsidRDefault="00B35D60" w:rsidP="00E2479D">
      <w:pPr>
        <w:pStyle w:val="a3"/>
        <w:widowControl w:val="0"/>
        <w:ind w:firstLine="709"/>
        <w:jc w:val="both"/>
        <w:rPr>
          <w:szCs w:val="28"/>
          <w:lang w:val="ru-RU"/>
        </w:rPr>
      </w:pPr>
      <w:r w:rsidRPr="005741F3">
        <w:rPr>
          <w:szCs w:val="28"/>
        </w:rPr>
        <w:t xml:space="preserve">3.1.2.2. </w:t>
      </w:r>
      <w:r w:rsidR="00E2479D" w:rsidRPr="00E2479D">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A43B260" w14:textId="77777777" w:rsidR="00E9306F" w:rsidRPr="005741F3" w:rsidRDefault="00E9306F" w:rsidP="00E2479D">
      <w:pPr>
        <w:pStyle w:val="a3"/>
        <w:widowControl w:val="0"/>
        <w:ind w:firstLine="709"/>
        <w:jc w:val="both"/>
        <w:rPr>
          <w:szCs w:val="28"/>
        </w:rPr>
      </w:pPr>
      <w:r w:rsidRPr="005741F3">
        <w:rPr>
          <w:rFonts w:eastAsia="Calibri"/>
          <w:szCs w:val="28"/>
        </w:rPr>
        <w:t xml:space="preserve">При поступлении заявления (запроса) заявителя в электронной форме </w:t>
      </w:r>
      <w:r w:rsidRPr="005741F3">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521EEE48" w14:textId="77777777" w:rsidR="00E9306F" w:rsidRPr="005741F3" w:rsidRDefault="00E9306F" w:rsidP="00E9306F">
      <w:pPr>
        <w:pStyle w:val="a3"/>
        <w:ind w:firstLine="709"/>
        <w:jc w:val="both"/>
        <w:rPr>
          <w:rFonts w:eastAsia="Calibri"/>
          <w:szCs w:val="28"/>
        </w:rPr>
      </w:pPr>
      <w:r w:rsidRPr="005741F3">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5741F3">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07A81F18" w14:textId="77777777" w:rsidR="00347D3D" w:rsidRPr="005741F3" w:rsidRDefault="00347D3D" w:rsidP="00347D3D">
      <w:pPr>
        <w:ind w:firstLine="709"/>
        <w:jc w:val="both"/>
        <w:rPr>
          <w:rFonts w:eastAsia="Calibri"/>
          <w:sz w:val="28"/>
          <w:szCs w:val="28"/>
        </w:rPr>
      </w:pPr>
      <w:r w:rsidRPr="005741F3">
        <w:rPr>
          <w:sz w:val="28"/>
          <w:szCs w:val="28"/>
        </w:rPr>
        <w:t xml:space="preserve">Срок выполнения административной процедуры составляет не более 1 рабочего дня. </w:t>
      </w:r>
    </w:p>
    <w:p w14:paraId="57BD9483" w14:textId="77777777" w:rsidR="00B35D60" w:rsidRPr="005741F3" w:rsidRDefault="00B35D60" w:rsidP="00B35D60">
      <w:pPr>
        <w:pStyle w:val="a3"/>
        <w:widowControl w:val="0"/>
        <w:ind w:firstLine="709"/>
        <w:jc w:val="both"/>
        <w:rPr>
          <w:szCs w:val="28"/>
        </w:rPr>
      </w:pPr>
      <w:bookmarkStart w:id="6" w:name="sub_6001"/>
      <w:r w:rsidRPr="005741F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1EF759A8" w14:textId="77777777" w:rsidR="00B35D60" w:rsidRPr="005741F3" w:rsidRDefault="00B35D60" w:rsidP="00B35D60">
      <w:pPr>
        <w:pStyle w:val="a3"/>
        <w:widowControl w:val="0"/>
        <w:ind w:firstLine="709"/>
        <w:jc w:val="both"/>
        <w:rPr>
          <w:szCs w:val="28"/>
        </w:rPr>
      </w:pPr>
      <w:r w:rsidRPr="005741F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237435F" w14:textId="77777777" w:rsidR="00B35D60" w:rsidRPr="005741F3" w:rsidRDefault="00B35D60" w:rsidP="00B35D60">
      <w:pPr>
        <w:pStyle w:val="a3"/>
        <w:widowControl w:val="0"/>
        <w:ind w:firstLine="709"/>
        <w:jc w:val="both"/>
        <w:rPr>
          <w:szCs w:val="28"/>
        </w:rPr>
      </w:pPr>
      <w:r w:rsidRPr="005741F3">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5741F3">
        <w:rPr>
          <w:szCs w:val="28"/>
        </w:rPr>
        <w:t>муниципально</w:t>
      </w:r>
      <w:r w:rsidRPr="005741F3">
        <w:rPr>
          <w:szCs w:val="28"/>
        </w:rPr>
        <w:t>й услуги и прилагаемых к нему документов.</w:t>
      </w:r>
    </w:p>
    <w:p w14:paraId="6D2055F8" w14:textId="77777777" w:rsidR="00B35D60" w:rsidRPr="005741F3" w:rsidRDefault="00B35D60" w:rsidP="00B35D60">
      <w:pPr>
        <w:pStyle w:val="a3"/>
        <w:tabs>
          <w:tab w:val="left" w:pos="142"/>
          <w:tab w:val="left" w:pos="284"/>
        </w:tabs>
        <w:ind w:firstLine="709"/>
        <w:jc w:val="left"/>
        <w:rPr>
          <w:szCs w:val="28"/>
        </w:rPr>
      </w:pPr>
    </w:p>
    <w:p w14:paraId="0C8F0FB8" w14:textId="77777777" w:rsidR="00B35D60" w:rsidRPr="005741F3" w:rsidRDefault="00B35D60" w:rsidP="00B35D60">
      <w:pPr>
        <w:pStyle w:val="a3"/>
        <w:widowControl w:val="0"/>
        <w:ind w:firstLine="709"/>
        <w:jc w:val="both"/>
        <w:rPr>
          <w:szCs w:val="28"/>
        </w:rPr>
      </w:pPr>
      <w:r w:rsidRPr="005741F3">
        <w:rPr>
          <w:szCs w:val="28"/>
        </w:rPr>
        <w:t>3.1.3. Рассмотрение заявления об оказании муниципальной услуги.</w:t>
      </w:r>
    </w:p>
    <w:p w14:paraId="675ACCCC"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16FAED7"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49323D4" w14:textId="77777777" w:rsidR="00E9306F" w:rsidRPr="005741F3" w:rsidRDefault="00E9306F" w:rsidP="00E9306F">
      <w:pPr>
        <w:widowControl w:val="0"/>
        <w:tabs>
          <w:tab w:val="left" w:pos="142"/>
          <w:tab w:val="left" w:pos="284"/>
        </w:tabs>
        <w:autoSpaceDE w:val="0"/>
        <w:autoSpaceDN w:val="0"/>
        <w:adjustRightInd w:val="0"/>
        <w:ind w:firstLine="709"/>
        <w:jc w:val="both"/>
        <w:rPr>
          <w:sz w:val="28"/>
          <w:szCs w:val="28"/>
        </w:rPr>
      </w:pPr>
      <w:r w:rsidRPr="005741F3">
        <w:rPr>
          <w:sz w:val="28"/>
          <w:szCs w:val="28"/>
        </w:rPr>
        <w:t>П</w:t>
      </w:r>
      <w:r w:rsidR="00B35D60" w:rsidRPr="005741F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5741F3">
        <w:rPr>
          <w:sz w:val="28"/>
          <w:szCs w:val="28"/>
        </w:rPr>
        <w:t>муниципаль</w:t>
      </w:r>
      <w:r w:rsidR="00B35D60" w:rsidRPr="005741F3">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5741F3">
        <w:rPr>
          <w:sz w:val="28"/>
          <w:szCs w:val="28"/>
        </w:rPr>
        <w:t>регистрации заявления о предоставлении муниципальной услуги и прилагаемых к нему документов.</w:t>
      </w:r>
    </w:p>
    <w:p w14:paraId="2BD25EEC" w14:textId="77777777" w:rsidR="00CB4E6F" w:rsidRPr="005741F3" w:rsidRDefault="00CB4E6F" w:rsidP="00E9306F">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Приобщение к заявлению и документам уведомления о переводе (отказе </w:t>
      </w:r>
      <w:r w:rsidRPr="005741F3">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40905495" w14:textId="2B52AFF9" w:rsidR="00CB4E6F" w:rsidRPr="005741F3" w:rsidRDefault="00CB4E6F"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О</w:t>
      </w:r>
      <w:r w:rsidR="00B35D60" w:rsidRPr="005741F3">
        <w:rPr>
          <w:sz w:val="28"/>
          <w:szCs w:val="28"/>
        </w:rPr>
        <w:t xml:space="preserve">рганизация и проведение осмотра Комиссией переустроенного и (или) перепланированного </w:t>
      </w:r>
      <w:r w:rsidR="00DF0BB7" w:rsidRPr="005741F3">
        <w:rPr>
          <w:sz w:val="28"/>
          <w:szCs w:val="28"/>
        </w:rPr>
        <w:t>жилого помещения</w:t>
      </w:r>
      <w:r w:rsidR="00B35D60" w:rsidRPr="005741F3">
        <w:rPr>
          <w:sz w:val="28"/>
          <w:szCs w:val="28"/>
        </w:rPr>
        <w:t xml:space="preserve"> </w:t>
      </w:r>
      <w:r w:rsidRPr="005741F3">
        <w:rPr>
          <w:sz w:val="28"/>
          <w:szCs w:val="28"/>
        </w:rPr>
        <w:t>в течение 15 рабочих дней с даты регистрации заявления о предоставлении муниципальной услуги и прилагаемых к нему документов.</w:t>
      </w:r>
    </w:p>
    <w:p w14:paraId="7C09B197"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AEEE96A"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5A7D4F37" w14:textId="77777777" w:rsidR="00B35D60" w:rsidRPr="005741F3" w:rsidRDefault="00B35D60" w:rsidP="00812864">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3.1.3.5. Результат выполнения административной процедуры: подготовка проекта акта комиссии </w:t>
      </w:r>
      <w:r w:rsidR="00AB04FC" w:rsidRPr="005741F3">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741F3">
        <w:rPr>
          <w:sz w:val="28"/>
          <w:szCs w:val="28"/>
        </w:rPr>
        <w:t>.</w:t>
      </w:r>
    </w:p>
    <w:p w14:paraId="1454C44E" w14:textId="77777777" w:rsidR="00B35D60" w:rsidRPr="005741F3" w:rsidRDefault="00B35D60" w:rsidP="00B35D60">
      <w:pPr>
        <w:pStyle w:val="a3"/>
        <w:widowControl w:val="0"/>
        <w:ind w:firstLine="709"/>
        <w:jc w:val="both"/>
        <w:rPr>
          <w:szCs w:val="28"/>
        </w:rPr>
      </w:pPr>
      <w:r w:rsidRPr="005741F3">
        <w:rPr>
          <w:szCs w:val="28"/>
        </w:rPr>
        <w:t xml:space="preserve">3.1.4. Издание акта Комиссии </w:t>
      </w:r>
      <w:r w:rsidR="00E67444" w:rsidRPr="005741F3">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741F3">
        <w:rPr>
          <w:szCs w:val="28"/>
        </w:rPr>
        <w:t>.</w:t>
      </w:r>
    </w:p>
    <w:p w14:paraId="12FB9737" w14:textId="77777777" w:rsidR="00B35D60" w:rsidRPr="005741F3" w:rsidRDefault="00B35D60" w:rsidP="00B35D60">
      <w:pPr>
        <w:pStyle w:val="a3"/>
        <w:widowControl w:val="0"/>
        <w:ind w:firstLine="709"/>
        <w:jc w:val="both"/>
        <w:rPr>
          <w:szCs w:val="28"/>
        </w:rPr>
      </w:pPr>
      <w:r w:rsidRPr="005741F3">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58E4D945" w14:textId="77777777" w:rsidR="00B35D60" w:rsidRPr="005741F3" w:rsidRDefault="00B35D60" w:rsidP="00B35D60">
      <w:pPr>
        <w:pStyle w:val="a3"/>
        <w:widowControl w:val="0"/>
        <w:jc w:val="both"/>
        <w:rPr>
          <w:szCs w:val="28"/>
        </w:rPr>
      </w:pPr>
      <w:r w:rsidRPr="005741F3">
        <w:rPr>
          <w:szCs w:val="28"/>
        </w:rPr>
        <w:t xml:space="preserve">акта комиссии </w:t>
      </w:r>
      <w:r w:rsidR="00E67444" w:rsidRPr="005741F3">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5E70000F"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3.1.4.2. Содержание административного действия (административных действий),  продолжительность и (или) максимальный срок его (их) </w:t>
      </w:r>
      <w:r w:rsidRPr="005741F3">
        <w:rPr>
          <w:sz w:val="28"/>
          <w:szCs w:val="28"/>
        </w:rPr>
        <w:lastRenderedPageBreak/>
        <w:t xml:space="preserve">выполнения: </w:t>
      </w:r>
    </w:p>
    <w:p w14:paraId="09BF310B" w14:textId="77777777" w:rsidR="00B35D60" w:rsidRPr="005741F3" w:rsidRDefault="00B35D60" w:rsidP="00B35D60">
      <w:pPr>
        <w:widowControl w:val="0"/>
        <w:tabs>
          <w:tab w:val="left" w:pos="142"/>
          <w:tab w:val="left" w:pos="284"/>
        </w:tabs>
        <w:autoSpaceDE w:val="0"/>
        <w:autoSpaceDN w:val="0"/>
        <w:adjustRightInd w:val="0"/>
        <w:jc w:val="both"/>
        <w:rPr>
          <w:sz w:val="28"/>
          <w:szCs w:val="28"/>
        </w:rPr>
      </w:pPr>
      <w:r w:rsidRPr="005741F3">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06C93490"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6FF22950"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3.1.4.4. Критерий принятия решения: </w:t>
      </w:r>
      <w:r w:rsidR="00CB4E6F" w:rsidRPr="005741F3">
        <w:rPr>
          <w:sz w:val="28"/>
          <w:szCs w:val="28"/>
        </w:rPr>
        <w:t>наличие / отсутствие оснований, предусмотренных пунктом 2.10 настоящего административного регламента.</w:t>
      </w:r>
    </w:p>
    <w:p w14:paraId="3827DA53" w14:textId="77777777" w:rsidR="00B35D60" w:rsidRPr="005741F3" w:rsidRDefault="00B35D60" w:rsidP="00812864">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3.1.4.5. Результат выполнения административной процедуры: подписание акта Комиссии </w:t>
      </w:r>
      <w:r w:rsidR="00E67444" w:rsidRPr="005741F3">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741F3">
        <w:rPr>
          <w:sz w:val="28"/>
          <w:szCs w:val="28"/>
        </w:rPr>
        <w:t>.</w:t>
      </w:r>
    </w:p>
    <w:p w14:paraId="6BEF6A28"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3.1.5. Направление акта Комиссии о </w:t>
      </w:r>
      <w:r w:rsidR="00E67444" w:rsidRPr="005741F3">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741F3">
        <w:rPr>
          <w:sz w:val="28"/>
          <w:szCs w:val="28"/>
        </w:rPr>
        <w:t>.</w:t>
      </w:r>
    </w:p>
    <w:p w14:paraId="5AC86FB9"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3.1.5.1. Основание для начала административной процедуры: подписание акта Комиссии </w:t>
      </w:r>
      <w:r w:rsidR="00E67444" w:rsidRPr="005741F3">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741F3">
        <w:rPr>
          <w:sz w:val="28"/>
          <w:szCs w:val="28"/>
        </w:rPr>
        <w:t>.</w:t>
      </w:r>
    </w:p>
    <w:p w14:paraId="5672FB53"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3.1.5.2. Содержание административного действия,  продолжительность и (или) максимальный срок его выполнения:</w:t>
      </w:r>
    </w:p>
    <w:p w14:paraId="1420874E" w14:textId="77777777" w:rsidR="00B35D60" w:rsidRPr="005741F3" w:rsidRDefault="00994481"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Д</w:t>
      </w:r>
      <w:r w:rsidR="00B35D60" w:rsidRPr="005741F3">
        <w:rPr>
          <w:sz w:val="28"/>
          <w:szCs w:val="28"/>
        </w:rPr>
        <w:t xml:space="preserve">олжностное лицо, ответственное за делопроизводство, регистрирует результат предоставления </w:t>
      </w:r>
      <w:r w:rsidR="006C4469" w:rsidRPr="005741F3">
        <w:rPr>
          <w:sz w:val="28"/>
          <w:szCs w:val="28"/>
        </w:rPr>
        <w:t>муниципальной</w:t>
      </w:r>
      <w:r w:rsidR="00B35D60" w:rsidRPr="005741F3">
        <w:rPr>
          <w:sz w:val="28"/>
          <w:szCs w:val="28"/>
        </w:rPr>
        <w:t xml:space="preserve"> услуги: акт Комиссии </w:t>
      </w:r>
      <w:r w:rsidR="00B35D60" w:rsidRPr="005741F3">
        <w:rPr>
          <w:sz w:val="28"/>
          <w:szCs w:val="28"/>
        </w:rPr>
        <w:br/>
      </w:r>
      <w:r w:rsidR="00E67444" w:rsidRPr="005741F3">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5741F3">
        <w:rPr>
          <w:sz w:val="28"/>
          <w:szCs w:val="28"/>
        </w:rPr>
        <w:t xml:space="preserve"> не позднее 1 рабочего дня с даты </w:t>
      </w:r>
      <w:r w:rsidR="008A3DBF" w:rsidRPr="005741F3">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5741F3">
        <w:rPr>
          <w:sz w:val="28"/>
          <w:szCs w:val="28"/>
        </w:rPr>
        <w:t>.</w:t>
      </w:r>
    </w:p>
    <w:p w14:paraId="3EF3813F" w14:textId="77777777" w:rsidR="008A3DBF" w:rsidRPr="005741F3" w:rsidRDefault="008A3DBF"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Д</w:t>
      </w:r>
      <w:r w:rsidR="00B35D60" w:rsidRPr="005741F3">
        <w:rPr>
          <w:sz w:val="28"/>
          <w:szCs w:val="28"/>
        </w:rPr>
        <w:t xml:space="preserve">олжностное лицо, ответственное за делопроизводство, направляет результат предоставления </w:t>
      </w:r>
      <w:r w:rsidR="006C4469" w:rsidRPr="005741F3">
        <w:rPr>
          <w:sz w:val="28"/>
          <w:szCs w:val="28"/>
        </w:rPr>
        <w:t>муниципально</w:t>
      </w:r>
      <w:r w:rsidR="00B35D60" w:rsidRPr="005741F3">
        <w:rPr>
          <w:sz w:val="28"/>
          <w:szCs w:val="28"/>
        </w:rPr>
        <w:t xml:space="preserve">й услуги способом, указанным в заявлении не позднее 1 рабочего дня с даты </w:t>
      </w:r>
      <w:r w:rsidRPr="005741F3">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EB2136C" w14:textId="77777777"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3.1.5.3. Лицо, ответственное за выполнение административной процедуры: должностное лицо, ответственное за делопроизводство.</w:t>
      </w:r>
    </w:p>
    <w:p w14:paraId="309FDF4A" w14:textId="77777777" w:rsidR="004A1553" w:rsidRPr="005741F3" w:rsidRDefault="00B35D60" w:rsidP="00812864">
      <w:pPr>
        <w:pStyle w:val="a3"/>
        <w:widowControl w:val="0"/>
        <w:ind w:firstLine="709"/>
        <w:jc w:val="both"/>
        <w:rPr>
          <w:szCs w:val="28"/>
        </w:rPr>
      </w:pPr>
      <w:r w:rsidRPr="005741F3">
        <w:rPr>
          <w:szCs w:val="28"/>
        </w:rPr>
        <w:t xml:space="preserve">3.1.5.4. Результат выполнения административной процедуры: направление заявителю результата предоставления </w:t>
      </w:r>
      <w:r w:rsidR="006C4469" w:rsidRPr="005741F3">
        <w:rPr>
          <w:szCs w:val="28"/>
        </w:rPr>
        <w:t>муниципальной</w:t>
      </w:r>
      <w:r w:rsidRPr="005741F3">
        <w:rPr>
          <w:szCs w:val="28"/>
        </w:rPr>
        <w:t xml:space="preserve"> услуги способом, указанным в заявлении.</w:t>
      </w:r>
    </w:p>
    <w:p w14:paraId="0045F78C" w14:textId="77777777" w:rsidR="00D1097F" w:rsidRPr="005741F3" w:rsidRDefault="00D1097F" w:rsidP="00D1097F">
      <w:pPr>
        <w:widowControl w:val="0"/>
        <w:tabs>
          <w:tab w:val="left" w:pos="4806"/>
          <w:tab w:val="left" w:pos="5087"/>
          <w:tab w:val="center" w:pos="5315"/>
        </w:tabs>
        <w:ind w:firstLine="709"/>
        <w:jc w:val="both"/>
        <w:rPr>
          <w:sz w:val="28"/>
          <w:szCs w:val="28"/>
        </w:rPr>
      </w:pPr>
      <w:r w:rsidRPr="005741F3">
        <w:rPr>
          <w:sz w:val="28"/>
          <w:szCs w:val="28"/>
        </w:rPr>
        <w:lastRenderedPageBreak/>
        <w:t>3.2. Особенности выполнения административных процедур в электронной форме</w:t>
      </w:r>
    </w:p>
    <w:p w14:paraId="17366B49" w14:textId="77777777" w:rsidR="00D1097F" w:rsidRPr="005741F3" w:rsidRDefault="00D1097F" w:rsidP="00D1097F">
      <w:pPr>
        <w:widowControl w:val="0"/>
        <w:tabs>
          <w:tab w:val="left" w:pos="4806"/>
          <w:tab w:val="left" w:pos="5087"/>
          <w:tab w:val="center" w:pos="5315"/>
        </w:tabs>
        <w:ind w:firstLine="709"/>
        <w:jc w:val="both"/>
        <w:rPr>
          <w:sz w:val="28"/>
          <w:szCs w:val="28"/>
        </w:rPr>
      </w:pPr>
      <w:r w:rsidRPr="005741F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BE968E" w14:textId="77777777" w:rsidR="00D1097F" w:rsidRPr="005741F3" w:rsidRDefault="00D1097F" w:rsidP="00D1097F">
      <w:pPr>
        <w:widowControl w:val="0"/>
        <w:ind w:firstLine="709"/>
        <w:jc w:val="both"/>
        <w:rPr>
          <w:sz w:val="28"/>
          <w:szCs w:val="28"/>
        </w:rPr>
      </w:pPr>
      <w:r w:rsidRPr="005741F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3A28EEC" w14:textId="77777777" w:rsidR="00D1097F" w:rsidRPr="005741F3" w:rsidRDefault="00D1097F" w:rsidP="00D1097F">
      <w:pPr>
        <w:widowControl w:val="0"/>
        <w:ind w:firstLine="709"/>
        <w:jc w:val="both"/>
        <w:rPr>
          <w:sz w:val="28"/>
          <w:szCs w:val="28"/>
        </w:rPr>
      </w:pPr>
      <w:r w:rsidRPr="005741F3">
        <w:rPr>
          <w:sz w:val="28"/>
          <w:szCs w:val="28"/>
        </w:rPr>
        <w:t xml:space="preserve">3.2.3. Муниципальная услуга может быть получена через ПГУ ЛО, либо через ЕПГУ следующими способами: </w:t>
      </w:r>
    </w:p>
    <w:p w14:paraId="7E51CEC5" w14:textId="77777777" w:rsidR="00D1097F" w:rsidRPr="005741F3" w:rsidRDefault="00D1097F" w:rsidP="00D1097F">
      <w:pPr>
        <w:widowControl w:val="0"/>
        <w:ind w:firstLine="709"/>
        <w:jc w:val="both"/>
        <w:rPr>
          <w:sz w:val="28"/>
          <w:szCs w:val="28"/>
        </w:rPr>
      </w:pPr>
      <w:r w:rsidRPr="005741F3">
        <w:rPr>
          <w:sz w:val="28"/>
          <w:szCs w:val="28"/>
        </w:rPr>
        <w:t>с обязательной личной явкой на прием МФЦ;</w:t>
      </w:r>
    </w:p>
    <w:p w14:paraId="23765002" w14:textId="77777777" w:rsidR="00D1097F" w:rsidRPr="005741F3" w:rsidRDefault="00D1097F" w:rsidP="00D1097F">
      <w:pPr>
        <w:widowControl w:val="0"/>
        <w:ind w:firstLine="709"/>
        <w:jc w:val="both"/>
        <w:rPr>
          <w:sz w:val="28"/>
          <w:szCs w:val="28"/>
        </w:rPr>
      </w:pPr>
      <w:r w:rsidRPr="005741F3">
        <w:rPr>
          <w:sz w:val="28"/>
          <w:szCs w:val="28"/>
        </w:rPr>
        <w:t xml:space="preserve">без личной явки на прием МФЦ. </w:t>
      </w:r>
    </w:p>
    <w:p w14:paraId="0CE81AB2" w14:textId="77777777" w:rsidR="00D1097F" w:rsidRPr="005741F3" w:rsidRDefault="00D1097F" w:rsidP="00D1097F">
      <w:pPr>
        <w:widowControl w:val="0"/>
        <w:ind w:firstLine="709"/>
        <w:jc w:val="both"/>
        <w:rPr>
          <w:sz w:val="28"/>
          <w:szCs w:val="28"/>
        </w:rPr>
      </w:pPr>
      <w:r w:rsidRPr="005741F3">
        <w:rPr>
          <w:sz w:val="28"/>
          <w:szCs w:val="28"/>
        </w:rPr>
        <w:t>3.2.4. Для получения муниципальной услуги без личной явки на приём в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3F54DA75" w14:textId="77777777" w:rsidR="00D1097F" w:rsidRPr="005741F3" w:rsidRDefault="00D1097F" w:rsidP="00D1097F">
      <w:pPr>
        <w:widowControl w:val="0"/>
        <w:ind w:firstLine="709"/>
        <w:jc w:val="both"/>
        <w:rPr>
          <w:sz w:val="28"/>
          <w:szCs w:val="28"/>
        </w:rPr>
      </w:pPr>
      <w:r w:rsidRPr="005741F3">
        <w:rPr>
          <w:sz w:val="28"/>
          <w:szCs w:val="28"/>
        </w:rPr>
        <w:t>3.2.5. Для подачи заявления через ЕПГУ или через ПГУ ЛО заявитель должен выполнить следующие действия:</w:t>
      </w:r>
    </w:p>
    <w:p w14:paraId="354D9265" w14:textId="77777777" w:rsidR="00D1097F" w:rsidRPr="005741F3" w:rsidRDefault="00D1097F" w:rsidP="00D1097F">
      <w:pPr>
        <w:widowControl w:val="0"/>
        <w:ind w:firstLine="709"/>
        <w:jc w:val="both"/>
        <w:rPr>
          <w:sz w:val="28"/>
          <w:szCs w:val="28"/>
        </w:rPr>
      </w:pPr>
      <w:r w:rsidRPr="005741F3">
        <w:rPr>
          <w:sz w:val="28"/>
          <w:szCs w:val="28"/>
        </w:rPr>
        <w:t>пройти идентификацию и аутентификацию в ЕСИА;</w:t>
      </w:r>
    </w:p>
    <w:p w14:paraId="7BF60900" w14:textId="77777777" w:rsidR="00D1097F" w:rsidRPr="005741F3" w:rsidRDefault="00D1097F" w:rsidP="00D1097F">
      <w:pPr>
        <w:widowControl w:val="0"/>
        <w:ind w:firstLine="709"/>
        <w:jc w:val="both"/>
        <w:rPr>
          <w:sz w:val="28"/>
          <w:szCs w:val="28"/>
        </w:rPr>
      </w:pPr>
      <w:r w:rsidRPr="005741F3">
        <w:rPr>
          <w:sz w:val="28"/>
          <w:szCs w:val="28"/>
        </w:rPr>
        <w:t>в личном кабинете на ЕПГУ или на ПГУ ЛО заполнить в электронном виде заявление на оказание муниципальной услуги;</w:t>
      </w:r>
    </w:p>
    <w:p w14:paraId="28C43CD0" w14:textId="77777777" w:rsidR="00D1097F" w:rsidRPr="005741F3" w:rsidRDefault="00D1097F" w:rsidP="00D1097F">
      <w:pPr>
        <w:widowControl w:val="0"/>
        <w:ind w:firstLine="709"/>
        <w:jc w:val="both"/>
        <w:rPr>
          <w:sz w:val="28"/>
          <w:szCs w:val="28"/>
        </w:rPr>
      </w:pPr>
      <w:r w:rsidRPr="005741F3">
        <w:rPr>
          <w:sz w:val="28"/>
          <w:szCs w:val="28"/>
        </w:rPr>
        <w:t xml:space="preserve">- приложить к заявлению электронные документы, заверенные усиленной квалифицированной электронной подписью; </w:t>
      </w:r>
    </w:p>
    <w:p w14:paraId="0B5DBC20" w14:textId="77777777" w:rsidR="00D1097F" w:rsidRPr="005741F3" w:rsidRDefault="00D1097F" w:rsidP="00D1097F">
      <w:pPr>
        <w:widowControl w:val="0"/>
        <w:ind w:firstLine="709"/>
        <w:jc w:val="both"/>
        <w:rPr>
          <w:sz w:val="28"/>
          <w:szCs w:val="28"/>
        </w:rPr>
      </w:pPr>
      <w:r w:rsidRPr="005741F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606D2D2" w14:textId="77777777" w:rsidR="00D1097F" w:rsidRPr="005741F3" w:rsidRDefault="00D1097F" w:rsidP="00D1097F">
      <w:pPr>
        <w:widowControl w:val="0"/>
        <w:ind w:firstLine="709"/>
        <w:jc w:val="both"/>
        <w:rPr>
          <w:sz w:val="28"/>
          <w:szCs w:val="28"/>
        </w:rPr>
      </w:pPr>
      <w:r w:rsidRPr="005741F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ED288CB" w14:textId="77777777" w:rsidR="00D1097F" w:rsidRPr="005741F3" w:rsidRDefault="00D1097F" w:rsidP="00D1097F">
      <w:pPr>
        <w:widowControl w:val="0"/>
        <w:ind w:firstLine="709"/>
        <w:jc w:val="both"/>
        <w:rPr>
          <w:sz w:val="28"/>
          <w:szCs w:val="28"/>
        </w:rPr>
      </w:pPr>
      <w:r w:rsidRPr="005741F3">
        <w:rPr>
          <w:sz w:val="28"/>
          <w:szCs w:val="28"/>
        </w:rPr>
        <w:t>направить пакет электронных документов в администрацию</w:t>
      </w:r>
      <w:r w:rsidR="004C0A75" w:rsidRPr="005741F3">
        <w:rPr>
          <w:sz w:val="28"/>
          <w:szCs w:val="28"/>
        </w:rPr>
        <w:t xml:space="preserve"> </w:t>
      </w:r>
      <w:r w:rsidRPr="005741F3">
        <w:rPr>
          <w:sz w:val="28"/>
          <w:szCs w:val="28"/>
        </w:rPr>
        <w:t xml:space="preserve">посредством функционала ЕПГУ ЛО или ПГУ ЛО. </w:t>
      </w:r>
    </w:p>
    <w:p w14:paraId="1DD6D107" w14:textId="77777777" w:rsidR="00D1097F" w:rsidRPr="005741F3" w:rsidRDefault="00D1097F" w:rsidP="00D1097F">
      <w:pPr>
        <w:widowControl w:val="0"/>
        <w:ind w:firstLine="709"/>
        <w:jc w:val="both"/>
        <w:rPr>
          <w:sz w:val="28"/>
          <w:szCs w:val="28"/>
        </w:rPr>
      </w:pPr>
      <w:r w:rsidRPr="005741F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741F3">
        <w:rPr>
          <w:sz w:val="28"/>
          <w:szCs w:val="28"/>
        </w:rPr>
        <w:t>Межвед</w:t>
      </w:r>
      <w:proofErr w:type="spellEnd"/>
      <w:r w:rsidRPr="005741F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51DC7FE" w14:textId="77777777" w:rsidR="00D1097F" w:rsidRPr="005741F3" w:rsidRDefault="00D1097F" w:rsidP="00D1097F">
      <w:pPr>
        <w:widowControl w:val="0"/>
        <w:ind w:firstLine="709"/>
        <w:jc w:val="both"/>
        <w:rPr>
          <w:sz w:val="28"/>
          <w:szCs w:val="28"/>
        </w:rPr>
      </w:pPr>
      <w:r w:rsidRPr="005741F3">
        <w:rPr>
          <w:sz w:val="28"/>
          <w:szCs w:val="28"/>
        </w:rPr>
        <w:t xml:space="preserve">3.2.7.  При предоставлении муниципальной услуги через ПГУ ЛО, </w:t>
      </w:r>
      <w:r w:rsidRPr="005741F3">
        <w:rPr>
          <w:sz w:val="28"/>
          <w:szCs w:val="28"/>
        </w:rPr>
        <w:lastRenderedPageBreak/>
        <w:t>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A75" w:rsidRPr="005741F3">
        <w:rPr>
          <w:sz w:val="28"/>
          <w:szCs w:val="28"/>
        </w:rPr>
        <w:t xml:space="preserve"> </w:t>
      </w:r>
      <w:r w:rsidRPr="005741F3">
        <w:rPr>
          <w:sz w:val="28"/>
          <w:szCs w:val="28"/>
        </w:rPr>
        <w:t xml:space="preserve">выполняет следующие действия: </w:t>
      </w:r>
    </w:p>
    <w:p w14:paraId="728E3BEE" w14:textId="77777777" w:rsidR="00D1097F" w:rsidRPr="005741F3" w:rsidRDefault="00D1097F" w:rsidP="00D1097F">
      <w:pPr>
        <w:widowControl w:val="0"/>
        <w:ind w:firstLine="709"/>
        <w:jc w:val="both"/>
        <w:rPr>
          <w:sz w:val="28"/>
          <w:szCs w:val="28"/>
        </w:rPr>
      </w:pPr>
      <w:r w:rsidRPr="005741F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9DFF70" w14:textId="77777777" w:rsidR="00D1097F" w:rsidRPr="005741F3" w:rsidRDefault="00D1097F" w:rsidP="00D1097F">
      <w:pPr>
        <w:widowControl w:val="0"/>
        <w:ind w:firstLine="709"/>
        <w:jc w:val="both"/>
        <w:rPr>
          <w:sz w:val="28"/>
          <w:szCs w:val="28"/>
        </w:rPr>
      </w:pPr>
      <w:r w:rsidRPr="005741F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1F3">
        <w:rPr>
          <w:sz w:val="28"/>
          <w:szCs w:val="28"/>
        </w:rPr>
        <w:t>Межвед</w:t>
      </w:r>
      <w:proofErr w:type="spellEnd"/>
      <w:r w:rsidRPr="005741F3">
        <w:rPr>
          <w:sz w:val="28"/>
          <w:szCs w:val="28"/>
        </w:rPr>
        <w:t xml:space="preserve"> ЛО» формы о принятом решении и переводит дело в архив АИС «</w:t>
      </w:r>
      <w:proofErr w:type="spellStart"/>
      <w:r w:rsidRPr="005741F3">
        <w:rPr>
          <w:sz w:val="28"/>
          <w:szCs w:val="28"/>
        </w:rPr>
        <w:t>Межвед</w:t>
      </w:r>
      <w:proofErr w:type="spellEnd"/>
      <w:r w:rsidRPr="005741F3">
        <w:rPr>
          <w:sz w:val="28"/>
          <w:szCs w:val="28"/>
        </w:rPr>
        <w:t xml:space="preserve"> ЛО»;</w:t>
      </w:r>
    </w:p>
    <w:p w14:paraId="295D4DC5" w14:textId="77777777" w:rsidR="00D1097F" w:rsidRPr="005741F3" w:rsidRDefault="00D1097F" w:rsidP="00D1097F">
      <w:pPr>
        <w:widowControl w:val="0"/>
        <w:ind w:firstLine="709"/>
        <w:jc w:val="both"/>
        <w:rPr>
          <w:sz w:val="28"/>
          <w:szCs w:val="28"/>
        </w:rPr>
      </w:pPr>
      <w:r w:rsidRPr="005741F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B7D4F7C" w14:textId="77777777" w:rsidR="00D1097F" w:rsidRPr="005741F3" w:rsidRDefault="00D1097F" w:rsidP="00D1097F">
      <w:pPr>
        <w:widowControl w:val="0"/>
        <w:ind w:firstLine="709"/>
        <w:jc w:val="both"/>
        <w:rPr>
          <w:sz w:val="28"/>
          <w:szCs w:val="28"/>
        </w:rPr>
      </w:pPr>
      <w:r w:rsidRPr="005741F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115F4ED9" w14:textId="77777777" w:rsidR="00D1097F" w:rsidRPr="005741F3" w:rsidRDefault="00D1097F" w:rsidP="00D1097F">
      <w:pPr>
        <w:widowControl w:val="0"/>
        <w:ind w:firstLine="709"/>
        <w:jc w:val="both"/>
        <w:rPr>
          <w:sz w:val="28"/>
          <w:szCs w:val="28"/>
        </w:rPr>
      </w:pPr>
      <w:r w:rsidRPr="005741F3">
        <w:rPr>
          <w:sz w:val="28"/>
          <w:szCs w:val="28"/>
        </w:rPr>
        <w:t>В день регистрации запроса формирует через АИС «</w:t>
      </w:r>
      <w:proofErr w:type="spellStart"/>
      <w:r w:rsidRPr="005741F3">
        <w:rPr>
          <w:sz w:val="28"/>
          <w:szCs w:val="28"/>
        </w:rPr>
        <w:t>Межвед</w:t>
      </w:r>
      <w:proofErr w:type="spellEnd"/>
      <w:r w:rsidRPr="005741F3">
        <w:rPr>
          <w:sz w:val="28"/>
          <w:szCs w:val="28"/>
        </w:rPr>
        <w:t xml:space="preserve">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741F3">
        <w:rPr>
          <w:sz w:val="28"/>
          <w:szCs w:val="28"/>
        </w:rPr>
        <w:t>Межвед</w:t>
      </w:r>
      <w:proofErr w:type="spellEnd"/>
      <w:r w:rsidRPr="005741F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1060859F" w14:textId="77777777" w:rsidR="00D1097F" w:rsidRPr="005741F3" w:rsidRDefault="00D1097F" w:rsidP="00D1097F">
      <w:pPr>
        <w:widowControl w:val="0"/>
        <w:ind w:firstLine="709"/>
        <w:jc w:val="both"/>
        <w:rPr>
          <w:sz w:val="28"/>
          <w:szCs w:val="28"/>
        </w:rPr>
      </w:pPr>
      <w:r w:rsidRPr="005741F3">
        <w:rPr>
          <w:sz w:val="28"/>
          <w:szCs w:val="28"/>
        </w:rPr>
        <w:t>В случае неявки заявителя на прием в назначенное время заявление и документы хранятся в АИС «</w:t>
      </w:r>
      <w:proofErr w:type="spellStart"/>
      <w:r w:rsidRPr="005741F3">
        <w:rPr>
          <w:sz w:val="28"/>
          <w:szCs w:val="28"/>
        </w:rPr>
        <w:t>Межвед</w:t>
      </w:r>
      <w:proofErr w:type="spellEnd"/>
      <w:r w:rsidRPr="005741F3">
        <w:rPr>
          <w:sz w:val="28"/>
          <w:szCs w:val="28"/>
        </w:rPr>
        <w:t xml:space="preserve"> ЛО» в течение 30 календарных дней, затем</w:t>
      </w:r>
      <w:r w:rsidR="004C0A75" w:rsidRPr="005741F3">
        <w:rPr>
          <w:sz w:val="28"/>
          <w:szCs w:val="28"/>
        </w:rPr>
        <w:t xml:space="preserve"> должностное лицо администрации</w:t>
      </w:r>
      <w:r w:rsidRPr="005741F3">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741F3">
        <w:rPr>
          <w:sz w:val="28"/>
          <w:szCs w:val="28"/>
        </w:rPr>
        <w:t>Межвед</w:t>
      </w:r>
      <w:proofErr w:type="spellEnd"/>
      <w:r w:rsidRPr="005741F3">
        <w:rPr>
          <w:sz w:val="28"/>
          <w:szCs w:val="28"/>
        </w:rPr>
        <w:t xml:space="preserve"> ЛО».</w:t>
      </w:r>
    </w:p>
    <w:p w14:paraId="61F2CD5F" w14:textId="77777777" w:rsidR="00D1097F" w:rsidRPr="005741F3" w:rsidRDefault="00D1097F" w:rsidP="00D1097F">
      <w:pPr>
        <w:widowControl w:val="0"/>
        <w:ind w:firstLine="709"/>
        <w:jc w:val="both"/>
        <w:rPr>
          <w:sz w:val="28"/>
          <w:szCs w:val="28"/>
        </w:rPr>
      </w:pPr>
      <w:r w:rsidRPr="005741F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741F3">
        <w:rPr>
          <w:sz w:val="28"/>
          <w:szCs w:val="28"/>
        </w:rPr>
        <w:t>Межвед</w:t>
      </w:r>
      <w:proofErr w:type="spellEnd"/>
      <w:r w:rsidRPr="005741F3">
        <w:rPr>
          <w:sz w:val="28"/>
          <w:szCs w:val="28"/>
        </w:rPr>
        <w:t xml:space="preserve"> ЛО», дело переводит в статус «Прием заявителя окончен».</w:t>
      </w:r>
    </w:p>
    <w:p w14:paraId="3ABDA096" w14:textId="77777777" w:rsidR="00D1097F" w:rsidRPr="005741F3" w:rsidRDefault="00D1097F" w:rsidP="00D1097F">
      <w:pPr>
        <w:widowControl w:val="0"/>
        <w:ind w:firstLine="709"/>
        <w:jc w:val="both"/>
        <w:rPr>
          <w:sz w:val="28"/>
          <w:szCs w:val="28"/>
        </w:rPr>
      </w:pPr>
      <w:r w:rsidRPr="005741F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741F3">
        <w:rPr>
          <w:sz w:val="28"/>
          <w:szCs w:val="28"/>
        </w:rPr>
        <w:t>Межвед</w:t>
      </w:r>
      <w:proofErr w:type="spellEnd"/>
      <w:r w:rsidRPr="005741F3">
        <w:rPr>
          <w:sz w:val="28"/>
          <w:szCs w:val="28"/>
        </w:rPr>
        <w:t xml:space="preserve"> ЛО» формы о принятом </w:t>
      </w:r>
      <w:r w:rsidRPr="005741F3">
        <w:rPr>
          <w:sz w:val="28"/>
          <w:szCs w:val="28"/>
        </w:rPr>
        <w:lastRenderedPageBreak/>
        <w:t>решении и переводит дело в архив АИС «</w:t>
      </w:r>
      <w:proofErr w:type="spellStart"/>
      <w:r w:rsidRPr="005741F3">
        <w:rPr>
          <w:sz w:val="28"/>
          <w:szCs w:val="28"/>
        </w:rPr>
        <w:t>Межвед</w:t>
      </w:r>
      <w:proofErr w:type="spellEnd"/>
      <w:r w:rsidRPr="005741F3">
        <w:rPr>
          <w:sz w:val="28"/>
          <w:szCs w:val="28"/>
        </w:rPr>
        <w:t xml:space="preserve"> ЛО».</w:t>
      </w:r>
    </w:p>
    <w:p w14:paraId="17C663A0" w14:textId="77777777" w:rsidR="00D1097F" w:rsidRPr="005741F3" w:rsidRDefault="00D1097F" w:rsidP="00D1097F">
      <w:pPr>
        <w:widowControl w:val="0"/>
        <w:ind w:firstLine="709"/>
        <w:jc w:val="both"/>
        <w:rPr>
          <w:sz w:val="28"/>
          <w:szCs w:val="28"/>
        </w:rPr>
      </w:pPr>
      <w:r w:rsidRPr="005741F3">
        <w:rPr>
          <w:sz w:val="28"/>
          <w:szCs w:val="28"/>
        </w:rPr>
        <w:t>До</w:t>
      </w:r>
      <w:r w:rsidR="004C0A75" w:rsidRPr="005741F3">
        <w:rPr>
          <w:sz w:val="28"/>
          <w:szCs w:val="28"/>
        </w:rPr>
        <w:t xml:space="preserve">лжностное лицо администрации </w:t>
      </w:r>
      <w:r w:rsidRPr="005741F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sidRPr="005741F3">
        <w:rPr>
          <w:sz w:val="28"/>
          <w:szCs w:val="28"/>
        </w:rPr>
        <w:t>ении заявителя в администрации</w:t>
      </w:r>
      <w:r w:rsidRPr="005741F3">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30E8AF64" w14:textId="77777777" w:rsidR="00D1097F" w:rsidRPr="005741F3" w:rsidRDefault="00D1097F" w:rsidP="00D1097F">
      <w:pPr>
        <w:widowControl w:val="0"/>
        <w:ind w:firstLine="709"/>
        <w:jc w:val="both"/>
        <w:rPr>
          <w:sz w:val="28"/>
          <w:szCs w:val="28"/>
        </w:rPr>
      </w:pPr>
      <w:r w:rsidRPr="005741F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99D66FE" w14:textId="77777777" w:rsidR="00D1097F" w:rsidRPr="005741F3" w:rsidRDefault="00D1097F" w:rsidP="00D1097F">
      <w:pPr>
        <w:widowControl w:val="0"/>
        <w:ind w:firstLine="709"/>
        <w:jc w:val="both"/>
        <w:rPr>
          <w:sz w:val="28"/>
          <w:szCs w:val="28"/>
        </w:rPr>
      </w:pPr>
      <w:r w:rsidRPr="005741F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850C0B" w14:textId="77777777" w:rsidR="00D1097F" w:rsidRPr="005741F3" w:rsidRDefault="00D1097F" w:rsidP="00D1097F">
      <w:pPr>
        <w:widowControl w:val="0"/>
        <w:ind w:firstLine="709"/>
        <w:jc w:val="both"/>
        <w:rPr>
          <w:sz w:val="28"/>
          <w:szCs w:val="28"/>
        </w:rPr>
      </w:pPr>
      <w:r w:rsidRPr="005741F3">
        <w:rPr>
          <w:sz w:val="28"/>
          <w:szCs w:val="28"/>
        </w:rPr>
        <w:t>3.2.10. Администра</w:t>
      </w:r>
      <w:r w:rsidR="00131BC3" w:rsidRPr="005741F3">
        <w:rPr>
          <w:sz w:val="28"/>
          <w:szCs w:val="28"/>
        </w:rPr>
        <w:t>ция</w:t>
      </w:r>
      <w:r w:rsidRPr="005741F3">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92BDFCE" w14:textId="77777777" w:rsidR="00D1097F" w:rsidRPr="005741F3" w:rsidRDefault="00D1097F" w:rsidP="00D1097F">
      <w:pPr>
        <w:widowControl w:val="0"/>
        <w:ind w:firstLine="709"/>
        <w:jc w:val="both"/>
        <w:rPr>
          <w:sz w:val="28"/>
          <w:szCs w:val="28"/>
        </w:rPr>
      </w:pPr>
      <w:r w:rsidRPr="005741F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31BC3" w:rsidRPr="005741F3">
        <w:rPr>
          <w:sz w:val="28"/>
          <w:szCs w:val="28"/>
        </w:rPr>
        <w:t>ципальной услуги администрацией</w:t>
      </w:r>
      <w:r w:rsidRPr="005741F3">
        <w:rPr>
          <w:sz w:val="28"/>
          <w:szCs w:val="28"/>
        </w:rPr>
        <w:t>.</w:t>
      </w:r>
    </w:p>
    <w:p w14:paraId="3335CB90" w14:textId="77777777" w:rsidR="00D1097F" w:rsidRPr="005741F3" w:rsidRDefault="00D1097F" w:rsidP="00D1097F">
      <w:pPr>
        <w:widowControl w:val="0"/>
        <w:ind w:firstLine="709"/>
        <w:jc w:val="both"/>
        <w:rPr>
          <w:sz w:val="28"/>
          <w:szCs w:val="28"/>
        </w:rPr>
      </w:pPr>
    </w:p>
    <w:p w14:paraId="31CF121B" w14:textId="77777777" w:rsidR="00D1097F" w:rsidRPr="005741F3" w:rsidRDefault="00D1097F" w:rsidP="00D1097F">
      <w:pPr>
        <w:widowControl w:val="0"/>
        <w:ind w:firstLine="709"/>
        <w:jc w:val="both"/>
        <w:rPr>
          <w:sz w:val="28"/>
          <w:szCs w:val="28"/>
        </w:rPr>
      </w:pPr>
      <w:r w:rsidRPr="005741F3">
        <w:rPr>
          <w:sz w:val="28"/>
          <w:szCs w:val="28"/>
        </w:rPr>
        <w:t>3.3. Особенности выполнения административных процедур в многофункциональных центрах.</w:t>
      </w:r>
    </w:p>
    <w:p w14:paraId="6FF65186" w14:textId="77777777" w:rsidR="00D1097F" w:rsidRPr="005741F3" w:rsidRDefault="00D1097F" w:rsidP="00D1097F">
      <w:pPr>
        <w:widowControl w:val="0"/>
        <w:ind w:firstLine="709"/>
        <w:jc w:val="both"/>
        <w:rPr>
          <w:sz w:val="28"/>
          <w:szCs w:val="28"/>
        </w:rPr>
      </w:pPr>
      <w:r w:rsidRPr="005741F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A278F7" w14:textId="77777777" w:rsidR="00D1097F" w:rsidRPr="005741F3" w:rsidRDefault="00D1097F" w:rsidP="00D1097F">
      <w:pPr>
        <w:widowControl w:val="0"/>
        <w:ind w:firstLine="709"/>
        <w:jc w:val="both"/>
        <w:rPr>
          <w:sz w:val="28"/>
          <w:szCs w:val="28"/>
        </w:rPr>
      </w:pPr>
      <w:r w:rsidRPr="005741F3">
        <w:rPr>
          <w:sz w:val="28"/>
          <w:szCs w:val="28"/>
        </w:rPr>
        <w:t>а) определяет предмет обращения;</w:t>
      </w:r>
    </w:p>
    <w:p w14:paraId="0F077C2B" w14:textId="77777777" w:rsidR="00D1097F" w:rsidRPr="005741F3" w:rsidRDefault="00D1097F" w:rsidP="00D1097F">
      <w:pPr>
        <w:widowControl w:val="0"/>
        <w:ind w:firstLine="709"/>
        <w:jc w:val="both"/>
        <w:rPr>
          <w:sz w:val="28"/>
          <w:szCs w:val="28"/>
        </w:rPr>
      </w:pPr>
      <w:r w:rsidRPr="005741F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2D332855" w14:textId="77777777" w:rsidR="00D1097F" w:rsidRPr="005741F3" w:rsidRDefault="00D1097F" w:rsidP="00D1097F">
      <w:pPr>
        <w:widowControl w:val="0"/>
        <w:ind w:firstLine="709"/>
        <w:jc w:val="both"/>
        <w:rPr>
          <w:sz w:val="28"/>
          <w:szCs w:val="28"/>
        </w:rPr>
      </w:pPr>
      <w:r w:rsidRPr="005741F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9F0CE3" w14:textId="77777777" w:rsidR="00D1097F" w:rsidRPr="005741F3" w:rsidRDefault="00D1097F" w:rsidP="00D1097F">
      <w:pPr>
        <w:widowControl w:val="0"/>
        <w:ind w:firstLine="709"/>
        <w:jc w:val="both"/>
        <w:rPr>
          <w:sz w:val="28"/>
          <w:szCs w:val="28"/>
        </w:rPr>
      </w:pPr>
      <w:r w:rsidRPr="005741F3">
        <w:rPr>
          <w:sz w:val="28"/>
          <w:szCs w:val="28"/>
        </w:rPr>
        <w:t>в) проводит проверку правильности заполнения обращения;</w:t>
      </w:r>
    </w:p>
    <w:p w14:paraId="56BE294B" w14:textId="77777777" w:rsidR="00D1097F" w:rsidRPr="005741F3" w:rsidRDefault="00D1097F" w:rsidP="00D1097F">
      <w:pPr>
        <w:widowControl w:val="0"/>
        <w:ind w:firstLine="709"/>
        <w:jc w:val="both"/>
        <w:rPr>
          <w:sz w:val="28"/>
          <w:szCs w:val="28"/>
        </w:rPr>
      </w:pPr>
      <w:r w:rsidRPr="005741F3">
        <w:rPr>
          <w:sz w:val="28"/>
          <w:szCs w:val="28"/>
        </w:rPr>
        <w:t>г) проводит проверку укомплектованности пакета документов;</w:t>
      </w:r>
    </w:p>
    <w:p w14:paraId="5843115D" w14:textId="77777777" w:rsidR="00D1097F" w:rsidRPr="005741F3" w:rsidRDefault="00D1097F" w:rsidP="00D1097F">
      <w:pPr>
        <w:widowControl w:val="0"/>
        <w:ind w:firstLine="709"/>
        <w:jc w:val="both"/>
        <w:rPr>
          <w:sz w:val="28"/>
          <w:szCs w:val="28"/>
        </w:rPr>
      </w:pPr>
      <w:r w:rsidRPr="005741F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5741F3">
        <w:rPr>
          <w:sz w:val="28"/>
          <w:szCs w:val="28"/>
        </w:rPr>
        <w:lastRenderedPageBreak/>
        <w:t>муниципальной услугой;</w:t>
      </w:r>
    </w:p>
    <w:p w14:paraId="1FFE04F0" w14:textId="77777777" w:rsidR="00D1097F" w:rsidRPr="005741F3" w:rsidRDefault="00D1097F" w:rsidP="00D1097F">
      <w:pPr>
        <w:widowControl w:val="0"/>
        <w:ind w:firstLine="709"/>
        <w:jc w:val="both"/>
        <w:rPr>
          <w:sz w:val="28"/>
          <w:szCs w:val="28"/>
        </w:rPr>
      </w:pPr>
      <w:r w:rsidRPr="005741F3">
        <w:rPr>
          <w:sz w:val="28"/>
          <w:szCs w:val="28"/>
        </w:rPr>
        <w:t>е) заверяет электронное дело своей электронной подписью (далее - ЭП);</w:t>
      </w:r>
    </w:p>
    <w:p w14:paraId="6F103118" w14:textId="77777777" w:rsidR="00D1097F" w:rsidRPr="005741F3" w:rsidRDefault="00D1097F" w:rsidP="00D1097F">
      <w:pPr>
        <w:widowControl w:val="0"/>
        <w:ind w:firstLine="709"/>
        <w:jc w:val="both"/>
        <w:rPr>
          <w:sz w:val="28"/>
          <w:szCs w:val="28"/>
        </w:rPr>
      </w:pPr>
      <w:r w:rsidRPr="005741F3">
        <w:rPr>
          <w:sz w:val="28"/>
          <w:szCs w:val="28"/>
        </w:rPr>
        <w:t>ж) направляет копии документов и реестр документов в администрацию:</w:t>
      </w:r>
    </w:p>
    <w:p w14:paraId="5B38519D" w14:textId="77777777" w:rsidR="00D1097F" w:rsidRPr="005741F3" w:rsidRDefault="00D1097F" w:rsidP="00D1097F">
      <w:pPr>
        <w:widowControl w:val="0"/>
        <w:ind w:firstLine="709"/>
        <w:jc w:val="both"/>
        <w:rPr>
          <w:sz w:val="28"/>
          <w:szCs w:val="28"/>
        </w:rPr>
      </w:pPr>
      <w:r w:rsidRPr="005741F3">
        <w:rPr>
          <w:sz w:val="28"/>
          <w:szCs w:val="28"/>
        </w:rPr>
        <w:t>- в электронном виде (в составе пакетов электронных дел) в день обращения заявителя в МФЦ;</w:t>
      </w:r>
    </w:p>
    <w:p w14:paraId="1A9FE375" w14:textId="77777777" w:rsidR="00D1097F" w:rsidRPr="005741F3" w:rsidRDefault="00D1097F" w:rsidP="00D1097F">
      <w:pPr>
        <w:widowControl w:val="0"/>
        <w:ind w:firstLine="709"/>
        <w:jc w:val="both"/>
        <w:rPr>
          <w:sz w:val="28"/>
          <w:szCs w:val="28"/>
        </w:rPr>
      </w:pPr>
      <w:r w:rsidRPr="005741F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2E5B6CE" w14:textId="77777777" w:rsidR="00D1097F" w:rsidRPr="005741F3" w:rsidRDefault="00D1097F" w:rsidP="00D1097F">
      <w:pPr>
        <w:widowControl w:val="0"/>
        <w:ind w:firstLine="709"/>
        <w:jc w:val="both"/>
        <w:rPr>
          <w:sz w:val="28"/>
          <w:szCs w:val="28"/>
        </w:rPr>
      </w:pPr>
      <w:r w:rsidRPr="005741F3">
        <w:rPr>
          <w:sz w:val="28"/>
          <w:szCs w:val="28"/>
        </w:rPr>
        <w:t>По окончании приема документов специалист МФЦ выдает заявителю расписку в приеме документов.</w:t>
      </w:r>
    </w:p>
    <w:p w14:paraId="41A2B243" w14:textId="77777777" w:rsidR="00D1097F" w:rsidRPr="005741F3" w:rsidRDefault="00D1097F" w:rsidP="00D1097F">
      <w:pPr>
        <w:widowControl w:val="0"/>
        <w:ind w:firstLine="709"/>
        <w:jc w:val="both"/>
        <w:rPr>
          <w:sz w:val="28"/>
          <w:szCs w:val="28"/>
        </w:rPr>
      </w:pPr>
      <w:r w:rsidRPr="005741F3">
        <w:rPr>
          <w:sz w:val="28"/>
          <w:szCs w:val="28"/>
        </w:rPr>
        <w:t>3.3.2. При указании заявителем места получения ответа (результата предоставления муниципальной услуги) посредством МФЦ</w:t>
      </w:r>
      <w:r w:rsidR="00131BC3" w:rsidRPr="005741F3">
        <w:rPr>
          <w:sz w:val="28"/>
          <w:szCs w:val="28"/>
        </w:rPr>
        <w:t xml:space="preserve"> должностное лицо администрации</w:t>
      </w:r>
      <w:r w:rsidRPr="005741F3">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99D7B60" w14:textId="77777777" w:rsidR="00D1097F" w:rsidRPr="005741F3" w:rsidRDefault="00D1097F" w:rsidP="00D1097F">
      <w:pPr>
        <w:widowControl w:val="0"/>
        <w:ind w:firstLine="709"/>
        <w:jc w:val="both"/>
        <w:rPr>
          <w:sz w:val="28"/>
          <w:szCs w:val="28"/>
        </w:rPr>
      </w:pPr>
      <w:r w:rsidRPr="005741F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992E3D9" w14:textId="77777777" w:rsidR="00D1097F" w:rsidRPr="005741F3" w:rsidRDefault="00D1097F" w:rsidP="00D1097F">
      <w:pPr>
        <w:widowControl w:val="0"/>
        <w:ind w:firstLine="709"/>
        <w:jc w:val="both"/>
        <w:rPr>
          <w:sz w:val="28"/>
          <w:szCs w:val="28"/>
        </w:rPr>
      </w:pPr>
      <w:r w:rsidRPr="005741F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233BCABC" w14:textId="77777777" w:rsidR="00D1097F" w:rsidRPr="005741F3" w:rsidRDefault="00D1097F" w:rsidP="00D1097F">
      <w:pPr>
        <w:widowControl w:val="0"/>
        <w:ind w:firstLine="709"/>
        <w:jc w:val="both"/>
        <w:rPr>
          <w:sz w:val="28"/>
          <w:szCs w:val="28"/>
        </w:rPr>
      </w:pPr>
      <w:r w:rsidRPr="005741F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47DD4C0A" w14:textId="77777777" w:rsidR="00D1097F" w:rsidRPr="005741F3" w:rsidRDefault="00D1097F" w:rsidP="00D1097F">
      <w:pPr>
        <w:widowControl w:val="0"/>
        <w:ind w:firstLine="709"/>
        <w:jc w:val="both"/>
        <w:rPr>
          <w:sz w:val="28"/>
          <w:szCs w:val="28"/>
        </w:rPr>
      </w:pPr>
      <w:r w:rsidRPr="005741F3">
        <w:rPr>
          <w:sz w:val="28"/>
          <w:szCs w:val="28"/>
        </w:rPr>
        <w:t>Специалист МФЦ, ответственный за выдачу документ</w:t>
      </w:r>
      <w:r w:rsidR="00131BC3" w:rsidRPr="005741F3">
        <w:rPr>
          <w:sz w:val="28"/>
          <w:szCs w:val="28"/>
        </w:rPr>
        <w:t>ов, полученных от администрации</w:t>
      </w:r>
      <w:r w:rsidRPr="005741F3">
        <w:rPr>
          <w:sz w:val="28"/>
          <w:szCs w:val="28"/>
        </w:rPr>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BAE8E3" w14:textId="77777777" w:rsidR="00D1097F" w:rsidRPr="005741F3" w:rsidRDefault="00D1097F" w:rsidP="00D1097F">
      <w:pPr>
        <w:pStyle w:val="a3"/>
        <w:widowControl w:val="0"/>
        <w:tabs>
          <w:tab w:val="left" w:pos="142"/>
          <w:tab w:val="left" w:pos="284"/>
        </w:tabs>
        <w:ind w:firstLine="709"/>
        <w:rPr>
          <w:b/>
          <w:szCs w:val="28"/>
        </w:rPr>
      </w:pPr>
    </w:p>
    <w:p w14:paraId="10850A5C" w14:textId="77777777" w:rsidR="00D1097F" w:rsidRPr="005741F3" w:rsidRDefault="00D1097F" w:rsidP="00D1097F">
      <w:pPr>
        <w:pStyle w:val="a3"/>
        <w:widowControl w:val="0"/>
        <w:tabs>
          <w:tab w:val="left" w:pos="142"/>
          <w:tab w:val="left" w:pos="284"/>
        </w:tabs>
        <w:ind w:firstLine="709"/>
        <w:rPr>
          <w:b/>
          <w:szCs w:val="28"/>
        </w:rPr>
      </w:pPr>
      <w:r w:rsidRPr="005741F3">
        <w:rPr>
          <w:b/>
          <w:szCs w:val="28"/>
        </w:rPr>
        <w:t>4. Формы контроля за исполнением административного регламента</w:t>
      </w:r>
    </w:p>
    <w:p w14:paraId="5AEB203F" w14:textId="77777777" w:rsidR="00D1097F" w:rsidRPr="005741F3" w:rsidRDefault="00D1097F" w:rsidP="00D1097F">
      <w:pPr>
        <w:pStyle w:val="a3"/>
        <w:widowControl w:val="0"/>
        <w:tabs>
          <w:tab w:val="left" w:pos="142"/>
          <w:tab w:val="left" w:pos="284"/>
        </w:tabs>
        <w:ind w:firstLine="709"/>
        <w:rPr>
          <w:szCs w:val="28"/>
        </w:rPr>
      </w:pPr>
    </w:p>
    <w:p w14:paraId="0940ECE7"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CD0F7F"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Текущий контроль осуществляется ответственным</w:t>
      </w:r>
      <w:r w:rsidR="00131BC3" w:rsidRPr="005741F3">
        <w:rPr>
          <w:szCs w:val="28"/>
        </w:rPr>
        <w:t xml:space="preserve">и специалистами </w:t>
      </w:r>
      <w:r w:rsidR="00131BC3" w:rsidRPr="005741F3">
        <w:rPr>
          <w:szCs w:val="28"/>
        </w:rPr>
        <w:lastRenderedPageBreak/>
        <w:t>администрации</w:t>
      </w:r>
      <w:r w:rsidRPr="005741F3">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sidRPr="005741F3">
        <w:rPr>
          <w:szCs w:val="28"/>
        </w:rPr>
        <w:t>ии</w:t>
      </w:r>
      <w:r w:rsidRPr="005741F3">
        <w:rPr>
          <w:szCs w:val="28"/>
        </w:rPr>
        <w:t xml:space="preserve"> проверок исполнения положений настоящего административного регламента, иных нормативных правовых актов.</w:t>
      </w:r>
    </w:p>
    <w:p w14:paraId="47D829BE"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AC6371D"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13D2C40"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2D76F7D"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DDCD8E3"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sidRPr="005741F3">
        <w:rPr>
          <w:szCs w:val="28"/>
        </w:rPr>
        <w:t>лопроизводства администрации</w:t>
      </w:r>
      <w:r w:rsidRPr="005741F3">
        <w:rPr>
          <w:szCs w:val="28"/>
        </w:rPr>
        <w:t xml:space="preserve">. </w:t>
      </w:r>
    </w:p>
    <w:p w14:paraId="4C796B6F"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91B5B9C"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9966B27"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 xml:space="preserve"> По результатам рассмотрения обращений дается письменный ответ. </w:t>
      </w:r>
    </w:p>
    <w:p w14:paraId="7A999E31"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256B4A2"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w:t>
      </w:r>
      <w:r w:rsidRPr="005741F3">
        <w:rPr>
          <w:szCs w:val="28"/>
        </w:rPr>
        <w:lastRenderedPageBreak/>
        <w:t>полноту их совершения, соблюдение принципов поведения с заявителями, сохранность документов.</w:t>
      </w:r>
    </w:p>
    <w:p w14:paraId="035CAE5B"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Руководитель администрации несет персональную ответственность                           за обеспечение предоставления муниципальной услуги.</w:t>
      </w:r>
    </w:p>
    <w:p w14:paraId="15998425"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Работники администрации при предоставлении муниципальной услуги несут персональную ответственность:</w:t>
      </w:r>
    </w:p>
    <w:p w14:paraId="3D6F43ED"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 за неисполнение или ненадлежащее исполнение административных процедур при предоставлении муниципальной услуги;</w:t>
      </w:r>
    </w:p>
    <w:p w14:paraId="708DB5AF"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77FEB92"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17CF038"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1186651" w14:textId="77777777" w:rsidR="00D1097F" w:rsidRPr="005741F3" w:rsidRDefault="00D1097F" w:rsidP="00D1097F">
      <w:pPr>
        <w:pStyle w:val="a3"/>
        <w:widowControl w:val="0"/>
        <w:tabs>
          <w:tab w:val="left" w:pos="142"/>
          <w:tab w:val="left" w:pos="284"/>
        </w:tabs>
        <w:ind w:firstLine="709"/>
        <w:jc w:val="both"/>
        <w:rPr>
          <w:szCs w:val="28"/>
        </w:rPr>
      </w:pPr>
      <w:r w:rsidRPr="005741F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01A0053" w14:textId="77777777" w:rsidR="00D1097F" w:rsidRPr="005741F3" w:rsidRDefault="00D1097F" w:rsidP="00D1097F">
      <w:pPr>
        <w:pStyle w:val="a3"/>
        <w:widowControl w:val="0"/>
        <w:tabs>
          <w:tab w:val="left" w:pos="142"/>
          <w:tab w:val="left" w:pos="284"/>
        </w:tabs>
        <w:ind w:firstLine="709"/>
        <w:rPr>
          <w:b/>
          <w:bCs/>
          <w:color w:val="1F497D" w:themeColor="text2"/>
          <w:sz w:val="24"/>
          <w:szCs w:val="28"/>
        </w:rPr>
      </w:pPr>
    </w:p>
    <w:p w14:paraId="608B5441" w14:textId="77777777" w:rsidR="0041516E" w:rsidRPr="005741F3" w:rsidRDefault="00D1097F" w:rsidP="0041516E">
      <w:pPr>
        <w:autoSpaceDN w:val="0"/>
        <w:jc w:val="center"/>
        <w:outlineLvl w:val="1"/>
        <w:rPr>
          <w:b/>
          <w:sz w:val="28"/>
          <w:szCs w:val="28"/>
        </w:rPr>
      </w:pPr>
      <w:r w:rsidRPr="005741F3">
        <w:rPr>
          <w:b/>
          <w:bCs/>
          <w:color w:val="1F497D" w:themeColor="text2"/>
          <w:sz w:val="28"/>
          <w:szCs w:val="28"/>
        </w:rPr>
        <w:t xml:space="preserve">5. </w:t>
      </w:r>
      <w:r w:rsidR="0041516E" w:rsidRPr="005741F3">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41516E" w:rsidRPr="005741F3">
        <w:rPr>
          <w:color w:val="000000"/>
          <w:sz w:val="28"/>
          <w:szCs w:val="28"/>
        </w:rPr>
        <w:t xml:space="preserve"> </w:t>
      </w:r>
      <w:r w:rsidR="0041516E" w:rsidRPr="005741F3">
        <w:rPr>
          <w:b/>
          <w:sz w:val="28"/>
          <w:szCs w:val="28"/>
        </w:rPr>
        <w:t>предоставления государственных и муниципальных услуг, работника многофункционального центра</w:t>
      </w:r>
      <w:r w:rsidR="0041516E" w:rsidRPr="005741F3">
        <w:rPr>
          <w:color w:val="000000"/>
          <w:sz w:val="28"/>
          <w:szCs w:val="28"/>
        </w:rPr>
        <w:t xml:space="preserve"> </w:t>
      </w:r>
      <w:r w:rsidR="0041516E" w:rsidRPr="005741F3">
        <w:rPr>
          <w:b/>
          <w:sz w:val="28"/>
          <w:szCs w:val="28"/>
        </w:rPr>
        <w:t>предоставления государственных и муниципальных услуг</w:t>
      </w:r>
    </w:p>
    <w:p w14:paraId="5C2C353A" w14:textId="77777777" w:rsidR="0041516E" w:rsidRPr="005741F3" w:rsidRDefault="0041516E" w:rsidP="0041516E">
      <w:pPr>
        <w:tabs>
          <w:tab w:val="left" w:pos="5442"/>
        </w:tabs>
        <w:autoSpaceDN w:val="0"/>
        <w:jc w:val="both"/>
        <w:rPr>
          <w:sz w:val="28"/>
          <w:szCs w:val="28"/>
        </w:rPr>
      </w:pPr>
      <w:r w:rsidRPr="005741F3">
        <w:rPr>
          <w:sz w:val="28"/>
          <w:szCs w:val="28"/>
        </w:rPr>
        <w:tab/>
      </w:r>
    </w:p>
    <w:p w14:paraId="2702D654" w14:textId="77777777" w:rsidR="0041516E" w:rsidRPr="005741F3" w:rsidRDefault="0041516E" w:rsidP="0041516E">
      <w:pPr>
        <w:autoSpaceDN w:val="0"/>
        <w:ind w:firstLine="540"/>
        <w:jc w:val="both"/>
        <w:rPr>
          <w:sz w:val="28"/>
          <w:szCs w:val="28"/>
        </w:rPr>
      </w:pPr>
      <w:r w:rsidRPr="005741F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2E50957" w14:textId="77777777" w:rsidR="0041516E" w:rsidRPr="005741F3" w:rsidRDefault="0041516E" w:rsidP="0041516E">
      <w:pPr>
        <w:autoSpaceDN w:val="0"/>
        <w:ind w:firstLine="540"/>
        <w:jc w:val="both"/>
        <w:rPr>
          <w:sz w:val="28"/>
          <w:szCs w:val="28"/>
        </w:rPr>
      </w:pPr>
      <w:r w:rsidRPr="005741F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7A42A9F" w14:textId="77777777" w:rsidR="0041516E" w:rsidRPr="005741F3" w:rsidRDefault="0041516E" w:rsidP="0041516E">
      <w:pPr>
        <w:autoSpaceDN w:val="0"/>
        <w:ind w:firstLine="540"/>
        <w:jc w:val="both"/>
        <w:rPr>
          <w:sz w:val="28"/>
          <w:szCs w:val="28"/>
        </w:rPr>
      </w:pPr>
      <w:r w:rsidRPr="005741F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712CA6" w:rsidRPr="005741F3">
        <w:rPr>
          <w:sz w:val="28"/>
          <w:szCs w:val="28"/>
        </w:rPr>
        <w:t> </w:t>
      </w:r>
      <w:r w:rsidRPr="005741F3">
        <w:rPr>
          <w:sz w:val="28"/>
          <w:szCs w:val="28"/>
        </w:rPr>
        <w:t>210-ФЗ;</w:t>
      </w:r>
    </w:p>
    <w:p w14:paraId="1003CB57" w14:textId="77777777" w:rsidR="0041516E" w:rsidRPr="005741F3" w:rsidRDefault="0041516E" w:rsidP="0041516E">
      <w:pPr>
        <w:autoSpaceDN w:val="0"/>
        <w:ind w:firstLine="540"/>
        <w:jc w:val="both"/>
        <w:rPr>
          <w:sz w:val="28"/>
          <w:szCs w:val="28"/>
        </w:rPr>
      </w:pPr>
      <w:r w:rsidRPr="005741F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741F3">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9C7735" w14:textId="77777777" w:rsidR="0041516E" w:rsidRPr="005741F3" w:rsidRDefault="0041516E" w:rsidP="0041516E">
      <w:pPr>
        <w:autoSpaceDN w:val="0"/>
        <w:ind w:firstLine="540"/>
        <w:jc w:val="both"/>
        <w:rPr>
          <w:sz w:val="28"/>
          <w:szCs w:val="28"/>
        </w:rPr>
      </w:pPr>
      <w:r w:rsidRPr="005741F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741F3" w:rsidDel="009F0626">
        <w:rPr>
          <w:sz w:val="28"/>
          <w:szCs w:val="28"/>
        </w:rPr>
        <w:t xml:space="preserve"> </w:t>
      </w:r>
      <w:r w:rsidRPr="005741F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9962BB6" w14:textId="77777777" w:rsidR="0041516E" w:rsidRPr="005741F3" w:rsidRDefault="0041516E" w:rsidP="0041516E">
      <w:pPr>
        <w:autoSpaceDN w:val="0"/>
        <w:ind w:firstLine="540"/>
        <w:jc w:val="both"/>
        <w:rPr>
          <w:sz w:val="28"/>
          <w:szCs w:val="28"/>
        </w:rPr>
      </w:pPr>
      <w:r w:rsidRPr="005741F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117978C" w14:textId="77777777" w:rsidR="0041516E" w:rsidRPr="005741F3" w:rsidRDefault="0041516E" w:rsidP="0041516E">
      <w:pPr>
        <w:autoSpaceDN w:val="0"/>
        <w:ind w:firstLine="540"/>
        <w:jc w:val="both"/>
        <w:rPr>
          <w:sz w:val="28"/>
          <w:szCs w:val="28"/>
        </w:rPr>
      </w:pPr>
      <w:r w:rsidRPr="005741F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1D92B3" w14:textId="77777777" w:rsidR="0041516E" w:rsidRPr="005741F3" w:rsidRDefault="0041516E" w:rsidP="0041516E">
      <w:pPr>
        <w:autoSpaceDN w:val="0"/>
        <w:ind w:firstLine="540"/>
        <w:jc w:val="both"/>
        <w:rPr>
          <w:sz w:val="28"/>
          <w:szCs w:val="28"/>
        </w:rPr>
      </w:pPr>
      <w:r w:rsidRPr="005741F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91C9C0" w14:textId="77777777" w:rsidR="0041516E" w:rsidRPr="005741F3" w:rsidRDefault="0041516E" w:rsidP="0041516E">
      <w:pPr>
        <w:autoSpaceDN w:val="0"/>
        <w:ind w:firstLine="540"/>
        <w:jc w:val="both"/>
        <w:rPr>
          <w:sz w:val="28"/>
          <w:szCs w:val="28"/>
        </w:rPr>
      </w:pPr>
      <w:r w:rsidRPr="005741F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F593CD" w14:textId="77777777" w:rsidR="0041516E" w:rsidRPr="005741F3" w:rsidRDefault="0041516E" w:rsidP="0041516E">
      <w:pPr>
        <w:autoSpaceDN w:val="0"/>
        <w:ind w:firstLine="540"/>
        <w:jc w:val="both"/>
        <w:rPr>
          <w:sz w:val="28"/>
          <w:szCs w:val="28"/>
        </w:rPr>
      </w:pPr>
      <w:r w:rsidRPr="005741F3">
        <w:rPr>
          <w:sz w:val="28"/>
          <w:szCs w:val="28"/>
        </w:rPr>
        <w:t>8) нарушение срока или порядка выдачи документов по результатам предоставления муниципальной услуги;</w:t>
      </w:r>
    </w:p>
    <w:p w14:paraId="7534237E" w14:textId="77777777" w:rsidR="0041516E" w:rsidRPr="005741F3" w:rsidRDefault="0041516E" w:rsidP="0041516E">
      <w:pPr>
        <w:autoSpaceDN w:val="0"/>
        <w:ind w:firstLine="540"/>
        <w:jc w:val="both"/>
        <w:rPr>
          <w:sz w:val="28"/>
          <w:szCs w:val="28"/>
        </w:rPr>
      </w:pPr>
      <w:r w:rsidRPr="005741F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741F3">
        <w:rPr>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429B12" w14:textId="77777777" w:rsidR="0041516E" w:rsidRPr="005741F3" w:rsidRDefault="0041516E" w:rsidP="0041516E">
      <w:pPr>
        <w:autoSpaceDN w:val="0"/>
        <w:ind w:firstLine="540"/>
        <w:jc w:val="both"/>
        <w:rPr>
          <w:sz w:val="28"/>
          <w:szCs w:val="28"/>
        </w:rPr>
      </w:pPr>
      <w:r w:rsidRPr="005741F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243FCF2" w14:textId="77777777" w:rsidR="0041516E" w:rsidRPr="005741F3" w:rsidRDefault="0041516E" w:rsidP="0041516E">
      <w:pPr>
        <w:autoSpaceDN w:val="0"/>
        <w:ind w:firstLine="540"/>
        <w:jc w:val="both"/>
        <w:rPr>
          <w:sz w:val="28"/>
          <w:szCs w:val="28"/>
        </w:rPr>
      </w:pPr>
      <w:r w:rsidRPr="005741F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54BB00D" w14:textId="77777777" w:rsidR="0041516E" w:rsidRPr="005741F3" w:rsidRDefault="0041516E" w:rsidP="0041516E">
      <w:pPr>
        <w:autoSpaceDN w:val="0"/>
        <w:ind w:firstLine="540"/>
        <w:jc w:val="both"/>
        <w:rPr>
          <w:sz w:val="28"/>
          <w:szCs w:val="28"/>
        </w:rPr>
      </w:pPr>
      <w:r w:rsidRPr="005741F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Pr="005741F3">
        <w:rPr>
          <w:sz w:val="28"/>
          <w:szCs w:val="28"/>
        </w:rPr>
        <w:lastRenderedPageBreak/>
        <w:t xml:space="preserve">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3AD97ED" w14:textId="77777777" w:rsidR="0041516E" w:rsidRPr="005741F3" w:rsidRDefault="0041516E" w:rsidP="0041516E">
      <w:pPr>
        <w:autoSpaceDN w:val="0"/>
        <w:ind w:firstLine="540"/>
        <w:jc w:val="both"/>
        <w:rPr>
          <w:sz w:val="28"/>
          <w:szCs w:val="28"/>
        </w:rPr>
      </w:pPr>
      <w:r w:rsidRPr="005741F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741F3">
          <w:rPr>
            <w:sz w:val="28"/>
            <w:szCs w:val="28"/>
          </w:rPr>
          <w:t>части 5 статьи 11.2</w:t>
        </w:r>
      </w:hyperlink>
      <w:r w:rsidRPr="005741F3">
        <w:rPr>
          <w:sz w:val="28"/>
          <w:szCs w:val="28"/>
        </w:rPr>
        <w:t xml:space="preserve"> Федерального закона № 210-ФЗ.</w:t>
      </w:r>
    </w:p>
    <w:p w14:paraId="05AA113B" w14:textId="77777777" w:rsidR="0041516E" w:rsidRPr="005741F3" w:rsidRDefault="0041516E" w:rsidP="0041516E">
      <w:pPr>
        <w:autoSpaceDN w:val="0"/>
        <w:ind w:firstLine="540"/>
        <w:jc w:val="both"/>
        <w:rPr>
          <w:sz w:val="28"/>
          <w:szCs w:val="28"/>
        </w:rPr>
      </w:pPr>
      <w:r w:rsidRPr="005741F3">
        <w:rPr>
          <w:sz w:val="28"/>
          <w:szCs w:val="28"/>
        </w:rPr>
        <w:t>В письменной жалобе в обязательном порядке указываются:</w:t>
      </w:r>
    </w:p>
    <w:p w14:paraId="6863A566" w14:textId="77777777" w:rsidR="0041516E" w:rsidRPr="005741F3" w:rsidRDefault="0041516E" w:rsidP="0041516E">
      <w:pPr>
        <w:autoSpaceDN w:val="0"/>
        <w:ind w:firstLine="540"/>
        <w:jc w:val="both"/>
        <w:rPr>
          <w:sz w:val="28"/>
          <w:szCs w:val="28"/>
        </w:rPr>
      </w:pPr>
      <w:r w:rsidRPr="005741F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1CD3742" w14:textId="77777777" w:rsidR="0041516E" w:rsidRPr="005741F3" w:rsidRDefault="0041516E" w:rsidP="0041516E">
      <w:pPr>
        <w:autoSpaceDN w:val="0"/>
        <w:ind w:firstLine="540"/>
        <w:jc w:val="both"/>
        <w:rPr>
          <w:sz w:val="28"/>
          <w:szCs w:val="28"/>
        </w:rPr>
      </w:pPr>
      <w:r w:rsidRPr="005741F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CDCCD2" w14:textId="77777777" w:rsidR="0041516E" w:rsidRPr="005741F3" w:rsidRDefault="0041516E" w:rsidP="0041516E">
      <w:pPr>
        <w:autoSpaceDN w:val="0"/>
        <w:ind w:firstLine="540"/>
        <w:jc w:val="both"/>
        <w:rPr>
          <w:sz w:val="28"/>
          <w:szCs w:val="28"/>
        </w:rPr>
      </w:pPr>
      <w:r w:rsidRPr="005741F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377912" w14:textId="77777777" w:rsidR="0041516E" w:rsidRPr="005741F3" w:rsidRDefault="0041516E" w:rsidP="0041516E">
      <w:pPr>
        <w:autoSpaceDN w:val="0"/>
        <w:ind w:firstLine="540"/>
        <w:jc w:val="both"/>
        <w:rPr>
          <w:sz w:val="28"/>
          <w:szCs w:val="28"/>
        </w:rPr>
      </w:pPr>
      <w:r w:rsidRPr="005741F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2C66C7" w14:textId="77777777" w:rsidR="0041516E" w:rsidRPr="005741F3" w:rsidRDefault="0041516E" w:rsidP="0041516E">
      <w:pPr>
        <w:autoSpaceDN w:val="0"/>
        <w:ind w:firstLine="540"/>
        <w:jc w:val="both"/>
        <w:rPr>
          <w:sz w:val="28"/>
          <w:szCs w:val="28"/>
        </w:rPr>
      </w:pPr>
      <w:r w:rsidRPr="005741F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741F3">
          <w:rPr>
            <w:color w:val="0000FF"/>
            <w:sz w:val="28"/>
            <w:szCs w:val="28"/>
          </w:rPr>
          <w:t>статьей 11.1</w:t>
        </w:r>
      </w:hyperlink>
      <w:r w:rsidRPr="005741F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6FC5D3" w14:textId="77777777" w:rsidR="0041516E" w:rsidRPr="005741F3" w:rsidRDefault="0041516E" w:rsidP="0041516E">
      <w:pPr>
        <w:autoSpaceDN w:val="0"/>
        <w:ind w:firstLine="540"/>
        <w:jc w:val="both"/>
        <w:rPr>
          <w:sz w:val="28"/>
          <w:szCs w:val="28"/>
        </w:rPr>
      </w:pPr>
      <w:r w:rsidRPr="005741F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04E7D9" w14:textId="77777777" w:rsidR="0041516E" w:rsidRPr="005741F3" w:rsidRDefault="0041516E" w:rsidP="0041516E">
      <w:pPr>
        <w:autoSpaceDN w:val="0"/>
        <w:ind w:firstLine="540"/>
        <w:jc w:val="both"/>
        <w:rPr>
          <w:sz w:val="28"/>
          <w:szCs w:val="28"/>
        </w:rPr>
      </w:pPr>
      <w:r w:rsidRPr="005741F3">
        <w:rPr>
          <w:sz w:val="28"/>
          <w:szCs w:val="28"/>
        </w:rPr>
        <w:t>5.7. По результатам рассмотрения жалобы принимается одно из следующих решений:</w:t>
      </w:r>
    </w:p>
    <w:p w14:paraId="093F5284" w14:textId="77777777" w:rsidR="0041516E" w:rsidRPr="005741F3" w:rsidRDefault="0041516E" w:rsidP="0041516E">
      <w:pPr>
        <w:autoSpaceDN w:val="0"/>
        <w:ind w:firstLine="540"/>
        <w:jc w:val="both"/>
        <w:rPr>
          <w:sz w:val="28"/>
          <w:szCs w:val="28"/>
        </w:rPr>
      </w:pPr>
      <w:r w:rsidRPr="005741F3">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4D4DE5" w14:textId="77777777" w:rsidR="0041516E" w:rsidRPr="005741F3" w:rsidRDefault="0041516E" w:rsidP="0041516E">
      <w:pPr>
        <w:tabs>
          <w:tab w:val="left" w:pos="6358"/>
        </w:tabs>
        <w:autoSpaceDN w:val="0"/>
        <w:ind w:firstLine="540"/>
        <w:jc w:val="both"/>
        <w:rPr>
          <w:sz w:val="28"/>
          <w:szCs w:val="28"/>
        </w:rPr>
      </w:pPr>
      <w:r w:rsidRPr="005741F3">
        <w:rPr>
          <w:sz w:val="28"/>
          <w:szCs w:val="28"/>
        </w:rPr>
        <w:t>2) в удовлетворении жалобы отказывается.</w:t>
      </w:r>
      <w:r w:rsidRPr="005741F3">
        <w:rPr>
          <w:sz w:val="28"/>
          <w:szCs w:val="28"/>
        </w:rPr>
        <w:tab/>
      </w:r>
    </w:p>
    <w:p w14:paraId="79B23004" w14:textId="77777777" w:rsidR="0041516E" w:rsidRPr="005741F3" w:rsidRDefault="0041516E" w:rsidP="0041516E">
      <w:pPr>
        <w:autoSpaceDN w:val="0"/>
        <w:adjustRightInd w:val="0"/>
        <w:ind w:firstLine="709"/>
        <w:jc w:val="both"/>
        <w:rPr>
          <w:sz w:val="28"/>
          <w:szCs w:val="28"/>
        </w:rPr>
      </w:pPr>
      <w:r w:rsidRPr="005741F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E903E3" w14:textId="77777777" w:rsidR="0041516E" w:rsidRPr="005741F3" w:rsidRDefault="0041516E" w:rsidP="0041516E">
      <w:pPr>
        <w:numPr>
          <w:ilvl w:val="0"/>
          <w:numId w:val="25"/>
        </w:numPr>
        <w:tabs>
          <w:tab w:val="left" w:pos="1276"/>
        </w:tabs>
        <w:autoSpaceDE w:val="0"/>
        <w:autoSpaceDN w:val="0"/>
        <w:adjustRightInd w:val="0"/>
        <w:ind w:left="0" w:firstLine="709"/>
        <w:jc w:val="both"/>
        <w:rPr>
          <w:sz w:val="28"/>
          <w:szCs w:val="28"/>
        </w:rPr>
      </w:pPr>
      <w:r w:rsidRPr="005741F3">
        <w:rPr>
          <w:sz w:val="28"/>
          <w:szCs w:val="28"/>
        </w:rPr>
        <w:t xml:space="preserve">в случае </w:t>
      </w:r>
      <w:proofErr w:type="gramStart"/>
      <w:r w:rsidRPr="005741F3">
        <w:rPr>
          <w:sz w:val="28"/>
          <w:szCs w:val="28"/>
        </w:rPr>
        <w:t>признания жалобы</w:t>
      </w:r>
      <w:proofErr w:type="gramEnd"/>
      <w:r w:rsidRPr="005741F3">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46EDCF" w14:textId="77777777" w:rsidR="0041516E" w:rsidRPr="005741F3" w:rsidRDefault="0041516E" w:rsidP="0041516E">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5741F3">
        <w:rPr>
          <w:rFonts w:ascii="Times New Roman" w:hAnsi="Times New Roman"/>
          <w:sz w:val="28"/>
          <w:szCs w:val="28"/>
        </w:rPr>
        <w:t xml:space="preserve">в случае </w:t>
      </w:r>
      <w:proofErr w:type="gramStart"/>
      <w:r w:rsidRPr="005741F3">
        <w:rPr>
          <w:rFonts w:ascii="Times New Roman" w:hAnsi="Times New Roman"/>
          <w:sz w:val="28"/>
          <w:szCs w:val="28"/>
        </w:rPr>
        <w:t>признания жалобы</w:t>
      </w:r>
      <w:proofErr w:type="gramEnd"/>
      <w:r w:rsidRPr="005741F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1E0FF2" w14:textId="77777777" w:rsidR="0041516E" w:rsidRPr="005741F3" w:rsidRDefault="0041516E" w:rsidP="0041516E">
      <w:pPr>
        <w:autoSpaceDN w:val="0"/>
        <w:ind w:firstLine="540"/>
        <w:jc w:val="both"/>
        <w:rPr>
          <w:b/>
          <w:sz w:val="28"/>
          <w:szCs w:val="28"/>
        </w:rPr>
      </w:pPr>
      <w:r w:rsidRPr="005741F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56600C" w14:textId="77777777" w:rsidR="00D1097F" w:rsidRPr="005741F3" w:rsidRDefault="00D1097F" w:rsidP="0041516E">
      <w:pPr>
        <w:widowControl w:val="0"/>
        <w:autoSpaceDE w:val="0"/>
        <w:autoSpaceDN w:val="0"/>
        <w:jc w:val="center"/>
        <w:outlineLvl w:val="1"/>
        <w:rPr>
          <w:color w:val="1F497D" w:themeColor="text2"/>
          <w:sz w:val="28"/>
          <w:szCs w:val="28"/>
        </w:rPr>
      </w:pPr>
    </w:p>
    <w:p w14:paraId="25AFA1D9" w14:textId="77777777" w:rsidR="00D1097F" w:rsidRPr="005741F3" w:rsidRDefault="00D1097F" w:rsidP="00FA525C">
      <w:pPr>
        <w:ind w:firstLine="4820"/>
        <w:jc w:val="right"/>
        <w:rPr>
          <w:color w:val="1F497D" w:themeColor="text2"/>
          <w:sz w:val="28"/>
          <w:szCs w:val="28"/>
        </w:rPr>
      </w:pPr>
    </w:p>
    <w:p w14:paraId="5DE0D47A" w14:textId="77777777" w:rsidR="00D1097F" w:rsidRPr="005741F3" w:rsidRDefault="00D1097F" w:rsidP="00FA525C">
      <w:pPr>
        <w:ind w:firstLine="4820"/>
        <w:jc w:val="right"/>
        <w:rPr>
          <w:color w:val="1F497D" w:themeColor="text2"/>
          <w:sz w:val="28"/>
          <w:szCs w:val="28"/>
        </w:rPr>
      </w:pPr>
    </w:p>
    <w:p w14:paraId="15443393" w14:textId="77777777" w:rsidR="00D1097F" w:rsidRPr="00B67A67" w:rsidRDefault="00D1097F" w:rsidP="00FA525C">
      <w:pPr>
        <w:ind w:firstLine="4820"/>
        <w:jc w:val="right"/>
        <w:rPr>
          <w:sz w:val="28"/>
          <w:szCs w:val="28"/>
        </w:rPr>
      </w:pPr>
    </w:p>
    <w:p w14:paraId="0DFC862C" w14:textId="77777777" w:rsidR="00DF0BB7" w:rsidRDefault="00DF0BB7" w:rsidP="00635A63">
      <w:pPr>
        <w:ind w:firstLine="4536"/>
        <w:jc w:val="right"/>
        <w:rPr>
          <w:bCs/>
          <w:sz w:val="20"/>
          <w:szCs w:val="20"/>
        </w:rPr>
      </w:pPr>
    </w:p>
    <w:p w14:paraId="359231B7" w14:textId="77777777" w:rsidR="00DF0BB7" w:rsidRDefault="00DF0BB7" w:rsidP="00635A63">
      <w:pPr>
        <w:ind w:firstLine="4536"/>
        <w:jc w:val="right"/>
        <w:rPr>
          <w:bCs/>
          <w:sz w:val="20"/>
          <w:szCs w:val="20"/>
        </w:rPr>
      </w:pPr>
    </w:p>
    <w:p w14:paraId="016A1313" w14:textId="77777777" w:rsidR="00DF0BB7" w:rsidRDefault="00DF0BB7" w:rsidP="00635A63">
      <w:pPr>
        <w:ind w:firstLine="4536"/>
        <w:jc w:val="right"/>
        <w:rPr>
          <w:bCs/>
          <w:sz w:val="20"/>
          <w:szCs w:val="20"/>
        </w:rPr>
      </w:pPr>
    </w:p>
    <w:p w14:paraId="5906F455" w14:textId="77777777" w:rsidR="00DF0BB7" w:rsidRDefault="00DF0BB7" w:rsidP="00635A63">
      <w:pPr>
        <w:ind w:firstLine="4536"/>
        <w:jc w:val="right"/>
        <w:rPr>
          <w:bCs/>
          <w:sz w:val="20"/>
          <w:szCs w:val="20"/>
        </w:rPr>
      </w:pPr>
    </w:p>
    <w:p w14:paraId="747B4D6A" w14:textId="5D6A7B3E" w:rsidR="006B7110" w:rsidRPr="00B67A67" w:rsidRDefault="006B7110" w:rsidP="00635A63">
      <w:pPr>
        <w:ind w:firstLine="4536"/>
        <w:jc w:val="right"/>
        <w:rPr>
          <w:bCs/>
          <w:sz w:val="20"/>
          <w:szCs w:val="20"/>
        </w:rPr>
      </w:pPr>
      <w:r w:rsidRPr="00B67A67">
        <w:rPr>
          <w:bCs/>
          <w:sz w:val="20"/>
          <w:szCs w:val="20"/>
        </w:rPr>
        <w:t>Приложение</w:t>
      </w:r>
      <w:r w:rsidR="00BC2042" w:rsidRPr="00B67A67">
        <w:rPr>
          <w:bCs/>
          <w:sz w:val="20"/>
          <w:szCs w:val="20"/>
        </w:rPr>
        <w:t xml:space="preserve"> №</w:t>
      </w:r>
      <w:r w:rsidRPr="00B67A67">
        <w:rPr>
          <w:bCs/>
          <w:sz w:val="20"/>
          <w:szCs w:val="20"/>
        </w:rPr>
        <w:t xml:space="preserve"> 1</w:t>
      </w:r>
    </w:p>
    <w:p w14:paraId="3955D27F" w14:textId="77777777" w:rsidR="006B7110" w:rsidRPr="00B67A67" w:rsidRDefault="006B7110" w:rsidP="00B67A67">
      <w:pPr>
        <w:pStyle w:val="a3"/>
        <w:ind w:right="-104" w:firstLine="5529"/>
        <w:jc w:val="left"/>
        <w:rPr>
          <w:bCs/>
          <w:sz w:val="20"/>
          <w:szCs w:val="20"/>
        </w:rPr>
      </w:pPr>
      <w:r w:rsidRPr="00B67A67">
        <w:rPr>
          <w:bCs/>
          <w:sz w:val="20"/>
          <w:szCs w:val="20"/>
        </w:rPr>
        <w:t xml:space="preserve">к Административному регламенту </w:t>
      </w:r>
    </w:p>
    <w:p w14:paraId="2C7916B3" w14:textId="77777777" w:rsidR="006B7110" w:rsidRPr="00B67A67" w:rsidRDefault="006B7110" w:rsidP="00B67A67">
      <w:pPr>
        <w:pStyle w:val="a3"/>
        <w:ind w:right="-104" w:firstLine="5529"/>
        <w:jc w:val="left"/>
        <w:rPr>
          <w:bCs/>
          <w:sz w:val="20"/>
          <w:szCs w:val="20"/>
        </w:rPr>
      </w:pPr>
      <w:r w:rsidRPr="00B67A67">
        <w:rPr>
          <w:bCs/>
          <w:sz w:val="20"/>
          <w:szCs w:val="20"/>
        </w:rPr>
        <w:t xml:space="preserve">предоставления администрацией </w:t>
      </w:r>
    </w:p>
    <w:p w14:paraId="3C688C39" w14:textId="154BDBE0" w:rsidR="006B7110" w:rsidRPr="00B67A67" w:rsidRDefault="00DF0BB7" w:rsidP="00B67A67">
      <w:pPr>
        <w:pStyle w:val="a3"/>
        <w:ind w:right="-104" w:firstLine="5529"/>
        <w:jc w:val="left"/>
        <w:rPr>
          <w:sz w:val="20"/>
          <w:szCs w:val="20"/>
        </w:rPr>
      </w:pPr>
      <w:r>
        <w:rPr>
          <w:sz w:val="20"/>
          <w:szCs w:val="20"/>
          <w:lang w:val="ru-RU"/>
        </w:rPr>
        <w:t>Елизаветинского</w:t>
      </w:r>
      <w:r w:rsidR="00812864" w:rsidRPr="00B67A67">
        <w:rPr>
          <w:sz w:val="20"/>
          <w:szCs w:val="20"/>
        </w:rPr>
        <w:t xml:space="preserve"> сельского поселения</w:t>
      </w:r>
    </w:p>
    <w:p w14:paraId="11D82D38" w14:textId="77777777" w:rsidR="006B7110" w:rsidRPr="00B67A67" w:rsidRDefault="006B7110" w:rsidP="00B67A67">
      <w:pPr>
        <w:pStyle w:val="a3"/>
        <w:ind w:right="-104" w:firstLine="5529"/>
        <w:jc w:val="left"/>
        <w:rPr>
          <w:sz w:val="20"/>
          <w:szCs w:val="20"/>
        </w:rPr>
      </w:pPr>
      <w:r w:rsidRPr="00B67A67">
        <w:rPr>
          <w:sz w:val="20"/>
          <w:szCs w:val="20"/>
        </w:rPr>
        <w:t>услуги по приемке в эксплуатацию после</w:t>
      </w:r>
    </w:p>
    <w:p w14:paraId="2D4B6DE6" w14:textId="77777777" w:rsidR="006B7110" w:rsidRPr="00B67A67" w:rsidRDefault="006B7110" w:rsidP="00B67A67">
      <w:pPr>
        <w:pStyle w:val="a3"/>
        <w:ind w:right="-104" w:firstLine="5529"/>
        <w:jc w:val="left"/>
        <w:rPr>
          <w:sz w:val="20"/>
          <w:szCs w:val="20"/>
        </w:rPr>
      </w:pPr>
      <w:r w:rsidRPr="00B67A67">
        <w:rPr>
          <w:sz w:val="20"/>
          <w:szCs w:val="20"/>
        </w:rPr>
        <w:t xml:space="preserve">переустройства, и (или) перепланировки, </w:t>
      </w:r>
    </w:p>
    <w:p w14:paraId="41C3DF01" w14:textId="77777777" w:rsidR="006B7110" w:rsidRPr="00B67A67" w:rsidRDefault="006B7110" w:rsidP="00B67A67">
      <w:pPr>
        <w:pStyle w:val="a3"/>
        <w:ind w:right="-104" w:firstLine="5529"/>
        <w:jc w:val="left"/>
        <w:rPr>
          <w:bCs/>
          <w:sz w:val="20"/>
          <w:szCs w:val="20"/>
        </w:rPr>
      </w:pPr>
      <w:r w:rsidRPr="00B67A67">
        <w:rPr>
          <w:sz w:val="20"/>
          <w:szCs w:val="20"/>
        </w:rPr>
        <w:t xml:space="preserve">и (или) иных работ при переводе </w:t>
      </w:r>
      <w:r w:rsidRPr="00B67A67">
        <w:rPr>
          <w:bCs/>
          <w:sz w:val="20"/>
          <w:szCs w:val="20"/>
        </w:rPr>
        <w:t xml:space="preserve">жилого </w:t>
      </w:r>
    </w:p>
    <w:p w14:paraId="124F0A06" w14:textId="77777777" w:rsidR="006B7110" w:rsidRPr="00B67A67" w:rsidRDefault="006B7110" w:rsidP="00B67A67">
      <w:pPr>
        <w:pStyle w:val="a3"/>
        <w:ind w:right="-104" w:firstLine="5529"/>
        <w:jc w:val="left"/>
        <w:rPr>
          <w:bCs/>
          <w:sz w:val="20"/>
          <w:szCs w:val="20"/>
        </w:rPr>
      </w:pPr>
      <w:r w:rsidRPr="00B67A67">
        <w:rPr>
          <w:bCs/>
          <w:sz w:val="20"/>
          <w:szCs w:val="20"/>
        </w:rPr>
        <w:t xml:space="preserve">помещения в нежилое помещение или </w:t>
      </w:r>
    </w:p>
    <w:p w14:paraId="7D4047CA" w14:textId="77777777" w:rsidR="006B7110" w:rsidRPr="00B67A67" w:rsidRDefault="006B7110" w:rsidP="00B67A67">
      <w:pPr>
        <w:pStyle w:val="a3"/>
        <w:ind w:right="-104" w:firstLine="5529"/>
        <w:jc w:val="left"/>
        <w:rPr>
          <w:bCs/>
          <w:sz w:val="20"/>
          <w:szCs w:val="20"/>
        </w:rPr>
      </w:pPr>
      <w:r w:rsidRPr="00B67A67">
        <w:rPr>
          <w:bCs/>
          <w:sz w:val="20"/>
          <w:szCs w:val="20"/>
        </w:rPr>
        <w:t>нежилого помещения в жилое помещение</w:t>
      </w:r>
    </w:p>
    <w:p w14:paraId="260F18C1" w14:textId="77777777" w:rsidR="006B7110" w:rsidRPr="00B67A67" w:rsidRDefault="006B7110" w:rsidP="006B7110">
      <w:pPr>
        <w:jc w:val="center"/>
      </w:pPr>
    </w:p>
    <w:p w14:paraId="2C356E12" w14:textId="77777777" w:rsidR="006B7110" w:rsidRPr="005741F3" w:rsidRDefault="006B7110" w:rsidP="006B7110">
      <w:pPr>
        <w:jc w:val="center"/>
      </w:pPr>
      <w:r w:rsidRPr="005741F3">
        <w:t xml:space="preserve">Акт </w:t>
      </w:r>
    </w:p>
    <w:p w14:paraId="18CC66BB" w14:textId="77777777" w:rsidR="00195FFE" w:rsidRPr="005741F3" w:rsidRDefault="00036A3D" w:rsidP="00195FFE">
      <w:pPr>
        <w:ind w:right="-185" w:hanging="180"/>
        <w:jc w:val="center"/>
        <w:rPr>
          <w:b/>
          <w:bCs/>
        </w:rPr>
      </w:pPr>
      <w:r w:rsidRPr="005741F3">
        <w:rPr>
          <w:b/>
        </w:rPr>
        <w:t xml:space="preserve">приемочной комиссии о завершении переустройства и (или) перепланировки, и (или) иных работ при переводе </w:t>
      </w:r>
      <w:r w:rsidRPr="005741F3">
        <w:rPr>
          <w:b/>
          <w:bCs/>
        </w:rPr>
        <w:t>жилого помещения в нежилое помещение или нежилого помещения в жилое помещение</w:t>
      </w:r>
    </w:p>
    <w:p w14:paraId="748DE4A1" w14:textId="77777777" w:rsidR="006B7110" w:rsidRPr="005741F3" w:rsidRDefault="00036A3D" w:rsidP="006B7110">
      <w:pPr>
        <w:jc w:val="center"/>
        <w:rPr>
          <w:sz w:val="20"/>
          <w:szCs w:val="20"/>
        </w:rPr>
      </w:pPr>
      <w:r w:rsidRPr="005741F3">
        <w:rPr>
          <w:sz w:val="20"/>
          <w:szCs w:val="20"/>
        </w:rPr>
        <w:t xml:space="preserve"> </w:t>
      </w:r>
      <w:r w:rsidR="006B7110" w:rsidRPr="005741F3">
        <w:rPr>
          <w:sz w:val="20"/>
          <w:szCs w:val="20"/>
        </w:rPr>
        <w:t>(ненужное зачеркнуть)</w:t>
      </w:r>
    </w:p>
    <w:p w14:paraId="0288E662" w14:textId="77777777" w:rsidR="006B7110" w:rsidRPr="005741F3" w:rsidRDefault="006B7110" w:rsidP="006B7110">
      <w:pPr>
        <w:ind w:right="-185" w:hanging="180"/>
        <w:jc w:val="both"/>
      </w:pPr>
      <w:r w:rsidRPr="005741F3">
        <w:lastRenderedPageBreak/>
        <w:t>«__» ___________ 20__ г.                                                                                         ____________</w:t>
      </w:r>
    </w:p>
    <w:p w14:paraId="58FAF4AC" w14:textId="77777777" w:rsidR="006B7110" w:rsidRPr="005741F3" w:rsidRDefault="006B7110" w:rsidP="006B7110">
      <w:r w:rsidRPr="005741F3">
        <w:t> </w:t>
      </w:r>
    </w:p>
    <w:p w14:paraId="2E8957BC" w14:textId="77777777" w:rsidR="006B7110" w:rsidRPr="005741F3" w:rsidRDefault="006B7110" w:rsidP="006B7110">
      <w:pPr>
        <w:pStyle w:val="ConsPlusNonformat"/>
        <w:widowControl/>
        <w:ind w:firstLine="540"/>
        <w:jc w:val="both"/>
        <w:rPr>
          <w:rFonts w:ascii="Times New Roman" w:hAnsi="Times New Roman" w:cs="Times New Roman"/>
          <w:sz w:val="24"/>
          <w:szCs w:val="24"/>
        </w:rPr>
      </w:pPr>
      <w:r w:rsidRPr="005741F3">
        <w:rPr>
          <w:rFonts w:ascii="Times New Roman" w:hAnsi="Times New Roman" w:cs="Times New Roman"/>
          <w:sz w:val="24"/>
          <w:szCs w:val="24"/>
        </w:rPr>
        <w:t xml:space="preserve">Приемочная комиссия в составе: </w:t>
      </w:r>
      <w:r w:rsidRPr="005741F3">
        <w:rPr>
          <w:rFonts w:ascii="Times New Roman" w:hAnsi="Times New Roman" w:cs="Times New Roman"/>
          <w:sz w:val="24"/>
          <w:szCs w:val="24"/>
        </w:rPr>
        <w:tab/>
      </w:r>
    </w:p>
    <w:p w14:paraId="65F78B54"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ab/>
      </w:r>
      <w:r w:rsidRPr="005741F3">
        <w:rPr>
          <w:rFonts w:ascii="Times New Roman" w:hAnsi="Times New Roman" w:cs="Times New Roman"/>
          <w:sz w:val="24"/>
          <w:szCs w:val="24"/>
        </w:rPr>
        <w:tab/>
      </w:r>
      <w:r w:rsidRPr="005741F3">
        <w:rPr>
          <w:rFonts w:ascii="Times New Roman" w:hAnsi="Times New Roman" w:cs="Times New Roman"/>
          <w:sz w:val="24"/>
          <w:szCs w:val="24"/>
        </w:rPr>
        <w:tab/>
      </w:r>
      <w:r w:rsidRPr="005741F3">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359"/>
        <w:gridCol w:w="5065"/>
      </w:tblGrid>
      <w:tr w:rsidR="006B7110" w:rsidRPr="005741F3" w14:paraId="454B8A2C" w14:textId="77777777" w:rsidTr="00AB274D">
        <w:tc>
          <w:tcPr>
            <w:tcW w:w="8923" w:type="dxa"/>
            <w:gridSpan w:val="2"/>
            <w:shd w:val="clear" w:color="auto" w:fill="auto"/>
          </w:tcPr>
          <w:p w14:paraId="64A91305"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председателя:</w:t>
            </w:r>
          </w:p>
        </w:tc>
      </w:tr>
      <w:tr w:rsidR="006B7110" w:rsidRPr="005741F3" w14:paraId="7D94D628" w14:textId="77777777" w:rsidTr="00AB274D">
        <w:tc>
          <w:tcPr>
            <w:tcW w:w="3780" w:type="dxa"/>
            <w:shd w:val="clear" w:color="auto" w:fill="auto"/>
          </w:tcPr>
          <w:p w14:paraId="7E008E46" w14:textId="77777777" w:rsidR="006B7110" w:rsidRPr="005741F3" w:rsidRDefault="00635A63" w:rsidP="00AB274D">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 xml:space="preserve">_______________________          </w:t>
            </w:r>
          </w:p>
          <w:p w14:paraId="765F20E4"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14:paraId="3A7DC8A2" w14:textId="77777777"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w:t>
            </w:r>
          </w:p>
          <w:p w14:paraId="0686C7CC" w14:textId="77777777"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14:paraId="7BAB8185" w14:textId="77777777" w:rsidR="006B7110" w:rsidRPr="005741F3" w:rsidRDefault="006B7110" w:rsidP="00AB274D">
            <w:pPr>
              <w:pStyle w:val="ConsPlusNonformat"/>
              <w:widowControl/>
              <w:ind w:hanging="108"/>
              <w:jc w:val="center"/>
              <w:rPr>
                <w:rFonts w:ascii="Times New Roman" w:hAnsi="Times New Roman" w:cs="Times New Roman"/>
                <w:sz w:val="24"/>
                <w:szCs w:val="24"/>
              </w:rPr>
            </w:pPr>
          </w:p>
        </w:tc>
      </w:tr>
      <w:tr w:rsidR="006B7110" w:rsidRPr="005741F3" w14:paraId="663625B8" w14:textId="77777777" w:rsidTr="00AB274D">
        <w:tc>
          <w:tcPr>
            <w:tcW w:w="8923" w:type="dxa"/>
            <w:gridSpan w:val="2"/>
            <w:shd w:val="clear" w:color="auto" w:fill="auto"/>
          </w:tcPr>
          <w:p w14:paraId="51E8ACB3"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членов комиссии:</w:t>
            </w:r>
          </w:p>
        </w:tc>
      </w:tr>
      <w:tr w:rsidR="006B7110" w:rsidRPr="005741F3" w14:paraId="1A3FDF71" w14:textId="77777777" w:rsidTr="00AB274D">
        <w:tc>
          <w:tcPr>
            <w:tcW w:w="3780" w:type="dxa"/>
            <w:shd w:val="clear" w:color="auto" w:fill="auto"/>
          </w:tcPr>
          <w:p w14:paraId="4651E3C0"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___________________</w:t>
            </w:r>
          </w:p>
          <w:p w14:paraId="4E9B29C5"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14:paraId="319E4F6C" w14:textId="77777777"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w:t>
            </w:r>
          </w:p>
          <w:p w14:paraId="2159A872" w14:textId="77777777"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14:paraId="079FD876" w14:textId="77777777" w:rsidR="006B7110" w:rsidRPr="005741F3" w:rsidRDefault="006B7110" w:rsidP="00AB274D">
            <w:pPr>
              <w:pStyle w:val="ConsPlusNonformat"/>
              <w:widowControl/>
              <w:ind w:hanging="108"/>
              <w:jc w:val="center"/>
              <w:rPr>
                <w:rFonts w:ascii="Times New Roman" w:hAnsi="Times New Roman" w:cs="Times New Roman"/>
                <w:sz w:val="24"/>
                <w:szCs w:val="24"/>
              </w:rPr>
            </w:pPr>
          </w:p>
        </w:tc>
      </w:tr>
      <w:tr w:rsidR="006B7110" w:rsidRPr="005741F3" w14:paraId="606B2174" w14:textId="77777777" w:rsidTr="00AB274D">
        <w:tc>
          <w:tcPr>
            <w:tcW w:w="3780" w:type="dxa"/>
            <w:shd w:val="clear" w:color="auto" w:fill="auto"/>
          </w:tcPr>
          <w:p w14:paraId="1F6BAAD9"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___________________</w:t>
            </w:r>
          </w:p>
          <w:p w14:paraId="00861489"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14:paraId="32CE8D1C" w14:textId="77777777"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w:t>
            </w:r>
          </w:p>
          <w:p w14:paraId="39082DA3" w14:textId="77777777"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14:paraId="09CB899E" w14:textId="77777777" w:rsidR="006B7110" w:rsidRPr="005741F3" w:rsidRDefault="006B7110" w:rsidP="00AB274D">
            <w:pPr>
              <w:pStyle w:val="ConsPlusNonformat"/>
              <w:widowControl/>
              <w:ind w:hanging="108"/>
              <w:jc w:val="center"/>
              <w:rPr>
                <w:rFonts w:ascii="Times New Roman" w:hAnsi="Times New Roman" w:cs="Times New Roman"/>
                <w:sz w:val="24"/>
                <w:szCs w:val="24"/>
              </w:rPr>
            </w:pPr>
          </w:p>
        </w:tc>
      </w:tr>
      <w:tr w:rsidR="006B7110" w:rsidRPr="005741F3" w14:paraId="74A77201" w14:textId="77777777" w:rsidTr="00AB274D">
        <w:tc>
          <w:tcPr>
            <w:tcW w:w="3780" w:type="dxa"/>
            <w:shd w:val="clear" w:color="auto" w:fill="auto"/>
          </w:tcPr>
          <w:p w14:paraId="08EF3BAE"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_______________</w:t>
            </w:r>
            <w:r w:rsidR="00635A63">
              <w:rPr>
                <w:rFonts w:ascii="Times New Roman" w:hAnsi="Times New Roman" w:cs="Times New Roman"/>
                <w:sz w:val="24"/>
                <w:szCs w:val="24"/>
              </w:rPr>
              <w:t>____</w:t>
            </w:r>
            <w:r w:rsidRPr="005741F3">
              <w:rPr>
                <w:rFonts w:ascii="Times New Roman" w:hAnsi="Times New Roman" w:cs="Times New Roman"/>
                <w:sz w:val="24"/>
                <w:szCs w:val="24"/>
              </w:rPr>
              <w:t>_</w:t>
            </w:r>
          </w:p>
          <w:p w14:paraId="5CD14233"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14:paraId="62E57D03" w14:textId="77777777"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w:t>
            </w:r>
          </w:p>
          <w:p w14:paraId="18F9B7CE" w14:textId="77777777"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14:paraId="3F0D19E6" w14:textId="77777777" w:rsidR="006B7110" w:rsidRPr="005741F3" w:rsidRDefault="006B7110" w:rsidP="00AB274D">
            <w:pPr>
              <w:pStyle w:val="ConsPlusNonformat"/>
              <w:widowControl/>
              <w:ind w:hanging="108"/>
              <w:jc w:val="center"/>
              <w:rPr>
                <w:rFonts w:ascii="Times New Roman" w:hAnsi="Times New Roman" w:cs="Times New Roman"/>
                <w:sz w:val="24"/>
                <w:szCs w:val="24"/>
              </w:rPr>
            </w:pPr>
          </w:p>
        </w:tc>
      </w:tr>
    </w:tbl>
    <w:p w14:paraId="56CD8E51" w14:textId="77E1DD66" w:rsidR="006B7110" w:rsidRPr="005741F3" w:rsidRDefault="006B7110" w:rsidP="006B7110">
      <w:pPr>
        <w:jc w:val="both"/>
      </w:pPr>
      <w:r w:rsidRPr="005741F3">
        <w:t xml:space="preserve">произвела осмотр помещения после проведения работ по его </w:t>
      </w:r>
      <w:r w:rsidR="00DF0BB7" w:rsidRPr="005741F3">
        <w:t>переустройству и</w:t>
      </w:r>
      <w:proofErr w:type="gramStart"/>
      <w:r w:rsidRPr="005741F3">
        <w:t>   (</w:t>
      </w:r>
      <w:proofErr w:type="gramEnd"/>
      <w:r w:rsidRPr="005741F3">
        <w:t>или)  перепланировке и (или) иных работ (нужное указать) и установила:</w:t>
      </w:r>
    </w:p>
    <w:p w14:paraId="26D9A04E"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p>
    <w:p w14:paraId="05E792E0" w14:textId="77777777" w:rsidR="006B7110" w:rsidRPr="005741F3" w:rsidRDefault="006B7110" w:rsidP="006B7110">
      <w:pPr>
        <w:pStyle w:val="ConsPlusNonformat"/>
        <w:widowControl/>
        <w:ind w:firstLine="720"/>
        <w:rPr>
          <w:rFonts w:ascii="Times New Roman" w:hAnsi="Times New Roman" w:cs="Times New Roman"/>
          <w:sz w:val="24"/>
          <w:szCs w:val="24"/>
        </w:rPr>
      </w:pPr>
      <w:r w:rsidRPr="005741F3">
        <w:rPr>
          <w:rFonts w:ascii="Times New Roman" w:hAnsi="Times New Roman" w:cs="Times New Roman"/>
          <w:sz w:val="24"/>
          <w:szCs w:val="24"/>
        </w:rPr>
        <w:t>1. Помещение расположено по адресу: __________________________________________________________</w:t>
      </w:r>
      <w:r w:rsidR="00812864" w:rsidRPr="005741F3">
        <w:rPr>
          <w:rFonts w:ascii="Times New Roman" w:hAnsi="Times New Roman" w:cs="Times New Roman"/>
          <w:sz w:val="24"/>
          <w:szCs w:val="24"/>
        </w:rPr>
        <w:t>_________________</w:t>
      </w:r>
      <w:r w:rsidRPr="005741F3">
        <w:rPr>
          <w:rFonts w:ascii="Times New Roman" w:hAnsi="Times New Roman" w:cs="Times New Roman"/>
          <w:sz w:val="24"/>
          <w:szCs w:val="24"/>
        </w:rPr>
        <w:t>.</w:t>
      </w:r>
    </w:p>
    <w:p w14:paraId="1FFA5A3E" w14:textId="77777777" w:rsidR="006B7110" w:rsidRPr="005741F3" w:rsidRDefault="006B7110" w:rsidP="006B7110">
      <w:pPr>
        <w:pStyle w:val="ConsPlusNonformat"/>
        <w:widowControl/>
        <w:ind w:firstLine="720"/>
        <w:jc w:val="both"/>
      </w:pPr>
      <w:r w:rsidRPr="005741F3">
        <w:rPr>
          <w:rFonts w:ascii="Times New Roman" w:hAnsi="Times New Roman" w:cs="Times New Roman"/>
          <w:sz w:val="24"/>
          <w:szCs w:val="24"/>
        </w:rPr>
        <w:t>2. Работы</w:t>
      </w:r>
      <w:r w:rsidRPr="005741F3">
        <w:rPr>
          <w:rFonts w:ascii="Times New Roman" w:hAnsi="Times New Roman" w:cs="Times New Roman"/>
        </w:rPr>
        <w:t xml:space="preserve"> </w:t>
      </w:r>
      <w:r w:rsidRPr="005741F3">
        <w:t>__________</w:t>
      </w:r>
      <w:r w:rsidR="00635A63">
        <w:t>________</w:t>
      </w:r>
      <w:r w:rsidRPr="005741F3">
        <w:t>__________________________________________</w:t>
      </w:r>
    </w:p>
    <w:p w14:paraId="6264BF35" w14:textId="77777777" w:rsidR="006B7110" w:rsidRPr="005741F3" w:rsidRDefault="006B7110" w:rsidP="006B7110">
      <w:pPr>
        <w:jc w:val="center"/>
        <w:rPr>
          <w:sz w:val="20"/>
          <w:szCs w:val="20"/>
        </w:rPr>
      </w:pPr>
      <w:r w:rsidRPr="005741F3">
        <w:rPr>
          <w:sz w:val="20"/>
          <w:szCs w:val="20"/>
        </w:rPr>
        <w:t>(перечень произведенных работ по переустройству (перепланировке) помещения</w:t>
      </w:r>
    </w:p>
    <w:p w14:paraId="4E08476B" w14:textId="77777777" w:rsidR="006B7110" w:rsidRPr="005741F3" w:rsidRDefault="006B7110" w:rsidP="006B7110">
      <w:pPr>
        <w:jc w:val="center"/>
      </w:pPr>
      <w:r w:rsidRPr="005741F3">
        <w:t>_____________________________________________________________________________</w:t>
      </w:r>
    </w:p>
    <w:p w14:paraId="2EA8B4AE" w14:textId="77777777" w:rsidR="006B7110" w:rsidRPr="005741F3" w:rsidRDefault="006B7110" w:rsidP="006B7110">
      <w:pPr>
        <w:jc w:val="center"/>
        <w:rPr>
          <w:sz w:val="20"/>
          <w:szCs w:val="20"/>
        </w:rPr>
      </w:pPr>
      <w:r w:rsidRPr="005741F3">
        <w:rPr>
          <w:sz w:val="20"/>
          <w:szCs w:val="20"/>
        </w:rPr>
        <w:t>или иных необходимых работ по ремонту, реконструкции, реставрации помещения)</w:t>
      </w:r>
    </w:p>
    <w:p w14:paraId="192844C4" w14:textId="77777777" w:rsidR="006B7110" w:rsidRPr="005741F3" w:rsidRDefault="006B7110" w:rsidP="006B7110">
      <w:pPr>
        <w:jc w:val="both"/>
      </w:pPr>
      <w:r w:rsidRPr="005741F3">
        <w:t>произведены на основании уведомления о переводе (отказе в переводе) жилого (нежилого)  помещения  в  нежилое  (жилое) помещение от  «___» _________ 20___ года № ____.</w:t>
      </w:r>
    </w:p>
    <w:p w14:paraId="38E2C69B" w14:textId="77777777" w:rsidR="006B7110" w:rsidRPr="005741F3" w:rsidRDefault="006B7110" w:rsidP="006B7110">
      <w:pPr>
        <w:ind w:firstLine="720"/>
        <w:jc w:val="both"/>
      </w:pPr>
      <w:r w:rsidRPr="005741F3">
        <w:t>3. Представленная проектная документация р</w:t>
      </w:r>
      <w:r w:rsidR="00635A63">
        <w:t>азработана __________________</w:t>
      </w:r>
      <w:r w:rsidRPr="005741F3">
        <w:t>_</w:t>
      </w:r>
    </w:p>
    <w:p w14:paraId="6EE9F302" w14:textId="77777777" w:rsidR="006B7110" w:rsidRPr="005741F3" w:rsidRDefault="006B7110" w:rsidP="006B7110">
      <w:pPr>
        <w:jc w:val="both"/>
      </w:pPr>
      <w:r w:rsidRPr="005741F3">
        <w:t>_________________________________________</w:t>
      </w:r>
      <w:r w:rsidR="00635A63">
        <w:t>_____________________________</w:t>
      </w:r>
      <w:r w:rsidRPr="005741F3">
        <w:t xml:space="preserve">____ </w:t>
      </w:r>
    </w:p>
    <w:p w14:paraId="201C979A" w14:textId="77777777" w:rsidR="006B7110" w:rsidRPr="005741F3" w:rsidRDefault="006B7110" w:rsidP="006B7110">
      <w:pPr>
        <w:jc w:val="center"/>
        <w:rPr>
          <w:sz w:val="20"/>
          <w:szCs w:val="20"/>
        </w:rPr>
      </w:pPr>
      <w:r w:rsidRPr="005741F3">
        <w:rPr>
          <w:sz w:val="20"/>
          <w:szCs w:val="20"/>
        </w:rPr>
        <w:t>(указывается наименование проектной организации)</w:t>
      </w:r>
    </w:p>
    <w:p w14:paraId="03F0BCCD" w14:textId="77777777" w:rsidR="006B7110" w:rsidRPr="005741F3" w:rsidRDefault="006B7110" w:rsidP="006B7110">
      <w:pPr>
        <w:jc w:val="both"/>
      </w:pPr>
      <w:r w:rsidRPr="005741F3">
        <w:t>и согласована в установленном порядке.</w:t>
      </w:r>
    </w:p>
    <w:p w14:paraId="4587AD62"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w:t>
      </w:r>
      <w:r w:rsidR="00812864" w:rsidRPr="005741F3">
        <w:rPr>
          <w:rFonts w:ascii="Times New Roman" w:hAnsi="Times New Roman" w:cs="Times New Roman"/>
          <w:sz w:val="24"/>
          <w:szCs w:val="24"/>
        </w:rPr>
        <w:t>__________</w:t>
      </w:r>
    </w:p>
    <w:p w14:paraId="01136930" w14:textId="77777777" w:rsidR="006B7110" w:rsidRPr="005741F3" w:rsidRDefault="006B7110" w:rsidP="006B7110">
      <w:pPr>
        <w:pStyle w:val="ConsPlusNonformat"/>
        <w:widowControl/>
        <w:ind w:firstLine="720"/>
        <w:jc w:val="center"/>
        <w:rPr>
          <w:rFonts w:ascii="Times New Roman" w:hAnsi="Times New Roman" w:cs="Times New Roman"/>
        </w:rPr>
      </w:pPr>
      <w:r w:rsidRPr="005741F3">
        <w:rPr>
          <w:rFonts w:ascii="Times New Roman" w:hAnsi="Times New Roman" w:cs="Times New Roman"/>
        </w:rPr>
        <w:t>(указываются характеристики помещения)</w:t>
      </w:r>
    </w:p>
    <w:p w14:paraId="60B70F15" w14:textId="77777777" w:rsidR="006B7110" w:rsidRPr="005741F3" w:rsidRDefault="006B7110" w:rsidP="006B7110">
      <w:pPr>
        <w:pStyle w:val="ConsPlusNonformat"/>
        <w:widowControl/>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w:t>
      </w:r>
    </w:p>
    <w:p w14:paraId="69CA7EC1"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p>
    <w:p w14:paraId="186DAD86"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p>
    <w:p w14:paraId="42A6A760"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p>
    <w:p w14:paraId="0E6FE279"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t>5. Предъявленное к приемке в эксплуатацию помещение __________________</w:t>
      </w:r>
    </w:p>
    <w:p w14:paraId="754FF234" w14:textId="77777777" w:rsidR="006B7110" w:rsidRPr="005741F3" w:rsidRDefault="006B7110" w:rsidP="006B7110">
      <w:pPr>
        <w:pStyle w:val="ConsPlusNonformat"/>
        <w:widowControl/>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___________________________________________________________________________</w:t>
      </w:r>
    </w:p>
    <w:p w14:paraId="170BA237" w14:textId="77777777" w:rsidR="006B7110" w:rsidRPr="005741F3" w:rsidRDefault="006B7110" w:rsidP="006B7110">
      <w:pPr>
        <w:pStyle w:val="ConsPlusNonformat"/>
        <w:widowControl/>
        <w:jc w:val="center"/>
        <w:rPr>
          <w:rFonts w:ascii="Times New Roman" w:hAnsi="Times New Roman" w:cs="Times New Roman"/>
        </w:rPr>
      </w:pPr>
      <w:r w:rsidRPr="005741F3">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14:paraId="345ACC0F" w14:textId="77777777" w:rsidR="006B7110" w:rsidRPr="005741F3" w:rsidRDefault="006B7110" w:rsidP="006B7110">
      <w:pPr>
        <w:pStyle w:val="ConsPlusNonformat"/>
        <w:widowControl/>
        <w:jc w:val="center"/>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___________________________________________________________________________</w:t>
      </w:r>
    </w:p>
    <w:p w14:paraId="1A531825" w14:textId="77777777" w:rsidR="006B7110" w:rsidRPr="005741F3" w:rsidRDefault="006B7110" w:rsidP="006B7110">
      <w:pPr>
        <w:pStyle w:val="ConsPlusNonformat"/>
        <w:widowControl/>
        <w:jc w:val="center"/>
        <w:rPr>
          <w:rFonts w:ascii="Times New Roman" w:hAnsi="Times New Roman" w:cs="Times New Roman"/>
        </w:rPr>
      </w:pPr>
      <w:r w:rsidRPr="005741F3">
        <w:rPr>
          <w:rFonts w:ascii="Times New Roman" w:hAnsi="Times New Roman" w:cs="Times New Roman"/>
        </w:rPr>
        <w:t>документации), соответствие установленным строительным нормам и правилам)</w:t>
      </w:r>
    </w:p>
    <w:p w14:paraId="00D1FBDE"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p>
    <w:p w14:paraId="12B81E83"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t>Решение приемочной комиссии:</w:t>
      </w:r>
    </w:p>
    <w:p w14:paraId="3C77372C"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t>____________________________</w:t>
      </w:r>
      <w:r w:rsidR="00635A63">
        <w:rPr>
          <w:rFonts w:ascii="Times New Roman" w:hAnsi="Times New Roman" w:cs="Times New Roman"/>
          <w:sz w:val="24"/>
          <w:szCs w:val="24"/>
        </w:rPr>
        <w:t>____</w:t>
      </w:r>
      <w:r w:rsidRPr="005741F3">
        <w:rPr>
          <w:rFonts w:ascii="Times New Roman" w:hAnsi="Times New Roman" w:cs="Times New Roman"/>
          <w:sz w:val="24"/>
          <w:szCs w:val="24"/>
        </w:rPr>
        <w:t>_______________________</w:t>
      </w:r>
      <w:r w:rsidR="00635A63">
        <w:rPr>
          <w:rFonts w:ascii="Times New Roman" w:hAnsi="Times New Roman" w:cs="Times New Roman"/>
          <w:sz w:val="24"/>
          <w:szCs w:val="24"/>
        </w:rPr>
        <w:t>__________</w:t>
      </w:r>
      <w:r w:rsidRPr="005741F3">
        <w:rPr>
          <w:rFonts w:ascii="Times New Roman" w:hAnsi="Times New Roman" w:cs="Times New Roman"/>
          <w:sz w:val="24"/>
          <w:szCs w:val="24"/>
        </w:rPr>
        <w:t>___</w:t>
      </w:r>
    </w:p>
    <w:p w14:paraId="448C5F13" w14:textId="77777777" w:rsidR="006B7110" w:rsidRPr="005741F3" w:rsidRDefault="006B7110" w:rsidP="006B7110">
      <w:pPr>
        <w:pStyle w:val="ConsPlusNonformat"/>
        <w:widowControl/>
        <w:ind w:firstLine="720"/>
        <w:jc w:val="center"/>
        <w:rPr>
          <w:rFonts w:ascii="Times New Roman" w:hAnsi="Times New Roman" w:cs="Times New Roman"/>
        </w:rPr>
      </w:pPr>
      <w:r w:rsidRPr="005741F3">
        <w:rPr>
          <w:rFonts w:ascii="Times New Roman" w:hAnsi="Times New Roman" w:cs="Times New Roman"/>
        </w:rPr>
        <w:t xml:space="preserve">(указывается возможность или невозможность осуществления приемки в эксплуатацию </w:t>
      </w:r>
    </w:p>
    <w:p w14:paraId="58283404" w14:textId="77777777" w:rsidR="006B7110" w:rsidRPr="005741F3" w:rsidRDefault="006B7110" w:rsidP="006B7110">
      <w:pPr>
        <w:pStyle w:val="ConsPlusNonformat"/>
        <w:widowControl/>
        <w:jc w:val="center"/>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w:t>
      </w:r>
      <w:r w:rsidRPr="005741F3">
        <w:rPr>
          <w:rFonts w:ascii="Times New Roman" w:hAnsi="Times New Roman" w:cs="Times New Roman"/>
        </w:rPr>
        <w:t xml:space="preserve"> помещения после проведения работ по переустройству и (или) перепланировке и (или) иных работ)</w:t>
      </w:r>
    </w:p>
    <w:p w14:paraId="19606EAC" w14:textId="77777777" w:rsidR="006B7110" w:rsidRPr="005741F3" w:rsidRDefault="006B7110" w:rsidP="006B7110">
      <w:pPr>
        <w:pStyle w:val="ConsPlusNonformat"/>
        <w:widowControl/>
        <w:rPr>
          <w:rFonts w:ascii="Times New Roman" w:hAnsi="Times New Roman" w:cs="Times New Roman"/>
          <w:sz w:val="24"/>
          <w:szCs w:val="24"/>
        </w:rPr>
      </w:pPr>
    </w:p>
    <w:p w14:paraId="23828192"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p>
    <w:p w14:paraId="60B183A5"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Председатель комиссии:                _______________</w:t>
      </w:r>
      <w:r w:rsidR="00B67A67">
        <w:rPr>
          <w:rFonts w:ascii="Times New Roman" w:hAnsi="Times New Roman" w:cs="Times New Roman"/>
          <w:sz w:val="24"/>
          <w:szCs w:val="24"/>
        </w:rPr>
        <w:t>_________      _______________</w:t>
      </w:r>
      <w:r w:rsidRPr="005741F3">
        <w:rPr>
          <w:rFonts w:ascii="Times New Roman" w:hAnsi="Times New Roman" w:cs="Times New Roman"/>
          <w:sz w:val="24"/>
          <w:szCs w:val="24"/>
        </w:rPr>
        <w:t xml:space="preserve">___ </w:t>
      </w:r>
    </w:p>
    <w:p w14:paraId="15144755" w14:textId="77777777"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(подпись)                         (Ф.И.О. должностного лица)</w:t>
      </w:r>
    </w:p>
    <w:p w14:paraId="46013B0E"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lastRenderedPageBreak/>
        <w:t xml:space="preserve">                                                                              </w:t>
      </w:r>
    </w:p>
    <w:p w14:paraId="38436440" w14:textId="77777777" w:rsidR="006B7110" w:rsidRPr="005741F3" w:rsidRDefault="006B7110" w:rsidP="006B7110">
      <w:pPr>
        <w:pStyle w:val="ConsPlusNonformat"/>
        <w:widowControl/>
        <w:rPr>
          <w:rFonts w:ascii="Times New Roman" w:hAnsi="Times New Roman" w:cs="Times New Roman"/>
          <w:sz w:val="24"/>
          <w:szCs w:val="24"/>
        </w:rPr>
      </w:pPr>
    </w:p>
    <w:p w14:paraId="0C69AEC4"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Члены комиссии:                  </w:t>
      </w:r>
      <w:r w:rsidR="00B67A67">
        <w:rPr>
          <w:rFonts w:ascii="Times New Roman" w:hAnsi="Times New Roman" w:cs="Times New Roman"/>
          <w:sz w:val="24"/>
          <w:szCs w:val="24"/>
        </w:rPr>
        <w:t xml:space="preserve">         ______________________</w:t>
      </w:r>
      <w:r w:rsidRPr="005741F3">
        <w:rPr>
          <w:rFonts w:ascii="Times New Roman" w:hAnsi="Times New Roman" w:cs="Times New Roman"/>
          <w:sz w:val="24"/>
          <w:szCs w:val="24"/>
        </w:rPr>
        <w:t xml:space="preserve">_      ____________________ </w:t>
      </w:r>
    </w:p>
    <w:p w14:paraId="4D623B91" w14:textId="77777777"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(подпись)                         (Ф.И.О. должностного лица)</w:t>
      </w:r>
    </w:p>
    <w:p w14:paraId="4C940384" w14:textId="77777777" w:rsidR="006B7110" w:rsidRPr="005741F3" w:rsidRDefault="006B7110" w:rsidP="006B7110">
      <w:pPr>
        <w:pStyle w:val="ConsPlusNonformat"/>
        <w:widowControl/>
        <w:rPr>
          <w:rFonts w:ascii="Times New Roman" w:hAnsi="Times New Roman" w:cs="Times New Roman"/>
        </w:rPr>
      </w:pPr>
    </w:p>
    <w:p w14:paraId="6557B09F"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r w:rsidR="00B67A67">
        <w:rPr>
          <w:rFonts w:ascii="Times New Roman" w:hAnsi="Times New Roman" w:cs="Times New Roman"/>
          <w:sz w:val="24"/>
          <w:szCs w:val="24"/>
        </w:rPr>
        <w:t xml:space="preserve">       ________________________</w:t>
      </w:r>
      <w:r w:rsidRPr="005741F3">
        <w:rPr>
          <w:rFonts w:ascii="Times New Roman" w:hAnsi="Times New Roman" w:cs="Times New Roman"/>
          <w:sz w:val="24"/>
          <w:szCs w:val="24"/>
        </w:rPr>
        <w:t xml:space="preserve">     ____________________ </w:t>
      </w:r>
    </w:p>
    <w:p w14:paraId="701FC383" w14:textId="77777777"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(подпись)                        (Ф.И.О. должностного лица)</w:t>
      </w:r>
    </w:p>
    <w:p w14:paraId="0D9C6D2F" w14:textId="77777777" w:rsidR="006B7110" w:rsidRPr="005741F3" w:rsidRDefault="006B7110" w:rsidP="006B7110">
      <w:pPr>
        <w:pStyle w:val="ConsPlusNonformat"/>
        <w:widowControl/>
        <w:rPr>
          <w:rFonts w:ascii="Times New Roman" w:hAnsi="Times New Roman" w:cs="Times New Roman"/>
        </w:rPr>
      </w:pPr>
    </w:p>
    <w:p w14:paraId="45154977" w14:textId="77777777" w:rsidR="006B7110" w:rsidRPr="005741F3" w:rsidRDefault="006B7110" w:rsidP="006B7110">
      <w:pPr>
        <w:pStyle w:val="ConsPlusNonformat"/>
        <w:widowControl/>
        <w:rPr>
          <w:rFonts w:ascii="Times New Roman" w:hAnsi="Times New Roman" w:cs="Times New Roman"/>
        </w:rPr>
      </w:pPr>
    </w:p>
    <w:p w14:paraId="5CB02635"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r w:rsidR="00B67A67">
        <w:rPr>
          <w:rFonts w:ascii="Times New Roman" w:hAnsi="Times New Roman" w:cs="Times New Roman"/>
          <w:sz w:val="24"/>
          <w:szCs w:val="24"/>
        </w:rPr>
        <w:t xml:space="preserve">        _______________________</w:t>
      </w:r>
      <w:r w:rsidRPr="005741F3">
        <w:rPr>
          <w:rFonts w:ascii="Times New Roman" w:hAnsi="Times New Roman" w:cs="Times New Roman"/>
          <w:sz w:val="24"/>
          <w:szCs w:val="24"/>
        </w:rPr>
        <w:t xml:space="preserve">      ____________________ </w:t>
      </w:r>
    </w:p>
    <w:p w14:paraId="6CB6A022" w14:textId="77777777"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(подпись)                         (Ф.И.О. должностного </w:t>
      </w:r>
      <w:r w:rsidR="00B67A67">
        <w:rPr>
          <w:rFonts w:ascii="Times New Roman" w:hAnsi="Times New Roman" w:cs="Times New Roman"/>
        </w:rPr>
        <w:t>л</w:t>
      </w:r>
      <w:r w:rsidRPr="005741F3">
        <w:rPr>
          <w:rFonts w:ascii="Times New Roman" w:hAnsi="Times New Roman" w:cs="Times New Roman"/>
        </w:rPr>
        <w:t>ица)</w:t>
      </w:r>
    </w:p>
    <w:p w14:paraId="352A333C" w14:textId="77777777" w:rsidR="006B7110" w:rsidRPr="005741F3" w:rsidRDefault="006B7110" w:rsidP="006B7110">
      <w:pPr>
        <w:pStyle w:val="ConsPlusNonformat"/>
        <w:widowControl/>
        <w:rPr>
          <w:rFonts w:ascii="Times New Roman" w:hAnsi="Times New Roman" w:cs="Times New Roman"/>
        </w:rPr>
      </w:pPr>
    </w:p>
    <w:p w14:paraId="2EFC5A71" w14:textId="77777777" w:rsidR="006B7110" w:rsidRPr="005741F3" w:rsidRDefault="006B7110" w:rsidP="006B7110">
      <w:pPr>
        <w:pStyle w:val="ConsPlusNonformat"/>
        <w:widowControl/>
        <w:rPr>
          <w:rFonts w:ascii="Times New Roman" w:hAnsi="Times New Roman" w:cs="Times New Roman"/>
          <w:sz w:val="24"/>
          <w:szCs w:val="24"/>
        </w:rPr>
      </w:pPr>
    </w:p>
    <w:p w14:paraId="22266C22" w14:textId="77777777" w:rsidR="006B7110" w:rsidRPr="005741F3" w:rsidRDefault="006B7110" w:rsidP="006B7110">
      <w:pPr>
        <w:pStyle w:val="ConsPlusNonformat"/>
        <w:widowControl/>
        <w:rPr>
          <w:rFonts w:ascii="Times New Roman" w:hAnsi="Times New Roman" w:cs="Times New Roman"/>
          <w:sz w:val="24"/>
          <w:szCs w:val="24"/>
        </w:rPr>
      </w:pPr>
    </w:p>
    <w:p w14:paraId="370F07FA" w14:textId="77777777" w:rsidR="00812864" w:rsidRPr="005741F3" w:rsidRDefault="00812864">
      <w:pPr>
        <w:rPr>
          <w:b/>
          <w:bCs/>
        </w:rPr>
      </w:pPr>
      <w:r w:rsidRPr="005741F3">
        <w:rPr>
          <w:b/>
          <w:bCs/>
        </w:rPr>
        <w:br w:type="page"/>
      </w:r>
    </w:p>
    <w:p w14:paraId="56B1E16E" w14:textId="77777777" w:rsidR="006B7110" w:rsidRPr="00B67A67" w:rsidRDefault="006B7110" w:rsidP="006B7110">
      <w:pPr>
        <w:ind w:firstLine="4820"/>
        <w:rPr>
          <w:bCs/>
          <w:sz w:val="20"/>
          <w:szCs w:val="20"/>
        </w:rPr>
      </w:pPr>
      <w:r w:rsidRPr="00B67A67">
        <w:rPr>
          <w:bCs/>
          <w:sz w:val="20"/>
          <w:szCs w:val="20"/>
        </w:rPr>
        <w:lastRenderedPageBreak/>
        <w:t>Приложение</w:t>
      </w:r>
      <w:r w:rsidR="00BC2042" w:rsidRPr="00B67A67">
        <w:rPr>
          <w:bCs/>
          <w:sz w:val="20"/>
          <w:szCs w:val="20"/>
        </w:rPr>
        <w:t xml:space="preserve"> №</w:t>
      </w:r>
      <w:r w:rsidRPr="00B67A67">
        <w:rPr>
          <w:bCs/>
          <w:sz w:val="20"/>
          <w:szCs w:val="20"/>
        </w:rPr>
        <w:t xml:space="preserve"> 2</w:t>
      </w:r>
    </w:p>
    <w:p w14:paraId="01220A1D" w14:textId="77777777" w:rsidR="006B7110" w:rsidRPr="00B67A67" w:rsidRDefault="006B7110" w:rsidP="006B7110">
      <w:pPr>
        <w:pStyle w:val="a3"/>
        <w:ind w:right="-104" w:firstLine="4820"/>
        <w:jc w:val="left"/>
        <w:rPr>
          <w:bCs/>
          <w:sz w:val="20"/>
          <w:szCs w:val="20"/>
        </w:rPr>
      </w:pPr>
      <w:r w:rsidRPr="00B67A67">
        <w:rPr>
          <w:bCs/>
          <w:sz w:val="20"/>
          <w:szCs w:val="20"/>
        </w:rPr>
        <w:t xml:space="preserve">к Административному регламенту </w:t>
      </w:r>
    </w:p>
    <w:p w14:paraId="11EAA326" w14:textId="77777777" w:rsidR="006B7110" w:rsidRPr="00B67A67" w:rsidRDefault="006B7110" w:rsidP="006B7110">
      <w:pPr>
        <w:pStyle w:val="a3"/>
        <w:ind w:right="-104" w:firstLine="4820"/>
        <w:jc w:val="left"/>
        <w:rPr>
          <w:bCs/>
          <w:sz w:val="20"/>
          <w:szCs w:val="20"/>
        </w:rPr>
      </w:pPr>
      <w:r w:rsidRPr="00B67A67">
        <w:rPr>
          <w:bCs/>
          <w:sz w:val="20"/>
          <w:szCs w:val="20"/>
        </w:rPr>
        <w:t>предоставления администрацией</w:t>
      </w:r>
    </w:p>
    <w:p w14:paraId="7181AD83" w14:textId="64B1CFCF" w:rsidR="006B7110" w:rsidRPr="00B67A67" w:rsidRDefault="00DF0BB7" w:rsidP="006B7110">
      <w:pPr>
        <w:pStyle w:val="a3"/>
        <w:ind w:right="-104" w:firstLine="4820"/>
        <w:jc w:val="left"/>
        <w:rPr>
          <w:bCs/>
          <w:sz w:val="20"/>
          <w:szCs w:val="20"/>
        </w:rPr>
      </w:pPr>
      <w:r>
        <w:rPr>
          <w:bCs/>
          <w:sz w:val="20"/>
          <w:szCs w:val="20"/>
          <w:lang w:val="ru-RU"/>
        </w:rPr>
        <w:t>Елизаветинского</w:t>
      </w:r>
      <w:r w:rsidR="00812864" w:rsidRPr="00B67A67">
        <w:rPr>
          <w:bCs/>
          <w:sz w:val="20"/>
          <w:szCs w:val="20"/>
        </w:rPr>
        <w:t xml:space="preserve"> сельского поселения</w:t>
      </w:r>
    </w:p>
    <w:p w14:paraId="16EA7596" w14:textId="77777777" w:rsidR="006B7110" w:rsidRPr="00B67A67" w:rsidRDefault="00812864" w:rsidP="00812864">
      <w:pPr>
        <w:pStyle w:val="a3"/>
        <w:ind w:right="-104" w:firstLine="4820"/>
        <w:jc w:val="left"/>
        <w:rPr>
          <w:sz w:val="20"/>
          <w:szCs w:val="20"/>
        </w:rPr>
      </w:pPr>
      <w:r w:rsidRPr="00B67A67">
        <w:rPr>
          <w:sz w:val="20"/>
          <w:szCs w:val="20"/>
        </w:rPr>
        <w:t>м</w:t>
      </w:r>
      <w:r w:rsidR="006B7110" w:rsidRPr="00B67A67">
        <w:rPr>
          <w:sz w:val="20"/>
          <w:szCs w:val="20"/>
        </w:rPr>
        <w:t>униципальной</w:t>
      </w:r>
      <w:r w:rsidRPr="00B67A67">
        <w:rPr>
          <w:sz w:val="20"/>
          <w:szCs w:val="20"/>
        </w:rPr>
        <w:t xml:space="preserve"> </w:t>
      </w:r>
      <w:r w:rsidR="006B7110" w:rsidRPr="00B67A67">
        <w:rPr>
          <w:sz w:val="20"/>
          <w:szCs w:val="20"/>
        </w:rPr>
        <w:t xml:space="preserve">услуги </w:t>
      </w:r>
    </w:p>
    <w:p w14:paraId="3BADC872" w14:textId="77777777" w:rsidR="006B7110" w:rsidRPr="005741F3" w:rsidRDefault="006B7110" w:rsidP="006B7110">
      <w:pPr>
        <w:ind w:firstLine="4820"/>
        <w:jc w:val="right"/>
        <w:rPr>
          <w:b/>
          <w:bCs/>
        </w:rPr>
      </w:pPr>
      <w:r w:rsidRPr="005741F3">
        <w:t xml:space="preserve">                                                                                            </w:t>
      </w:r>
      <w:r w:rsidRPr="005741F3">
        <w:rPr>
          <w:b/>
          <w:bCs/>
        </w:rPr>
        <w:t xml:space="preserve">   </w:t>
      </w:r>
    </w:p>
    <w:p w14:paraId="14EF85CC" w14:textId="15B7EC93" w:rsidR="00DB5B53" w:rsidRPr="005741F3" w:rsidRDefault="00DB5B53" w:rsidP="00863877">
      <w:pPr>
        <w:tabs>
          <w:tab w:val="left" w:pos="142"/>
          <w:tab w:val="left" w:pos="284"/>
        </w:tabs>
        <w:ind w:left="4820"/>
        <w:rPr>
          <w:b/>
          <w:bCs/>
        </w:rPr>
      </w:pPr>
      <w:proofErr w:type="gramStart"/>
      <w:r w:rsidRPr="005741F3">
        <w:rPr>
          <w:b/>
          <w:bCs/>
        </w:rPr>
        <w:t>В  администрацию</w:t>
      </w:r>
      <w:proofErr w:type="gramEnd"/>
      <w:r w:rsidRPr="005741F3">
        <w:rPr>
          <w:b/>
          <w:bCs/>
        </w:rPr>
        <w:t xml:space="preserve"> </w:t>
      </w:r>
      <w:r w:rsidR="00DF0BB7">
        <w:rPr>
          <w:b/>
          <w:bCs/>
        </w:rPr>
        <w:t>Елизаветинского</w:t>
      </w:r>
      <w:r w:rsidR="00812864" w:rsidRPr="005741F3">
        <w:rPr>
          <w:b/>
          <w:bCs/>
        </w:rPr>
        <w:t xml:space="preserve"> сельского поселения</w:t>
      </w:r>
    </w:p>
    <w:p w14:paraId="43ECA86B" w14:textId="77777777" w:rsidR="006B7110" w:rsidRPr="005741F3" w:rsidRDefault="006B7110" w:rsidP="00863877">
      <w:pPr>
        <w:ind w:left="-180"/>
        <w:rPr>
          <w:b/>
          <w:bCs/>
        </w:rPr>
      </w:pPr>
    </w:p>
    <w:p w14:paraId="6905EB62" w14:textId="77777777" w:rsidR="006B7110" w:rsidRPr="005741F3" w:rsidRDefault="006B7110" w:rsidP="006B7110">
      <w:pPr>
        <w:ind w:left="-180"/>
        <w:jc w:val="center"/>
        <w:rPr>
          <w:b/>
        </w:rPr>
      </w:pPr>
      <w:r w:rsidRPr="005741F3">
        <w:rPr>
          <w:b/>
          <w:bCs/>
        </w:rPr>
        <w:t>Заявление</w:t>
      </w:r>
      <w:r w:rsidRPr="005741F3">
        <w:rPr>
          <w:b/>
          <w:bCs/>
        </w:rPr>
        <w:br/>
        <w:t xml:space="preserve">о </w:t>
      </w:r>
      <w:r w:rsidR="00036A3D" w:rsidRPr="005741F3">
        <w:rPr>
          <w:b/>
          <w:bCs/>
        </w:rPr>
        <w:t>прием</w:t>
      </w:r>
      <w:r w:rsidRPr="005741F3">
        <w:rPr>
          <w:b/>
          <w:bCs/>
        </w:rPr>
        <w:t xml:space="preserve">е в эксплуатацию после </w:t>
      </w:r>
      <w:r w:rsidRPr="005741F3">
        <w:rPr>
          <w:b/>
        </w:rPr>
        <w:t xml:space="preserve">завершения переустройства, и (или) перепланировки, и (или) иных работ при переводе </w:t>
      </w:r>
      <w:r w:rsidRPr="005741F3">
        <w:rPr>
          <w:b/>
          <w:bCs/>
        </w:rPr>
        <w:t>жилого помещения в нежилое помещение или нежилого помещения в жилое помещение</w:t>
      </w:r>
    </w:p>
    <w:p w14:paraId="2323F8A1" w14:textId="77777777" w:rsidR="006B7110" w:rsidRPr="005741F3" w:rsidRDefault="006B7110" w:rsidP="006B7110">
      <w:pPr>
        <w:jc w:val="center"/>
        <w:rPr>
          <w:bCs/>
          <w:sz w:val="20"/>
          <w:szCs w:val="20"/>
        </w:rPr>
      </w:pPr>
      <w:r w:rsidRPr="005741F3">
        <w:rPr>
          <w:sz w:val="20"/>
          <w:szCs w:val="20"/>
        </w:rPr>
        <w:t>(ненужное зачеркнуть)</w:t>
      </w:r>
    </w:p>
    <w:p w14:paraId="3605ECCA" w14:textId="77777777" w:rsidR="006B7110" w:rsidRPr="005741F3" w:rsidRDefault="006B7110" w:rsidP="006B7110">
      <w:pPr>
        <w:jc w:val="center"/>
        <w:rPr>
          <w:b/>
          <w:bCs/>
        </w:rPr>
      </w:pPr>
    </w:p>
    <w:p w14:paraId="1C59D2FB" w14:textId="77777777" w:rsidR="006B7110" w:rsidRPr="005741F3" w:rsidRDefault="006B7110" w:rsidP="006B7110">
      <w:pPr>
        <w:rPr>
          <w:sz w:val="20"/>
          <w:szCs w:val="20"/>
        </w:rPr>
      </w:pPr>
      <w:r w:rsidRPr="005741F3">
        <w:t xml:space="preserve">от  </w:t>
      </w:r>
      <w:r w:rsidRPr="005741F3">
        <w:rPr>
          <w:sz w:val="20"/>
          <w:szCs w:val="20"/>
        </w:rPr>
        <w:t>_______________________________________________________________________</w:t>
      </w:r>
      <w:r w:rsidR="00812864" w:rsidRPr="005741F3">
        <w:rPr>
          <w:sz w:val="20"/>
          <w:szCs w:val="20"/>
        </w:rPr>
        <w:t>________________</w:t>
      </w:r>
    </w:p>
    <w:p w14:paraId="3CFFB99B" w14:textId="77777777" w:rsidR="006B7110" w:rsidRPr="005741F3" w:rsidRDefault="006B7110" w:rsidP="006B7110">
      <w:pPr>
        <w:rPr>
          <w:sz w:val="20"/>
          <w:szCs w:val="20"/>
        </w:rPr>
      </w:pPr>
      <w:r w:rsidRPr="005741F3">
        <w:rPr>
          <w:sz w:val="20"/>
          <w:szCs w:val="20"/>
        </w:rPr>
        <w:t>_________________________________________________________________________</w:t>
      </w:r>
      <w:r w:rsidR="00812864" w:rsidRPr="005741F3">
        <w:rPr>
          <w:sz w:val="20"/>
          <w:szCs w:val="20"/>
        </w:rPr>
        <w:t>________________</w:t>
      </w:r>
      <w:r w:rsidRPr="005741F3">
        <w:rPr>
          <w:sz w:val="20"/>
          <w:szCs w:val="20"/>
        </w:rPr>
        <w:t>_</w:t>
      </w:r>
    </w:p>
    <w:p w14:paraId="398041A8" w14:textId="77777777" w:rsidR="006B7110" w:rsidRPr="005741F3" w:rsidRDefault="006B7110" w:rsidP="006B7110">
      <w:pPr>
        <w:jc w:val="center"/>
        <w:rPr>
          <w:sz w:val="20"/>
          <w:szCs w:val="20"/>
        </w:rPr>
      </w:pPr>
      <w:r w:rsidRPr="005741F3">
        <w:rPr>
          <w:sz w:val="20"/>
          <w:szCs w:val="20"/>
        </w:rPr>
        <w:t xml:space="preserve">(указывается собственник </w:t>
      </w:r>
      <w:r w:rsidR="00C6680E" w:rsidRPr="005741F3">
        <w:rPr>
          <w:sz w:val="20"/>
          <w:szCs w:val="20"/>
        </w:rPr>
        <w:t>помещения, либо</w:t>
      </w:r>
      <w:r w:rsidRPr="005741F3">
        <w:rPr>
          <w:sz w:val="20"/>
          <w:szCs w:val="20"/>
        </w:rPr>
        <w:t xml:space="preserve"> уполномоченное им лицо)</w:t>
      </w:r>
      <w:r w:rsidRPr="005741F3">
        <w:rPr>
          <w:position w:val="-4"/>
          <w:sz w:val="20"/>
          <w:szCs w:val="20"/>
        </w:rPr>
        <w:object w:dxaOrig="120" w:dyaOrig="300" w14:anchorId="6C79C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4" o:title=""/>
          </v:shape>
          <o:OLEObject Type="Embed" ProgID="Equation.3" ShapeID="_x0000_i1025" DrawAspect="Content" ObjectID="_1676278257" r:id="rId15"/>
        </w:object>
      </w:r>
    </w:p>
    <w:p w14:paraId="0863956A" w14:textId="77777777" w:rsidR="006B7110" w:rsidRPr="005741F3" w:rsidRDefault="006B7110" w:rsidP="006B7110">
      <w:pPr>
        <w:pStyle w:val="ConsPlusNonformat"/>
      </w:pPr>
      <w:r w:rsidRPr="005741F3">
        <w:t xml:space="preserve">                                 </w:t>
      </w:r>
    </w:p>
    <w:p w14:paraId="6F67ACA4" w14:textId="77777777" w:rsidR="006B7110" w:rsidRPr="005741F3" w:rsidRDefault="006B7110" w:rsidP="006B7110">
      <w:pPr>
        <w:ind w:firstLine="540"/>
        <w:jc w:val="both"/>
        <w:rPr>
          <w:sz w:val="20"/>
          <w:szCs w:val="20"/>
        </w:rPr>
      </w:pPr>
      <w:r w:rsidRPr="005741F3">
        <w:t xml:space="preserve">    Прошу принять в эксплуатацию после </w:t>
      </w:r>
      <w:r w:rsidRPr="005741F3">
        <w:rPr>
          <w:sz w:val="20"/>
          <w:szCs w:val="20"/>
        </w:rPr>
        <w:t>______________________________________</w:t>
      </w:r>
      <w:r w:rsidR="00812864" w:rsidRPr="005741F3">
        <w:rPr>
          <w:sz w:val="20"/>
          <w:szCs w:val="20"/>
        </w:rPr>
        <w:t>_____</w:t>
      </w:r>
    </w:p>
    <w:p w14:paraId="77570510" w14:textId="77777777" w:rsidR="006B7110" w:rsidRPr="005741F3" w:rsidRDefault="006B7110" w:rsidP="006B7110">
      <w:pPr>
        <w:ind w:firstLine="4860"/>
        <w:jc w:val="both"/>
        <w:rPr>
          <w:sz w:val="20"/>
          <w:szCs w:val="20"/>
        </w:rPr>
      </w:pPr>
      <w:r w:rsidRPr="005741F3">
        <w:rPr>
          <w:sz w:val="20"/>
          <w:szCs w:val="20"/>
        </w:rPr>
        <w:t xml:space="preserve">            (указывается вид производимых работ </w:t>
      </w:r>
    </w:p>
    <w:p w14:paraId="606A2FD2" w14:textId="77777777" w:rsidR="006B7110" w:rsidRPr="005741F3" w:rsidRDefault="006B7110" w:rsidP="006B7110">
      <w:pPr>
        <w:jc w:val="both"/>
        <w:rPr>
          <w:sz w:val="20"/>
          <w:szCs w:val="20"/>
        </w:rPr>
      </w:pPr>
      <w:r w:rsidRPr="005741F3">
        <w:rPr>
          <w:sz w:val="20"/>
          <w:szCs w:val="20"/>
        </w:rPr>
        <w:t>_______________________________________________________________________________</w:t>
      </w:r>
      <w:r w:rsidR="00812864" w:rsidRPr="005741F3">
        <w:rPr>
          <w:sz w:val="20"/>
          <w:szCs w:val="20"/>
        </w:rPr>
        <w:t>___________</w:t>
      </w:r>
    </w:p>
    <w:p w14:paraId="64B9729D" w14:textId="77777777" w:rsidR="006B7110" w:rsidRPr="005741F3" w:rsidRDefault="006B7110" w:rsidP="006B7110">
      <w:pPr>
        <w:jc w:val="center"/>
        <w:rPr>
          <w:sz w:val="20"/>
          <w:szCs w:val="20"/>
        </w:rPr>
      </w:pPr>
      <w:r w:rsidRPr="005741F3">
        <w:rPr>
          <w:sz w:val="20"/>
          <w:szCs w:val="20"/>
        </w:rPr>
        <w:t>в соответствии с уведомлением о переводе помещения)</w:t>
      </w:r>
    </w:p>
    <w:p w14:paraId="396EDD62" w14:textId="77777777" w:rsidR="006B7110" w:rsidRPr="005741F3" w:rsidRDefault="006B7110" w:rsidP="006B7110">
      <w:pPr>
        <w:ind w:right="-284"/>
        <w:jc w:val="both"/>
      </w:pPr>
      <w:r w:rsidRPr="005741F3">
        <w:t xml:space="preserve">жилое (нежилое) помещение, расположенное по адресу: </w:t>
      </w:r>
    </w:p>
    <w:p w14:paraId="6D2FC51A" w14:textId="77777777" w:rsidR="006B7110" w:rsidRPr="005741F3" w:rsidRDefault="006B7110" w:rsidP="006B7110">
      <w:pPr>
        <w:jc w:val="both"/>
        <w:rPr>
          <w:sz w:val="20"/>
          <w:szCs w:val="20"/>
        </w:rPr>
      </w:pPr>
      <w:r w:rsidRPr="005741F3">
        <w:rPr>
          <w:sz w:val="20"/>
          <w:szCs w:val="20"/>
        </w:rPr>
        <w:t>(ненужное зачеркнуть)</w:t>
      </w:r>
    </w:p>
    <w:p w14:paraId="5CA961BE" w14:textId="77777777" w:rsidR="006B7110" w:rsidRPr="005741F3" w:rsidRDefault="006B7110" w:rsidP="006B7110">
      <w:pPr>
        <w:jc w:val="both"/>
        <w:rPr>
          <w:sz w:val="20"/>
          <w:szCs w:val="20"/>
        </w:rPr>
      </w:pPr>
      <w:r w:rsidRPr="005741F3">
        <w:rPr>
          <w:sz w:val="20"/>
          <w:szCs w:val="20"/>
        </w:rPr>
        <w:t>_________________________________________________________</w:t>
      </w:r>
      <w:r w:rsidR="00812864" w:rsidRPr="005741F3">
        <w:rPr>
          <w:sz w:val="20"/>
          <w:szCs w:val="20"/>
        </w:rPr>
        <w:t>_________________________________</w:t>
      </w:r>
      <w:r w:rsidRPr="005741F3">
        <w:rPr>
          <w:sz w:val="20"/>
          <w:szCs w:val="20"/>
        </w:rPr>
        <w:t>,</w:t>
      </w:r>
    </w:p>
    <w:p w14:paraId="6917940E" w14:textId="77777777" w:rsidR="006B7110" w:rsidRPr="005741F3" w:rsidRDefault="006B7110" w:rsidP="006B7110">
      <w:pPr>
        <w:jc w:val="both"/>
        <w:rPr>
          <w:sz w:val="20"/>
          <w:szCs w:val="20"/>
        </w:rPr>
      </w:pPr>
      <w:r w:rsidRPr="005741F3">
        <w:t xml:space="preserve">принадлежащее на праве собственности, </w:t>
      </w:r>
      <w:proofErr w:type="gramStart"/>
      <w:r w:rsidRPr="005741F3">
        <w:t>в  целях</w:t>
      </w:r>
      <w:proofErr w:type="gramEnd"/>
      <w:r w:rsidRPr="005741F3">
        <w:t xml:space="preserve">  использования  помещения  в качестве </w:t>
      </w:r>
      <w:r w:rsidRPr="005741F3">
        <w:rPr>
          <w:sz w:val="20"/>
          <w:szCs w:val="20"/>
        </w:rPr>
        <w:t>_______________________________________________________________________________</w:t>
      </w:r>
      <w:r w:rsidR="00812864" w:rsidRPr="005741F3">
        <w:rPr>
          <w:sz w:val="20"/>
          <w:szCs w:val="20"/>
        </w:rPr>
        <w:t>___________</w:t>
      </w:r>
    </w:p>
    <w:p w14:paraId="4897DBB7" w14:textId="77777777" w:rsidR="006B7110" w:rsidRPr="005741F3" w:rsidRDefault="006B7110" w:rsidP="006B7110"/>
    <w:p w14:paraId="04D4D446" w14:textId="77777777" w:rsidR="006B7110" w:rsidRPr="005741F3" w:rsidRDefault="006B7110" w:rsidP="006B7110">
      <w:r w:rsidRPr="005741F3">
        <w:t>К заявлению прилагаю:</w:t>
      </w:r>
    </w:p>
    <w:p w14:paraId="73E03E45" w14:textId="77777777" w:rsidR="006B7110" w:rsidRPr="005741F3"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5741F3" w14:paraId="73F8B52E" w14:textId="77777777" w:rsidTr="00AB274D">
        <w:trPr>
          <w:cantSplit/>
          <w:trHeight w:val="240"/>
        </w:trPr>
        <w:tc>
          <w:tcPr>
            <w:tcW w:w="720" w:type="dxa"/>
          </w:tcPr>
          <w:p w14:paraId="7CC1C9C9" w14:textId="77777777" w:rsidR="006B7110" w:rsidRPr="005741F3" w:rsidRDefault="006B7110" w:rsidP="00AB274D">
            <w:pPr>
              <w:jc w:val="center"/>
              <w:rPr>
                <w:b/>
              </w:rPr>
            </w:pPr>
            <w:r w:rsidRPr="005741F3">
              <w:rPr>
                <w:b/>
              </w:rPr>
              <w:t>№ п/п</w:t>
            </w:r>
          </w:p>
        </w:tc>
        <w:tc>
          <w:tcPr>
            <w:tcW w:w="7020" w:type="dxa"/>
          </w:tcPr>
          <w:p w14:paraId="31671370" w14:textId="77777777" w:rsidR="006B7110" w:rsidRPr="005741F3" w:rsidRDefault="006B7110" w:rsidP="00AB274D">
            <w:pPr>
              <w:jc w:val="center"/>
              <w:rPr>
                <w:b/>
              </w:rPr>
            </w:pPr>
            <w:r w:rsidRPr="005741F3">
              <w:rPr>
                <w:b/>
              </w:rPr>
              <w:t>Наименование документа</w:t>
            </w:r>
          </w:p>
          <w:p w14:paraId="5A618D6C" w14:textId="77777777" w:rsidR="006B7110" w:rsidRPr="005741F3" w:rsidRDefault="006B7110" w:rsidP="00AB274D">
            <w:pPr>
              <w:jc w:val="center"/>
              <w:rPr>
                <w:b/>
              </w:rPr>
            </w:pPr>
          </w:p>
        </w:tc>
        <w:tc>
          <w:tcPr>
            <w:tcW w:w="1980" w:type="dxa"/>
          </w:tcPr>
          <w:p w14:paraId="6B7B4AFD" w14:textId="77777777" w:rsidR="006B7110" w:rsidRPr="005741F3" w:rsidRDefault="00BC637B" w:rsidP="007C7366">
            <w:pPr>
              <w:jc w:val="center"/>
              <w:rPr>
                <w:b/>
              </w:rPr>
            </w:pPr>
            <w:r w:rsidRPr="005741F3">
              <w:rPr>
                <w:b/>
              </w:rPr>
              <w:t>*</w:t>
            </w:r>
            <w:r w:rsidR="006B7110" w:rsidRPr="005741F3">
              <w:rPr>
                <w:b/>
              </w:rPr>
              <w:t>Кол-во листо</w:t>
            </w:r>
            <w:r w:rsidR="007C7366" w:rsidRPr="005741F3">
              <w:t>в</w:t>
            </w:r>
          </w:p>
        </w:tc>
      </w:tr>
      <w:tr w:rsidR="006B7110" w:rsidRPr="005741F3" w14:paraId="3803E88E" w14:textId="77777777" w:rsidTr="00AB274D">
        <w:trPr>
          <w:cantSplit/>
          <w:trHeight w:val="240"/>
        </w:trPr>
        <w:tc>
          <w:tcPr>
            <w:tcW w:w="720" w:type="dxa"/>
          </w:tcPr>
          <w:p w14:paraId="274BADDC" w14:textId="77777777" w:rsidR="006B7110" w:rsidRPr="005741F3" w:rsidRDefault="006B7110" w:rsidP="00AB274D">
            <w:pPr>
              <w:jc w:val="center"/>
              <w:rPr>
                <w:b/>
                <w:sz w:val="22"/>
                <w:szCs w:val="22"/>
              </w:rPr>
            </w:pPr>
            <w:r w:rsidRPr="005741F3">
              <w:rPr>
                <w:b/>
                <w:sz w:val="22"/>
                <w:szCs w:val="22"/>
              </w:rPr>
              <w:t>1.</w:t>
            </w:r>
          </w:p>
        </w:tc>
        <w:tc>
          <w:tcPr>
            <w:tcW w:w="7020" w:type="dxa"/>
          </w:tcPr>
          <w:p w14:paraId="1D59860C" w14:textId="77777777" w:rsidR="006B7110" w:rsidRPr="005741F3" w:rsidRDefault="006B7110" w:rsidP="00AB274D">
            <w:pPr>
              <w:jc w:val="both"/>
              <w:rPr>
                <w:strike/>
                <w:sz w:val="22"/>
                <w:szCs w:val="22"/>
              </w:rPr>
            </w:pPr>
          </w:p>
        </w:tc>
        <w:tc>
          <w:tcPr>
            <w:tcW w:w="1980" w:type="dxa"/>
          </w:tcPr>
          <w:p w14:paraId="0E784BE2" w14:textId="77777777" w:rsidR="006B7110" w:rsidRPr="005741F3" w:rsidRDefault="006B7110" w:rsidP="00AB274D"/>
        </w:tc>
      </w:tr>
      <w:tr w:rsidR="006B7110" w:rsidRPr="005741F3" w14:paraId="69EA599A" w14:textId="77777777" w:rsidTr="00AB274D">
        <w:trPr>
          <w:cantSplit/>
          <w:trHeight w:val="240"/>
        </w:trPr>
        <w:tc>
          <w:tcPr>
            <w:tcW w:w="720" w:type="dxa"/>
          </w:tcPr>
          <w:p w14:paraId="08FD660F" w14:textId="77777777" w:rsidR="006B7110" w:rsidRPr="005741F3" w:rsidRDefault="006B7110" w:rsidP="00D46145">
            <w:pPr>
              <w:rPr>
                <w:b/>
                <w:strike/>
                <w:sz w:val="22"/>
                <w:szCs w:val="22"/>
              </w:rPr>
            </w:pPr>
          </w:p>
        </w:tc>
        <w:tc>
          <w:tcPr>
            <w:tcW w:w="7020" w:type="dxa"/>
          </w:tcPr>
          <w:p w14:paraId="7C40F216" w14:textId="77777777" w:rsidR="006B7110" w:rsidRPr="005741F3" w:rsidRDefault="006B7110" w:rsidP="003655EE">
            <w:pPr>
              <w:jc w:val="both"/>
              <w:rPr>
                <w:strike/>
                <w:sz w:val="22"/>
                <w:szCs w:val="22"/>
              </w:rPr>
            </w:pPr>
          </w:p>
        </w:tc>
        <w:tc>
          <w:tcPr>
            <w:tcW w:w="1980" w:type="dxa"/>
          </w:tcPr>
          <w:p w14:paraId="62942F60" w14:textId="77777777" w:rsidR="006B7110" w:rsidRPr="005741F3" w:rsidRDefault="006B7110" w:rsidP="00AB274D">
            <w:pPr>
              <w:rPr>
                <w:strike/>
              </w:rPr>
            </w:pPr>
          </w:p>
        </w:tc>
      </w:tr>
    </w:tbl>
    <w:p w14:paraId="5E7C6014" w14:textId="77777777" w:rsidR="006B7110" w:rsidRPr="005741F3" w:rsidRDefault="006B7110" w:rsidP="006B7110">
      <w:r w:rsidRPr="005741F3">
        <w:t>«__» ________________ 20__ г.          __________________           ____________________</w:t>
      </w:r>
    </w:p>
    <w:p w14:paraId="647ED820" w14:textId="77777777" w:rsidR="006B7110" w:rsidRPr="005741F3" w:rsidRDefault="006B7110" w:rsidP="006B7110">
      <w:pPr>
        <w:rPr>
          <w:sz w:val="20"/>
          <w:szCs w:val="20"/>
        </w:rPr>
      </w:pPr>
      <w:r w:rsidRPr="005741F3">
        <w:rPr>
          <w:sz w:val="20"/>
          <w:szCs w:val="20"/>
        </w:rPr>
        <w:t xml:space="preserve">                 (дата)                                                          (подпись заявителя)                             (Ф.И.О. заявителя)</w:t>
      </w:r>
    </w:p>
    <w:p w14:paraId="71361CF0" w14:textId="77777777" w:rsidR="006B7110" w:rsidRPr="005741F3" w:rsidRDefault="006B7110" w:rsidP="006B7110">
      <w:pPr>
        <w:jc w:val="both"/>
        <w:rPr>
          <w:sz w:val="20"/>
          <w:szCs w:val="20"/>
        </w:rPr>
      </w:pPr>
      <w:r w:rsidRPr="005741F3">
        <w:rPr>
          <w:position w:val="-4"/>
          <w:sz w:val="20"/>
          <w:szCs w:val="20"/>
        </w:rPr>
        <w:object w:dxaOrig="120" w:dyaOrig="300" w14:anchorId="1799E1A4">
          <v:shape id="_x0000_i1026" type="#_x0000_t75" style="width:5.25pt;height:15pt" o:ole="">
            <v:imagedata r:id="rId16" o:title=""/>
          </v:shape>
          <o:OLEObject Type="Embed" ProgID="Equation.3" ShapeID="_x0000_i1026" DrawAspect="Content" ObjectID="_1676278258" r:id="rId17"/>
        </w:object>
      </w:r>
      <w:r w:rsidRPr="005741F3">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40110CF" w14:textId="77777777" w:rsidR="006B7110" w:rsidRPr="005741F3" w:rsidRDefault="006B7110" w:rsidP="006B7110">
      <w:pPr>
        <w:jc w:val="both"/>
      </w:pPr>
      <w:r w:rsidRPr="005741F3">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7EEA525" w14:textId="77777777" w:rsidR="009C3D1F" w:rsidRPr="005741F3" w:rsidRDefault="009C3D1F" w:rsidP="009C3D1F">
      <w:pPr>
        <w:pStyle w:val="a3"/>
        <w:tabs>
          <w:tab w:val="left" w:pos="142"/>
          <w:tab w:val="left" w:pos="284"/>
          <w:tab w:val="num" w:pos="1080"/>
        </w:tabs>
        <w:ind w:left="-567" w:firstLine="340"/>
        <w:jc w:val="both"/>
        <w:rPr>
          <w:sz w:val="24"/>
        </w:rPr>
      </w:pPr>
    </w:p>
    <w:p w14:paraId="19427561"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Результат рассмотрения заявления прошу:</w:t>
      </w:r>
    </w:p>
    <w:p w14:paraId="259DC44F"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 xml:space="preserve">Выдать на руки в </w:t>
      </w:r>
      <w:r w:rsidR="00CA18E5" w:rsidRPr="005741F3">
        <w:rPr>
          <w:sz w:val="24"/>
        </w:rPr>
        <w:t>Администрации</w:t>
      </w:r>
    </w:p>
    <w:p w14:paraId="3080DBC6"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Выдать на руки в МФЦ</w:t>
      </w:r>
    </w:p>
    <w:p w14:paraId="5A7C02EF"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Направить по почте</w:t>
      </w:r>
    </w:p>
    <w:p w14:paraId="62897A04"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Направить в электронной форме в личный кабинет на ПГУ</w:t>
      </w:r>
      <w:ins w:id="8" w:author="Александр Владимирович Савельев" w:date="2019-01-28T12:02:00Z">
        <w:r w:rsidR="00712CA6" w:rsidRPr="005741F3">
          <w:rPr>
            <w:sz w:val="24"/>
          </w:rPr>
          <w:t xml:space="preserve"> </w:t>
        </w:r>
      </w:ins>
      <w:r w:rsidR="00712CA6" w:rsidRPr="005741F3">
        <w:rPr>
          <w:sz w:val="24"/>
        </w:rPr>
        <w:t>ЛО/ЕПГУ</w:t>
      </w:r>
    </w:p>
    <w:p w14:paraId="4F1ADA92" w14:textId="77777777" w:rsidR="009C3D1F" w:rsidRPr="005741F3" w:rsidRDefault="009C3D1F" w:rsidP="009C3D1F">
      <w:pPr>
        <w:pStyle w:val="a3"/>
        <w:tabs>
          <w:tab w:val="left" w:pos="142"/>
          <w:tab w:val="left" w:pos="284"/>
          <w:tab w:val="num" w:pos="1080"/>
        </w:tabs>
        <w:ind w:left="-567" w:firstLine="340"/>
        <w:jc w:val="both"/>
        <w:rPr>
          <w:sz w:val="24"/>
        </w:rPr>
      </w:pPr>
    </w:p>
    <w:p w14:paraId="543FFB30"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___________________                                                                                __________________</w:t>
      </w:r>
    </w:p>
    <w:p w14:paraId="35944CB6" w14:textId="77777777" w:rsidR="009C3D1F" w:rsidRPr="005741F3" w:rsidRDefault="009C3D1F" w:rsidP="009C3D1F">
      <w:pPr>
        <w:pStyle w:val="a3"/>
        <w:tabs>
          <w:tab w:val="left" w:pos="142"/>
          <w:tab w:val="left" w:pos="284"/>
          <w:tab w:val="num" w:pos="1080"/>
        </w:tabs>
        <w:ind w:left="-567" w:firstLine="340"/>
        <w:jc w:val="both"/>
        <w:rPr>
          <w:szCs w:val="28"/>
        </w:rPr>
      </w:pPr>
      <w:r w:rsidRPr="005741F3">
        <w:rPr>
          <w:sz w:val="24"/>
        </w:rPr>
        <w:t>(дата)                                                                                                              (подпись)</w:t>
      </w:r>
    </w:p>
    <w:p w14:paraId="154FA7A7" w14:textId="77777777" w:rsidR="00CA21FB" w:rsidRPr="005741F3" w:rsidRDefault="00CA21FB" w:rsidP="009C3D1F">
      <w:pPr>
        <w:pStyle w:val="a3"/>
        <w:tabs>
          <w:tab w:val="left" w:pos="142"/>
          <w:tab w:val="left" w:pos="284"/>
          <w:tab w:val="num" w:pos="1080"/>
        </w:tabs>
        <w:ind w:left="-567" w:firstLine="340"/>
        <w:jc w:val="both"/>
        <w:rPr>
          <w:szCs w:val="28"/>
        </w:rPr>
      </w:pPr>
    </w:p>
    <w:p w14:paraId="2BDF7ABA" w14:textId="77777777" w:rsidR="00CA21FB" w:rsidRPr="005741F3" w:rsidRDefault="00CA21FB" w:rsidP="009C3D1F">
      <w:pPr>
        <w:pStyle w:val="a3"/>
        <w:tabs>
          <w:tab w:val="left" w:pos="142"/>
          <w:tab w:val="left" w:pos="284"/>
          <w:tab w:val="num" w:pos="1080"/>
        </w:tabs>
        <w:ind w:left="-567" w:firstLine="340"/>
        <w:jc w:val="both"/>
        <w:rPr>
          <w:szCs w:val="28"/>
        </w:rPr>
      </w:pPr>
    </w:p>
    <w:p w14:paraId="3773E8DE" w14:textId="77777777" w:rsidR="002F6AE0" w:rsidRPr="005741F3" w:rsidRDefault="002F6AE0">
      <w:pPr>
        <w:rPr>
          <w:b/>
          <w:bCs/>
        </w:rPr>
      </w:pPr>
      <w:r w:rsidRPr="005741F3">
        <w:rPr>
          <w:b/>
          <w:bCs/>
        </w:rPr>
        <w:br w:type="page"/>
      </w:r>
    </w:p>
    <w:p w14:paraId="74B9686F" w14:textId="4BFB8E68" w:rsidR="008F0DD5" w:rsidRPr="00B67A67" w:rsidRDefault="00DF0BB7" w:rsidP="00C6680E">
      <w:pPr>
        <w:widowControl w:val="0"/>
        <w:tabs>
          <w:tab w:val="left" w:pos="142"/>
          <w:tab w:val="left" w:pos="284"/>
        </w:tabs>
        <w:autoSpaceDE w:val="0"/>
        <w:autoSpaceDN w:val="0"/>
        <w:adjustRightInd w:val="0"/>
        <w:jc w:val="right"/>
        <w:rPr>
          <w:sz w:val="20"/>
          <w:szCs w:val="20"/>
        </w:rPr>
      </w:pPr>
      <w:r>
        <w:rPr>
          <w:bCs/>
          <w:sz w:val="20"/>
          <w:szCs w:val="20"/>
        </w:rPr>
        <w:lastRenderedPageBreak/>
        <w:t>П</w:t>
      </w:r>
      <w:r w:rsidR="008F0DD5" w:rsidRPr="00B67A67">
        <w:rPr>
          <w:bCs/>
          <w:sz w:val="20"/>
          <w:szCs w:val="20"/>
        </w:rPr>
        <w:t>риложение</w:t>
      </w:r>
      <w:r w:rsidR="00BC2042" w:rsidRPr="00B67A67">
        <w:rPr>
          <w:bCs/>
          <w:sz w:val="20"/>
          <w:szCs w:val="20"/>
        </w:rPr>
        <w:t xml:space="preserve"> №</w:t>
      </w:r>
      <w:r w:rsidR="008F0DD5" w:rsidRPr="00B67A67">
        <w:rPr>
          <w:bCs/>
          <w:sz w:val="20"/>
          <w:szCs w:val="20"/>
        </w:rPr>
        <w:t xml:space="preserve"> </w:t>
      </w:r>
      <w:r w:rsidR="003655EE" w:rsidRPr="00B67A67">
        <w:rPr>
          <w:bCs/>
          <w:sz w:val="20"/>
          <w:szCs w:val="20"/>
        </w:rPr>
        <w:t>3</w:t>
      </w:r>
    </w:p>
    <w:p w14:paraId="07E857B9" w14:textId="77777777" w:rsidR="008F0DD5" w:rsidRPr="00B67A67" w:rsidRDefault="008F0DD5" w:rsidP="00B67A67">
      <w:pPr>
        <w:widowControl w:val="0"/>
        <w:tabs>
          <w:tab w:val="left" w:pos="142"/>
          <w:tab w:val="left" w:pos="284"/>
        </w:tabs>
        <w:autoSpaceDE w:val="0"/>
        <w:autoSpaceDN w:val="0"/>
        <w:adjustRightInd w:val="0"/>
        <w:ind w:left="5812"/>
        <w:rPr>
          <w:sz w:val="20"/>
          <w:szCs w:val="20"/>
        </w:rPr>
      </w:pPr>
      <w:r w:rsidRPr="00B67A67">
        <w:rPr>
          <w:bCs/>
          <w:sz w:val="20"/>
          <w:szCs w:val="20"/>
        </w:rPr>
        <w:t xml:space="preserve">к </w:t>
      </w:r>
      <w:hyperlink w:anchor="sub_1000" w:history="1">
        <w:r w:rsidRPr="00B67A67">
          <w:rPr>
            <w:bCs/>
            <w:sz w:val="20"/>
            <w:szCs w:val="20"/>
          </w:rPr>
          <w:t>Административному регламенту</w:t>
        </w:r>
      </w:hyperlink>
    </w:p>
    <w:p w14:paraId="777A0F2C" w14:textId="77777777" w:rsidR="008F0DD5" w:rsidRPr="00B67A67" w:rsidRDefault="008F0DD5" w:rsidP="00B67A67">
      <w:pPr>
        <w:widowControl w:val="0"/>
        <w:tabs>
          <w:tab w:val="left" w:pos="142"/>
          <w:tab w:val="left" w:pos="284"/>
        </w:tabs>
        <w:autoSpaceDE w:val="0"/>
        <w:autoSpaceDN w:val="0"/>
        <w:adjustRightInd w:val="0"/>
        <w:ind w:left="5812"/>
        <w:rPr>
          <w:bCs/>
          <w:sz w:val="20"/>
          <w:szCs w:val="20"/>
        </w:rPr>
      </w:pPr>
      <w:r w:rsidRPr="00B67A67">
        <w:rPr>
          <w:bCs/>
          <w:sz w:val="20"/>
          <w:szCs w:val="20"/>
        </w:rPr>
        <w:t>предоставления администрацией</w:t>
      </w:r>
    </w:p>
    <w:p w14:paraId="20A50951" w14:textId="3EAB1CD0" w:rsidR="008F0DD5" w:rsidRPr="00B67A67" w:rsidRDefault="00DF0BB7" w:rsidP="00B67A67">
      <w:pPr>
        <w:widowControl w:val="0"/>
        <w:tabs>
          <w:tab w:val="left" w:pos="142"/>
          <w:tab w:val="left" w:pos="284"/>
        </w:tabs>
        <w:autoSpaceDE w:val="0"/>
        <w:autoSpaceDN w:val="0"/>
        <w:adjustRightInd w:val="0"/>
        <w:ind w:left="5812"/>
        <w:rPr>
          <w:sz w:val="20"/>
          <w:szCs w:val="20"/>
        </w:rPr>
      </w:pPr>
      <w:r>
        <w:rPr>
          <w:bCs/>
          <w:sz w:val="20"/>
          <w:szCs w:val="20"/>
        </w:rPr>
        <w:t>Елизаветинское</w:t>
      </w:r>
      <w:r w:rsidR="00812864" w:rsidRPr="00B67A67">
        <w:rPr>
          <w:bCs/>
          <w:sz w:val="20"/>
          <w:szCs w:val="20"/>
        </w:rPr>
        <w:t xml:space="preserve"> сельского поселения </w:t>
      </w:r>
    </w:p>
    <w:p w14:paraId="7663257D" w14:textId="77777777" w:rsidR="008F0DD5" w:rsidRPr="00B67A67" w:rsidRDefault="008F0DD5" w:rsidP="00B67A67">
      <w:pPr>
        <w:widowControl w:val="0"/>
        <w:tabs>
          <w:tab w:val="left" w:pos="142"/>
          <w:tab w:val="left" w:pos="284"/>
        </w:tabs>
        <w:autoSpaceDE w:val="0"/>
        <w:autoSpaceDN w:val="0"/>
        <w:adjustRightInd w:val="0"/>
        <w:ind w:left="5812"/>
        <w:rPr>
          <w:sz w:val="20"/>
          <w:szCs w:val="20"/>
        </w:rPr>
      </w:pPr>
      <w:r w:rsidRPr="00B67A67">
        <w:rPr>
          <w:bCs/>
          <w:sz w:val="20"/>
          <w:szCs w:val="20"/>
        </w:rPr>
        <w:t>муниципальной услуги</w:t>
      </w:r>
    </w:p>
    <w:p w14:paraId="54A22E09" w14:textId="77777777" w:rsidR="008F0DD5" w:rsidRPr="005741F3" w:rsidRDefault="008F0DD5" w:rsidP="008F0DD5">
      <w:pPr>
        <w:widowControl w:val="0"/>
        <w:autoSpaceDE w:val="0"/>
        <w:autoSpaceDN w:val="0"/>
        <w:adjustRightInd w:val="0"/>
        <w:ind w:firstLine="720"/>
        <w:jc w:val="both"/>
        <w:rPr>
          <w:sz w:val="28"/>
          <w:szCs w:val="28"/>
        </w:rPr>
      </w:pPr>
    </w:p>
    <w:p w14:paraId="6CCCF266" w14:textId="77777777" w:rsidR="0052602B" w:rsidRPr="005741F3" w:rsidRDefault="0052602B" w:rsidP="0052602B">
      <w:pPr>
        <w:autoSpaceDE w:val="0"/>
        <w:autoSpaceDN w:val="0"/>
        <w:adjustRightInd w:val="0"/>
        <w:ind w:firstLine="709"/>
        <w:jc w:val="right"/>
        <w:outlineLvl w:val="1"/>
      </w:pPr>
    </w:p>
    <w:p w14:paraId="0D7C18D0" w14:textId="77777777" w:rsidR="00D1097F" w:rsidRPr="005741F3" w:rsidRDefault="00D1097F" w:rsidP="00D1097F">
      <w:pPr>
        <w:widowControl w:val="0"/>
        <w:autoSpaceDE w:val="0"/>
        <w:autoSpaceDN w:val="0"/>
        <w:adjustRightInd w:val="0"/>
        <w:jc w:val="center"/>
        <w:rPr>
          <w:b/>
        </w:rPr>
      </w:pPr>
      <w:r w:rsidRPr="005741F3">
        <w:rPr>
          <w:b/>
        </w:rPr>
        <w:t xml:space="preserve">Блок-схема </w:t>
      </w:r>
    </w:p>
    <w:p w14:paraId="6CD08A73" w14:textId="77777777" w:rsidR="00D1097F" w:rsidRPr="005741F3" w:rsidRDefault="00D1097F" w:rsidP="00D1097F">
      <w:pPr>
        <w:widowControl w:val="0"/>
        <w:autoSpaceDE w:val="0"/>
        <w:autoSpaceDN w:val="0"/>
        <w:adjustRightInd w:val="0"/>
        <w:jc w:val="center"/>
        <w:rPr>
          <w:b/>
        </w:rPr>
      </w:pPr>
      <w:r w:rsidRPr="005741F3">
        <w:rPr>
          <w:b/>
        </w:rPr>
        <w:t xml:space="preserve">предоставления </w:t>
      </w:r>
      <w:r w:rsidR="0041516E" w:rsidRPr="005741F3">
        <w:rPr>
          <w:b/>
        </w:rPr>
        <w:t>муниципальной</w:t>
      </w:r>
      <w:r w:rsidRPr="005741F3">
        <w:rPr>
          <w:b/>
        </w:rPr>
        <w:t xml:space="preserve"> услуги</w:t>
      </w:r>
    </w:p>
    <w:p w14:paraId="175C4209" w14:textId="77777777" w:rsidR="00D1097F" w:rsidRPr="005741F3" w:rsidRDefault="00584490" w:rsidP="00D1097F">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4896" behindDoc="0" locked="0" layoutInCell="1" allowOverlap="1" wp14:anchorId="05721298" wp14:editId="044005AC">
                <wp:simplePos x="0" y="0"/>
                <wp:positionH relativeFrom="column">
                  <wp:posOffset>13335</wp:posOffset>
                </wp:positionH>
                <wp:positionV relativeFrom="paragraph">
                  <wp:posOffset>182245</wp:posOffset>
                </wp:positionV>
                <wp:extent cx="6343650" cy="504825"/>
                <wp:effectExtent l="0" t="0" r="19050" b="2857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4CB1FB11" w14:textId="77777777" w:rsidR="00DF0BB7" w:rsidRDefault="00DF0BB7" w:rsidP="00D1097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1298" id="Rectangle 16" o:spid="_x0000_s1026" style="position:absolute;left:0;text-align:left;margin-left:1.05pt;margin-top:14.35pt;width:499.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14:paraId="4CB1FB11" w14:textId="77777777" w:rsidR="00DF0BB7" w:rsidRDefault="00DF0BB7" w:rsidP="00D1097F">
                      <w:pPr>
                        <w:jc w:val="center"/>
                      </w:pPr>
                      <w:r>
                        <w:t>Обращение заявителя за предоставлением муниципальной услуги</w:t>
                      </w:r>
                    </w:p>
                  </w:txbxContent>
                </v:textbox>
              </v:rect>
            </w:pict>
          </mc:Fallback>
        </mc:AlternateContent>
      </w:r>
    </w:p>
    <w:p w14:paraId="495E083E" w14:textId="77777777" w:rsidR="00D1097F" w:rsidRPr="005741F3" w:rsidRDefault="00584490" w:rsidP="00D1097F">
      <w:pPr>
        <w:widowControl w:val="0"/>
        <w:tabs>
          <w:tab w:val="left" w:pos="142"/>
          <w:tab w:val="left" w:pos="284"/>
        </w:tabs>
        <w:autoSpaceDE w:val="0"/>
        <w:autoSpaceDN w:val="0"/>
        <w:adjustRightInd w:val="0"/>
        <w:jc w:val="right"/>
        <w:rPr>
          <w:color w:val="1F497D" w:themeColor="text2"/>
        </w:rPr>
      </w:pPr>
      <w:r>
        <w:rPr>
          <w:noProof/>
          <w:color w:val="1F497D" w:themeColor="text2"/>
          <w:sz w:val="28"/>
          <w:szCs w:val="28"/>
        </w:rPr>
        <mc:AlternateContent>
          <mc:Choice Requires="wps">
            <w:drawing>
              <wp:anchor distT="0" distB="0" distL="114297" distR="114297" simplePos="0" relativeHeight="251691520" behindDoc="0" locked="0" layoutInCell="1" allowOverlap="1" wp14:anchorId="272650A8" wp14:editId="03F10737">
                <wp:simplePos x="0" y="0"/>
                <wp:positionH relativeFrom="column">
                  <wp:posOffset>2232659</wp:posOffset>
                </wp:positionH>
                <wp:positionV relativeFrom="paragraph">
                  <wp:posOffset>2949575</wp:posOffset>
                </wp:positionV>
                <wp:extent cx="0" cy="152400"/>
                <wp:effectExtent l="0" t="0" r="19050" b="1905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51612" id="_x0000_t32" coordsize="21600,21600" o:spt="32" o:oned="t" path="m,l21600,21600e" filled="f">
                <v:path arrowok="t" fillok="f" o:connecttype="none"/>
                <o:lock v:ext="edit" shapetype="t"/>
              </v:shapetype>
              <v:shape id="AutoShape 42" o:spid="_x0000_s1026" type="#_x0000_t32" style="position:absolute;margin-left:175.8pt;margin-top:232.25pt;width:0;height:12pt;z-index:251691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"/>
            </w:pict>
          </mc:Fallback>
        </mc:AlternateContent>
      </w:r>
      <w:r>
        <w:rPr>
          <w:noProof/>
          <w:color w:val="1F497D" w:themeColor="text2"/>
          <w:sz w:val="28"/>
          <w:szCs w:val="28"/>
        </w:rPr>
        <mc:AlternateContent>
          <mc:Choice Requires="wps">
            <w:drawing>
              <wp:anchor distT="0" distB="0" distL="114300" distR="114300" simplePos="0" relativeHeight="251709952" behindDoc="0" locked="0" layoutInCell="1" allowOverlap="1" wp14:anchorId="50AE75B6" wp14:editId="4FE6B1D0">
                <wp:simplePos x="0" y="0"/>
                <wp:positionH relativeFrom="column">
                  <wp:posOffset>2766060</wp:posOffset>
                </wp:positionH>
                <wp:positionV relativeFrom="paragraph">
                  <wp:posOffset>3025775</wp:posOffset>
                </wp:positionV>
                <wp:extent cx="495300" cy="247650"/>
                <wp:effectExtent l="0" t="0" r="19050" b="1905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1DB97667" w14:textId="77777777" w:rsidR="00DF0BB7" w:rsidRDefault="00DF0BB7"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75B6" id="Rectangle 60" o:spid="_x0000_s1027" style="position:absolute;left:0;text-align:left;margin-left:217.8pt;margin-top:238.25pt;width:39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14:paraId="1DB97667" w14:textId="77777777" w:rsidR="00DF0BB7" w:rsidRDefault="00DF0BB7" w:rsidP="00D1097F">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708928" behindDoc="0" locked="0" layoutInCell="1" allowOverlap="1" wp14:anchorId="60406B93" wp14:editId="226BDFA3">
                <wp:simplePos x="0" y="0"/>
                <wp:positionH relativeFrom="column">
                  <wp:posOffset>1223010</wp:posOffset>
                </wp:positionH>
                <wp:positionV relativeFrom="paragraph">
                  <wp:posOffset>3025775</wp:posOffset>
                </wp:positionV>
                <wp:extent cx="504825" cy="247650"/>
                <wp:effectExtent l="0" t="0" r="28575" b="1905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6DD8E6BE" w14:textId="77777777" w:rsidR="00DF0BB7" w:rsidRDefault="00DF0BB7"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6B93" id="Rectangle 59" o:spid="_x0000_s1028" style="position:absolute;left:0;text-align:left;margin-left:96.3pt;margin-top:238.25pt;width:39.75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14:paraId="6DD8E6BE" w14:textId="77777777" w:rsidR="00DF0BB7" w:rsidRDefault="00DF0BB7" w:rsidP="00D1097F">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94592" behindDoc="0" locked="0" layoutInCell="1" allowOverlap="1" wp14:anchorId="1F6F4603" wp14:editId="0ADD93BF">
                <wp:simplePos x="0" y="0"/>
                <wp:positionH relativeFrom="column">
                  <wp:posOffset>727710</wp:posOffset>
                </wp:positionH>
                <wp:positionV relativeFrom="paragraph">
                  <wp:posOffset>3101975</wp:posOffset>
                </wp:positionV>
                <wp:extent cx="635" cy="238125"/>
                <wp:effectExtent l="76200" t="0" r="75565" b="47625"/>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736AF" id="AutoShape 45" o:spid="_x0000_s1026" type="#_x0000_t32" style="position:absolute;margin-left:57.3pt;margin-top:244.25pt;width:.0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706880" behindDoc="0" locked="0" layoutInCell="1" allowOverlap="1" wp14:anchorId="7179B1C4" wp14:editId="64A5B2EC">
                <wp:simplePos x="0" y="0"/>
                <wp:positionH relativeFrom="column">
                  <wp:posOffset>2966085</wp:posOffset>
                </wp:positionH>
                <wp:positionV relativeFrom="paragraph">
                  <wp:posOffset>5635625</wp:posOffset>
                </wp:positionV>
                <wp:extent cx="447675" cy="257175"/>
                <wp:effectExtent l="0" t="0" r="28575" b="2857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17ADC211" w14:textId="77777777" w:rsidR="00DF0BB7" w:rsidRDefault="00DF0BB7"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9B1C4"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14:paraId="17ADC211" w14:textId="77777777" w:rsidR="00DF0BB7" w:rsidRDefault="00DF0BB7" w:rsidP="00D1097F">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707904" behindDoc="0" locked="0" layoutInCell="1" allowOverlap="1" wp14:anchorId="43CDF85A" wp14:editId="4FBD6EC2">
                <wp:simplePos x="0" y="0"/>
                <wp:positionH relativeFrom="column">
                  <wp:posOffset>4290060</wp:posOffset>
                </wp:positionH>
                <wp:positionV relativeFrom="paragraph">
                  <wp:posOffset>5635625</wp:posOffset>
                </wp:positionV>
                <wp:extent cx="523875" cy="257175"/>
                <wp:effectExtent l="0" t="0" r="28575" b="2857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53F587B5" w14:textId="77777777" w:rsidR="00DF0BB7" w:rsidRDefault="00DF0BB7"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DF85A" id="Text Box 58" o:spid="_x0000_s1030" type="#_x0000_t202" style="position:absolute;left:0;text-align:left;margin-left:337.8pt;margin-top:443.75pt;width:41.25pt;height:20.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14:paraId="53F587B5" w14:textId="77777777" w:rsidR="00DF0BB7" w:rsidRDefault="00DF0BB7" w:rsidP="00D1097F">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7184" behindDoc="0" locked="0" layoutInCell="1" allowOverlap="1" wp14:anchorId="314EEF0E" wp14:editId="3C35B91D">
                <wp:simplePos x="0" y="0"/>
                <wp:positionH relativeFrom="column">
                  <wp:posOffset>13335</wp:posOffset>
                </wp:positionH>
                <wp:positionV relativeFrom="paragraph">
                  <wp:posOffset>3359150</wp:posOffset>
                </wp:positionV>
                <wp:extent cx="1381125" cy="704850"/>
                <wp:effectExtent l="0" t="0" r="28575" b="1905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4F845EBD" w14:textId="77777777" w:rsidR="00DF0BB7" w:rsidRDefault="00DF0BB7" w:rsidP="00D1097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EEF0E" id="Text Box 28" o:spid="_x0000_s1031" type="#_x0000_t202" style="position:absolute;left:0;text-align:left;margin-left:1.05pt;margin-top:264.5pt;width:108.75pt;height: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14:paraId="4F845EBD" w14:textId="77777777" w:rsidR="00DF0BB7" w:rsidRDefault="00DF0BB7" w:rsidP="00D1097F">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7" distR="114297" simplePos="0" relativeHeight="251695616" behindDoc="0" locked="0" layoutInCell="1" allowOverlap="1" wp14:anchorId="740B5CE2" wp14:editId="72F731A6">
                <wp:simplePos x="0" y="0"/>
                <wp:positionH relativeFrom="column">
                  <wp:posOffset>670559</wp:posOffset>
                </wp:positionH>
                <wp:positionV relativeFrom="paragraph">
                  <wp:posOffset>4064000</wp:posOffset>
                </wp:positionV>
                <wp:extent cx="0" cy="190500"/>
                <wp:effectExtent l="76200" t="0" r="57150" b="5715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E3E32" id="AutoShape 46" o:spid="_x0000_s1026" type="#_x0000_t32" style="position:absolute;margin-left:52.8pt;margin-top:320pt;width:0;height:15pt;z-index:251695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232" behindDoc="0" locked="0" layoutInCell="1" allowOverlap="1" wp14:anchorId="1038AEB6" wp14:editId="699323E7">
                <wp:simplePos x="0" y="0"/>
                <wp:positionH relativeFrom="column">
                  <wp:posOffset>13335</wp:posOffset>
                </wp:positionH>
                <wp:positionV relativeFrom="paragraph">
                  <wp:posOffset>4254500</wp:posOffset>
                </wp:positionV>
                <wp:extent cx="1381125" cy="914400"/>
                <wp:effectExtent l="0" t="0" r="28575" b="1905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5EDCD696" w14:textId="77777777" w:rsidR="00DF0BB7" w:rsidRDefault="00DF0BB7" w:rsidP="00D1097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8AEB6" id="Text Box 30" o:spid="_x0000_s1032" type="#_x0000_t202" style="position:absolute;left:0;text-align:left;margin-left:1.05pt;margin-top:335pt;width:108.7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14:paraId="5EDCD696" w14:textId="77777777" w:rsidR="00DF0BB7" w:rsidRDefault="00DF0BB7" w:rsidP="00D1097F">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7" distR="114297" simplePos="0" relativeHeight="251703808" behindDoc="0" locked="0" layoutInCell="1" allowOverlap="1" wp14:anchorId="4CD54011" wp14:editId="2C079C47">
                <wp:simplePos x="0" y="0"/>
                <wp:positionH relativeFrom="column">
                  <wp:posOffset>670559</wp:posOffset>
                </wp:positionH>
                <wp:positionV relativeFrom="paragraph">
                  <wp:posOffset>5168900</wp:posOffset>
                </wp:positionV>
                <wp:extent cx="0" cy="1809750"/>
                <wp:effectExtent l="76200" t="0" r="57150" b="5715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6FCBC" id="AutoShape 54" o:spid="_x0000_s1026" type="#_x0000_t32" style="position:absolute;margin-left:52.8pt;margin-top:407pt;width:0;height:142.5pt;z-index:251703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93568" behindDoc="0" locked="0" layoutInCell="1" allowOverlap="1" wp14:anchorId="3B0309F0" wp14:editId="7EA1143A">
                <wp:simplePos x="0" y="0"/>
                <wp:positionH relativeFrom="column">
                  <wp:posOffset>3861434</wp:posOffset>
                </wp:positionH>
                <wp:positionV relativeFrom="paragraph">
                  <wp:posOffset>3101975</wp:posOffset>
                </wp:positionV>
                <wp:extent cx="0" cy="238125"/>
                <wp:effectExtent l="76200" t="0" r="76200" b="476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9F88C" id="AutoShape 44" o:spid="_x0000_s1026" type="#_x0000_t32" style="position:absolute;margin-left:304.05pt;margin-top:244.25pt;width:0;height:18.75pt;z-index:251693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a9+uRN4BAACfAwAADgAAAAAAAAAAAAAAAAAuAgAAZHJzL2Uyb0RvYy54bWxQSwECLQAU&#10;AAYACAAAACEAORrzgOEAAAALAQAADwAAAAAAAAAAAAAAAAA4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702784" behindDoc="0" locked="0" layoutInCell="1" allowOverlap="1" wp14:anchorId="0491DF53" wp14:editId="6B311624">
                <wp:simplePos x="0" y="0"/>
                <wp:positionH relativeFrom="column">
                  <wp:posOffset>5156834</wp:posOffset>
                </wp:positionH>
                <wp:positionV relativeFrom="paragraph">
                  <wp:posOffset>5730875</wp:posOffset>
                </wp:positionV>
                <wp:extent cx="0" cy="219075"/>
                <wp:effectExtent l="76200" t="0" r="76200" b="4762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D13E7" id="AutoShape 53" o:spid="_x0000_s1026" type="#_x0000_t32" style="position:absolute;margin-left:406.05pt;margin-top:451.25pt;width:0;height:17.25pt;z-index:251702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701760" behindDoc="0" locked="0" layoutInCell="1" allowOverlap="1" wp14:anchorId="552B5C9C" wp14:editId="7B8CBE7C">
                <wp:simplePos x="0" y="0"/>
                <wp:positionH relativeFrom="column">
                  <wp:posOffset>2670809</wp:posOffset>
                </wp:positionH>
                <wp:positionV relativeFrom="paragraph">
                  <wp:posOffset>5730875</wp:posOffset>
                </wp:positionV>
                <wp:extent cx="0" cy="209550"/>
                <wp:effectExtent l="76200" t="0" r="57150" b="5715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62168" id="AutoShape 52" o:spid="_x0000_s1026" type="#_x0000_t32" style="position:absolute;margin-left:210.3pt;margin-top:451.25pt;width:0;height:16.5pt;z-index:251701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99712" behindDoc="0" locked="0" layoutInCell="1" allowOverlap="1" wp14:anchorId="617497E0" wp14:editId="50F35DE4">
                <wp:simplePos x="0" y="0"/>
                <wp:positionH relativeFrom="column">
                  <wp:posOffset>3861434</wp:posOffset>
                </wp:positionH>
                <wp:positionV relativeFrom="paragraph">
                  <wp:posOffset>5540375</wp:posOffset>
                </wp:positionV>
                <wp:extent cx="0" cy="190500"/>
                <wp:effectExtent l="0" t="0" r="19050" b="1905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C8A54" id="AutoShape 50" o:spid="_x0000_s1026" type="#_x0000_t32" style="position:absolute;margin-left:304.05pt;margin-top:436.25pt;width:0;height:15pt;z-index:251699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H+g6pDNAQAAfQMAAA4A&#10;AAAAAAAAAAAAAAAALgIAAGRycy9lMm9Eb2MueG1sUEsBAi0AFAAGAAgAAAAhALgS8EDeAAAACwEA&#10;AA8AAAAAAAAAAAAAAAAAJwQAAGRycy9kb3ducmV2LnhtbFBLBQYAAAAABAAEAPMAAAAyBQAAAAA=&#10;"/>
            </w:pict>
          </mc:Fallback>
        </mc:AlternateContent>
      </w:r>
      <w:r>
        <w:rPr>
          <w:noProof/>
          <w:color w:val="1F497D" w:themeColor="text2"/>
          <w:sz w:val="28"/>
          <w:szCs w:val="28"/>
        </w:rPr>
        <mc:AlternateContent>
          <mc:Choice Requires="wps">
            <w:drawing>
              <wp:anchor distT="4294967293" distB="4294967293" distL="114300" distR="114300" simplePos="0" relativeHeight="251700736" behindDoc="0" locked="0" layoutInCell="1" allowOverlap="1" wp14:anchorId="2365D4CA" wp14:editId="14A0FE83">
                <wp:simplePos x="0" y="0"/>
                <wp:positionH relativeFrom="column">
                  <wp:posOffset>2670810</wp:posOffset>
                </wp:positionH>
                <wp:positionV relativeFrom="paragraph">
                  <wp:posOffset>5730874</wp:posOffset>
                </wp:positionV>
                <wp:extent cx="2486025" cy="0"/>
                <wp:effectExtent l="0" t="0" r="9525" b="1905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44D87" id="AutoShape 51" o:spid="_x0000_s1026" type="#_x0000_t32" style="position:absolute;margin-left:210.3pt;margin-top:451.25pt;width:195.75pt;height:0;z-index:251700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"/>
            </w:pict>
          </mc:Fallback>
        </mc:AlternateContent>
      </w:r>
      <w:r>
        <w:rPr>
          <w:noProof/>
          <w:color w:val="1F497D" w:themeColor="text2"/>
          <w:sz w:val="28"/>
          <w:szCs w:val="28"/>
        </w:rPr>
        <mc:AlternateContent>
          <mc:Choice Requires="wps">
            <w:drawing>
              <wp:anchor distT="4294967293" distB="4294967293" distL="114300" distR="114300" simplePos="0" relativeHeight="251692544" behindDoc="0" locked="0" layoutInCell="1" allowOverlap="1" wp14:anchorId="7F5092BF" wp14:editId="511A9B34">
                <wp:simplePos x="0" y="0"/>
                <wp:positionH relativeFrom="column">
                  <wp:posOffset>727710</wp:posOffset>
                </wp:positionH>
                <wp:positionV relativeFrom="paragraph">
                  <wp:posOffset>3101974</wp:posOffset>
                </wp:positionV>
                <wp:extent cx="313372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8B707" id="AutoShape 43" o:spid="_x0000_s1026" type="#_x0000_t32" style="position:absolute;margin-left:57.3pt;margin-top:244.25pt;width:246.75pt;height:0;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"/>
            </w:pict>
          </mc:Fallback>
        </mc:AlternateContent>
      </w:r>
      <w:r>
        <w:rPr>
          <w:noProof/>
          <w:color w:val="1F497D" w:themeColor="text2"/>
          <w:sz w:val="28"/>
          <w:szCs w:val="28"/>
        </w:rPr>
        <mc:AlternateContent>
          <mc:Choice Requires="wps">
            <w:drawing>
              <wp:anchor distT="0" distB="0" distL="114300" distR="114300" simplePos="0" relativeHeight="251690496" behindDoc="0" locked="0" layoutInCell="1" allowOverlap="1" wp14:anchorId="04C0F070" wp14:editId="78D4A44B">
                <wp:simplePos x="0" y="0"/>
                <wp:positionH relativeFrom="column">
                  <wp:posOffset>3204210</wp:posOffset>
                </wp:positionH>
                <wp:positionV relativeFrom="paragraph">
                  <wp:posOffset>2454275</wp:posOffset>
                </wp:positionV>
                <wp:extent cx="9525" cy="133350"/>
                <wp:effectExtent l="76200" t="0" r="66675" b="5715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BA720" id="AutoShape 41" o:spid="_x0000_s1026" type="#_x0000_t32" style="position:absolute;margin-left:252.3pt;margin-top:193.25pt;width:.7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9472" behindDoc="0" locked="0" layoutInCell="1" allowOverlap="1" wp14:anchorId="10AFC683" wp14:editId="425F4D68">
                <wp:simplePos x="0" y="0"/>
                <wp:positionH relativeFrom="column">
                  <wp:posOffset>5004435</wp:posOffset>
                </wp:positionH>
                <wp:positionV relativeFrom="paragraph">
                  <wp:posOffset>1692275</wp:posOffset>
                </wp:positionV>
                <wp:extent cx="9525" cy="200025"/>
                <wp:effectExtent l="38100" t="0" r="66675" b="4762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C5517" id="AutoShape 40" o:spid="_x0000_s1026" type="#_x0000_t32" style="position:absolute;margin-left:394.05pt;margin-top:133.25pt;width:.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8448" behindDoc="0" locked="0" layoutInCell="1" allowOverlap="1" wp14:anchorId="5D296300" wp14:editId="17C7D723">
                <wp:simplePos x="0" y="0"/>
                <wp:positionH relativeFrom="column">
                  <wp:posOffset>2489834</wp:posOffset>
                </wp:positionH>
                <wp:positionV relativeFrom="paragraph">
                  <wp:posOffset>1692275</wp:posOffset>
                </wp:positionV>
                <wp:extent cx="0" cy="200025"/>
                <wp:effectExtent l="76200" t="0" r="76200" b="4762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1E813" id="AutoShape 39" o:spid="_x0000_s1026" type="#_x0000_t32" style="position:absolute;margin-left:196.05pt;margin-top:133.25pt;width:0;height:15.75pt;z-index:251688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sYu94NwBAACfAwAADgAAAAAAAAAAAAAAAAAuAgAAZHJzL2Uyb0RvYy54bWxQSwECLQAUAAYA&#10;CAAAACEACILrHOAAAAALAQAADwAAAAAAAAAAAAAAAAA2BAAAZHJzL2Rvd25yZXYueG1sUEsFBgAA&#10;AAAEAAQA8wAAAEM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6400" behindDoc="0" locked="0" layoutInCell="1" allowOverlap="1" wp14:anchorId="68950EE9" wp14:editId="3969FF80">
                <wp:simplePos x="0" y="0"/>
                <wp:positionH relativeFrom="column">
                  <wp:posOffset>5785484</wp:posOffset>
                </wp:positionH>
                <wp:positionV relativeFrom="paragraph">
                  <wp:posOffset>1054100</wp:posOffset>
                </wp:positionV>
                <wp:extent cx="0" cy="152400"/>
                <wp:effectExtent l="76200" t="0" r="57150" b="5715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61E42" id="AutoShape 37" o:spid="_x0000_s1026" type="#_x0000_t32" style="position:absolute;margin-left:455.55pt;margin-top:83pt;width:0;height:12pt;z-index:251686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5376" behindDoc="0" locked="0" layoutInCell="1" allowOverlap="1" wp14:anchorId="327B98D5" wp14:editId="4AA2FA38">
                <wp:simplePos x="0" y="0"/>
                <wp:positionH relativeFrom="column">
                  <wp:posOffset>4080509</wp:posOffset>
                </wp:positionH>
                <wp:positionV relativeFrom="paragraph">
                  <wp:posOffset>1054100</wp:posOffset>
                </wp:positionV>
                <wp:extent cx="0" cy="152400"/>
                <wp:effectExtent l="76200" t="0" r="57150" b="571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F92F9" id="AutoShape 36" o:spid="_x0000_s1026" type="#_x0000_t32" style="position:absolute;margin-left:321.3pt;margin-top:83pt;width:0;height:12pt;z-index:2516853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1280" behindDoc="0" locked="0" layoutInCell="1" allowOverlap="1" wp14:anchorId="69662430" wp14:editId="0E872A38">
                <wp:simplePos x="0" y="0"/>
                <wp:positionH relativeFrom="column">
                  <wp:posOffset>2489834</wp:posOffset>
                </wp:positionH>
                <wp:positionV relativeFrom="paragraph">
                  <wp:posOffset>482600</wp:posOffset>
                </wp:positionV>
                <wp:extent cx="0" cy="142875"/>
                <wp:effectExtent l="76200" t="0" r="76200" b="4762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7BD87" id="AutoShape 32" o:spid="_x0000_s1026" type="#_x0000_t32" style="position:absolute;margin-left:196.05pt;margin-top:38pt;width:0;height:11.25pt;z-index:251681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C+7hfd3wEAAJ8DAAAOAAAAAAAAAAAAAAAAAC4CAABkcnMvZTJvRG9jLnhtbFBLAQItABQA&#10;BgAIAAAAIQBOX47z3wAAAAkBAAAPAAAAAAAAAAAAAAAAADk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3328" behindDoc="0" locked="0" layoutInCell="1" allowOverlap="1" wp14:anchorId="726B6595" wp14:editId="1D24EAA9">
                <wp:simplePos x="0" y="0"/>
                <wp:positionH relativeFrom="column">
                  <wp:posOffset>5785484</wp:posOffset>
                </wp:positionH>
                <wp:positionV relativeFrom="paragraph">
                  <wp:posOffset>482600</wp:posOffset>
                </wp:positionV>
                <wp:extent cx="0" cy="142875"/>
                <wp:effectExtent l="76200" t="0" r="76200" b="476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AD4EB" id="AutoShape 34" o:spid="_x0000_s1026" type="#_x0000_t32" style="position:absolute;margin-left:455.55pt;margin-top:38pt;width:0;height:11.25pt;z-index:251683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2304" behindDoc="0" locked="0" layoutInCell="1" allowOverlap="1" wp14:anchorId="2C4B0DAB" wp14:editId="56581C68">
                <wp:simplePos x="0" y="0"/>
                <wp:positionH relativeFrom="column">
                  <wp:posOffset>4080509</wp:posOffset>
                </wp:positionH>
                <wp:positionV relativeFrom="paragraph">
                  <wp:posOffset>482600</wp:posOffset>
                </wp:positionV>
                <wp:extent cx="0" cy="142875"/>
                <wp:effectExtent l="76200" t="0" r="76200" b="476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ED441" id="AutoShape 33" o:spid="_x0000_s1026" type="#_x0000_t32" style="position:absolute;margin-left:321.3pt;margin-top:38pt;width:0;height:11.25pt;z-index:251682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ArvEAP3wEAAJ8DAAAOAAAAAAAAAAAAAAAAAC4CAABkcnMvZTJvRG9jLnhtbFBLAQItABQA&#10;BgAIAAAAIQCtogmk3wAAAAkBAAAPAAAAAAAAAAAAAAAAADk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2064" behindDoc="0" locked="0" layoutInCell="1" allowOverlap="1" wp14:anchorId="0D469FF8" wp14:editId="6973ACEE">
                <wp:simplePos x="0" y="0"/>
                <wp:positionH relativeFrom="column">
                  <wp:posOffset>13335</wp:posOffset>
                </wp:positionH>
                <wp:positionV relativeFrom="paragraph">
                  <wp:posOffset>2587625</wp:posOffset>
                </wp:positionV>
                <wp:extent cx="6343650" cy="361950"/>
                <wp:effectExtent l="0" t="0" r="19050"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6683C4A2" w14:textId="77777777" w:rsidR="00DF0BB7" w:rsidRPr="00370BFA" w:rsidRDefault="00DF0BB7"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14:paraId="681B65C6" w14:textId="77777777" w:rsidR="00DF0BB7" w:rsidRPr="0041516E" w:rsidRDefault="00DF0BB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9FF8" id="Text Box 23" o:spid="_x0000_s1033" type="#_x0000_t202" style="position:absolute;left:0;text-align:left;margin-left:1.05pt;margin-top:203.75pt;width:499.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14:paraId="6683C4A2" w14:textId="77777777" w:rsidR="00DF0BB7" w:rsidRPr="00370BFA" w:rsidRDefault="00DF0BB7"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14:paraId="681B65C6" w14:textId="77777777" w:rsidR="00DF0BB7" w:rsidRPr="0041516E" w:rsidRDefault="00DF0BB7"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66944" behindDoc="0" locked="0" layoutInCell="1" allowOverlap="1" wp14:anchorId="15BE1D60" wp14:editId="3979A977">
                <wp:simplePos x="0" y="0"/>
                <wp:positionH relativeFrom="column">
                  <wp:posOffset>5156835</wp:posOffset>
                </wp:positionH>
                <wp:positionV relativeFrom="paragraph">
                  <wp:posOffset>673100</wp:posOffset>
                </wp:positionV>
                <wp:extent cx="1200150" cy="381000"/>
                <wp:effectExtent l="0" t="0" r="1905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1C9607EC" w14:textId="77777777" w:rsidR="00DF0BB7" w:rsidRDefault="00DF0BB7" w:rsidP="00D1097F">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1D60" id="Text Box 18" o:spid="_x0000_s1034" type="#_x0000_t202" style="position:absolute;left:0;text-align:left;margin-left:406.05pt;margin-top:53pt;width:94.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P/hH9i0CAABZBAAADgAAAAAAAAAAAAAAAAAuAgAAZHJz&#10;L2Uyb0RvYy54bWxQSwECLQAUAAYACAAAACEA+YFdYd0AAAAMAQAADwAAAAAAAAAAAAAAAACHBAAA&#10;ZHJzL2Rvd25yZXYueG1sUEsFBgAAAAAEAAQA8wAAAJEFAAAAAA==&#10;">
                <v:textbox>
                  <w:txbxContent>
                    <w:p w14:paraId="1C9607EC" w14:textId="77777777" w:rsidR="00DF0BB7" w:rsidRDefault="00DF0BB7" w:rsidP="00D1097F">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7968" behindDoc="0" locked="0" layoutInCell="1" allowOverlap="1" wp14:anchorId="0B671FE9" wp14:editId="0E3FF3C8">
                <wp:simplePos x="0" y="0"/>
                <wp:positionH relativeFrom="column">
                  <wp:posOffset>3413760</wp:posOffset>
                </wp:positionH>
                <wp:positionV relativeFrom="paragraph">
                  <wp:posOffset>673100</wp:posOffset>
                </wp:positionV>
                <wp:extent cx="1333500" cy="381000"/>
                <wp:effectExtent l="0" t="0" r="1905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B9A5A35" w14:textId="77777777" w:rsidR="00DF0BB7" w:rsidRPr="009C218F" w:rsidRDefault="00DF0BB7" w:rsidP="0041516E">
                            <w:pPr>
                              <w:ind w:left="-142" w:right="-213"/>
                              <w:jc w:val="center"/>
                              <w:rPr>
                                <w:sz w:val="20"/>
                              </w:rPr>
                            </w:pPr>
                            <w:r w:rsidRPr="009C218F">
                              <w:rPr>
                                <w:sz w:val="20"/>
                              </w:rPr>
                              <w:t>По почте Администрацию</w:t>
                            </w:r>
                          </w:p>
                          <w:p w14:paraId="3B83596D" w14:textId="77777777" w:rsidR="00DF0BB7" w:rsidRPr="0041516E" w:rsidRDefault="00DF0BB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1FE9" id="Text Box 19" o:spid="_x0000_s1035" type="#_x0000_t202" style="position:absolute;left:0;text-align:left;margin-left:268.8pt;margin-top:53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IT74tYtAgAAWQQAAA4AAAAAAAAAAAAAAAAALgIAAGRy&#10;cy9lMm9Eb2MueG1sUEsBAi0AFAAGAAgAAAAhAIHbPDPeAAAACwEAAA8AAAAAAAAAAAAAAAAAhwQA&#10;AGRycy9kb3ducmV2LnhtbFBLBQYAAAAABAAEAPMAAACSBQAAAAA=&#10;">
                <v:textbox>
                  <w:txbxContent>
                    <w:p w14:paraId="0B9A5A35" w14:textId="77777777" w:rsidR="00DF0BB7" w:rsidRPr="009C218F" w:rsidRDefault="00DF0BB7" w:rsidP="0041516E">
                      <w:pPr>
                        <w:ind w:left="-142" w:right="-213"/>
                        <w:jc w:val="center"/>
                        <w:rPr>
                          <w:sz w:val="20"/>
                        </w:rPr>
                      </w:pPr>
                      <w:r w:rsidRPr="009C218F">
                        <w:rPr>
                          <w:sz w:val="20"/>
                        </w:rPr>
                        <w:t>По почте Администрацию</w:t>
                      </w:r>
                    </w:p>
                    <w:p w14:paraId="3B83596D" w14:textId="77777777" w:rsidR="00DF0BB7" w:rsidRPr="0041516E" w:rsidRDefault="00DF0BB7"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0016" behindDoc="0" locked="0" layoutInCell="1" allowOverlap="1" wp14:anchorId="4677F3BB" wp14:editId="02CE2FFE">
                <wp:simplePos x="0" y="0"/>
                <wp:positionH relativeFrom="column">
                  <wp:posOffset>13335</wp:posOffset>
                </wp:positionH>
                <wp:positionV relativeFrom="paragraph">
                  <wp:posOffset>1949450</wp:posOffset>
                </wp:positionV>
                <wp:extent cx="6343650" cy="504825"/>
                <wp:effectExtent l="0" t="0" r="19050" b="2857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656798C3" w14:textId="77777777" w:rsidR="00DF0BB7" w:rsidRDefault="00DF0BB7" w:rsidP="0041516E">
                            <w:pPr>
                              <w:jc w:val="center"/>
                            </w:pPr>
                            <w:r>
                              <w:t>Регистрация заявления и прилагаемых к нему документов – 1 рабочий день</w:t>
                            </w:r>
                          </w:p>
                          <w:p w14:paraId="525C4C8D" w14:textId="77777777" w:rsidR="00DF0BB7" w:rsidRPr="0041516E" w:rsidRDefault="00DF0BB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7F3BB" id="Text Box 21" o:spid="_x0000_s1036" type="#_x0000_t202" style="position:absolute;left:0;text-align:left;margin-left:1.05pt;margin-top:153.5pt;width:499.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l8KwIAAFo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BkapfCsCAABaBAAADgAAAAAAAAAAAAAAAAAuAgAAZHJz&#10;L2Uyb0RvYy54bWxQSwECLQAUAAYACAAAACEAIuOlQd8AAAAKAQAADwAAAAAAAAAAAAAAAACFBAAA&#10;ZHJzL2Rvd25yZXYueG1sUEsFBgAAAAAEAAQA8wAAAJEFAAAAAA==&#10;">
                <v:textbox>
                  <w:txbxContent>
                    <w:p w14:paraId="656798C3" w14:textId="77777777" w:rsidR="00DF0BB7" w:rsidRDefault="00DF0BB7" w:rsidP="0041516E">
                      <w:pPr>
                        <w:jc w:val="center"/>
                      </w:pPr>
                      <w:r>
                        <w:t>Регистрация заявления и прилагаемых к нему документов – 1 рабочий день</w:t>
                      </w:r>
                    </w:p>
                    <w:p w14:paraId="525C4C8D" w14:textId="77777777" w:rsidR="00DF0BB7" w:rsidRPr="0041516E" w:rsidRDefault="00DF0BB7" w:rsidP="0041516E"/>
                  </w:txbxContent>
                </v:textbox>
              </v:shape>
            </w:pict>
          </mc:Fallback>
        </mc:AlternateContent>
      </w:r>
    </w:p>
    <w:p w14:paraId="376F1C79" w14:textId="77777777" w:rsidR="00D1097F" w:rsidRPr="005741F3" w:rsidRDefault="00584490" w:rsidP="00D1097F">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712000" behindDoc="0" locked="0" layoutInCell="1" allowOverlap="1" wp14:anchorId="3B13DBB2" wp14:editId="03E00CE5">
                <wp:simplePos x="0" y="0"/>
                <wp:positionH relativeFrom="column">
                  <wp:posOffset>1594485</wp:posOffset>
                </wp:positionH>
                <wp:positionV relativeFrom="paragraph">
                  <wp:posOffset>6663055</wp:posOffset>
                </wp:positionV>
                <wp:extent cx="4762500" cy="276225"/>
                <wp:effectExtent l="0" t="0" r="19050" b="28575"/>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061FFCC3" w14:textId="77777777" w:rsidR="00DF0BB7" w:rsidRDefault="00DF0BB7" w:rsidP="002838B9">
                            <w:pPr>
                              <w:jc w:val="center"/>
                            </w:pPr>
                            <w:r>
                              <w:t>Подписание решения – 2 рабочих дня</w:t>
                            </w:r>
                          </w:p>
                          <w:p w14:paraId="14307612" w14:textId="77777777" w:rsidR="00DF0BB7" w:rsidRPr="002838B9" w:rsidRDefault="00DF0BB7"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3DBB2" id="Text Box 62" o:spid="_x0000_s1037" type="#_x0000_t202" style="position:absolute;margin-left:125.55pt;margin-top:524.65pt;width:37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KDKgIAAFo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FSzcoMqAgAAWgQAAA4AAAAAAAAAAAAAAAAALgIAAGRy&#10;cy9lMm9Eb2MueG1sUEsBAi0AFAAGAAgAAAAhAMwLbJvhAAAADgEAAA8AAAAAAAAAAAAAAAAAhAQA&#10;AGRycy9kb3ducmV2LnhtbFBLBQYAAAAABAAEAPMAAACSBQAAAAA=&#10;">
                <v:textbox>
                  <w:txbxContent>
                    <w:p w14:paraId="061FFCC3" w14:textId="77777777" w:rsidR="00DF0BB7" w:rsidRDefault="00DF0BB7" w:rsidP="002838B9">
                      <w:pPr>
                        <w:jc w:val="center"/>
                      </w:pPr>
                      <w:r>
                        <w:t>Подписание решения – 2 рабочих дня</w:t>
                      </w:r>
                    </w:p>
                    <w:p w14:paraId="14307612" w14:textId="77777777" w:rsidR="00DF0BB7" w:rsidRPr="002838B9" w:rsidRDefault="00DF0BB7" w:rsidP="002838B9"/>
                  </w:txbxContent>
                </v:textbox>
              </v:shape>
            </w:pict>
          </mc:Fallback>
        </mc:AlternateContent>
      </w:r>
      <w:r>
        <w:rPr>
          <w:noProof/>
          <w:color w:val="1F497D" w:themeColor="text2"/>
          <w:sz w:val="28"/>
          <w:szCs w:val="28"/>
        </w:rPr>
        <mc:AlternateContent>
          <mc:Choice Requires="wps">
            <w:drawing>
              <wp:anchor distT="0" distB="0" distL="114300" distR="114300" simplePos="0" relativeHeight="251674112" behindDoc="0" locked="0" layoutInCell="1" allowOverlap="1" wp14:anchorId="455B4D69" wp14:editId="5AB59307">
                <wp:simplePos x="0" y="0"/>
                <wp:positionH relativeFrom="column">
                  <wp:posOffset>1594485</wp:posOffset>
                </wp:positionH>
                <wp:positionV relativeFrom="paragraph">
                  <wp:posOffset>4881880</wp:posOffset>
                </wp:positionV>
                <wp:extent cx="4695825" cy="438150"/>
                <wp:effectExtent l="0" t="0" r="28575" b="190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65E568C0" w14:textId="77777777" w:rsidR="00DF0BB7" w:rsidRPr="00D60045" w:rsidRDefault="00DF0BB7" w:rsidP="00D1097F">
                            <w:pPr>
                              <w:jc w:val="center"/>
                            </w:pPr>
                            <w:r>
                              <w:t>Подготовка проекта решения</w:t>
                            </w:r>
                          </w:p>
                          <w:p w14:paraId="2CF0771A" w14:textId="77777777" w:rsidR="00DF0BB7" w:rsidRDefault="00DF0BB7"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B4D69" id="Text Box 25" o:spid="_x0000_s1038" type="#_x0000_t202" style="position:absolute;margin-left:125.55pt;margin-top:384.4pt;width:369.75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">
                <v:textbox>
                  <w:txbxContent>
                    <w:p w14:paraId="65E568C0" w14:textId="77777777" w:rsidR="00DF0BB7" w:rsidRPr="00D60045" w:rsidRDefault="00DF0BB7" w:rsidP="00D1097F">
                      <w:pPr>
                        <w:jc w:val="center"/>
                      </w:pPr>
                      <w:r>
                        <w:t>Подготовка проекта решения</w:t>
                      </w:r>
                    </w:p>
                    <w:p w14:paraId="2CF0771A" w14:textId="77777777" w:rsidR="00DF0BB7" w:rsidRDefault="00DF0BB7" w:rsidP="00D1097F"/>
                  </w:txbxContent>
                </v:textbox>
              </v:shape>
            </w:pict>
          </mc:Fallback>
        </mc:AlternateContent>
      </w:r>
      <w:r>
        <w:rPr>
          <w:noProof/>
          <w:color w:val="1F497D" w:themeColor="text2"/>
          <w:sz w:val="28"/>
          <w:szCs w:val="28"/>
        </w:rPr>
        <mc:AlternateContent>
          <mc:Choice Requires="wps">
            <w:drawing>
              <wp:anchor distT="0" distB="0" distL="114297" distR="114297" simplePos="0" relativeHeight="251698688" behindDoc="0" locked="0" layoutInCell="1" allowOverlap="1" wp14:anchorId="02D6643D" wp14:editId="75D032D3">
                <wp:simplePos x="0" y="0"/>
                <wp:positionH relativeFrom="column">
                  <wp:posOffset>3699509</wp:posOffset>
                </wp:positionH>
                <wp:positionV relativeFrom="paragraph">
                  <wp:posOffset>6939280</wp:posOffset>
                </wp:positionV>
                <wp:extent cx="0" cy="180975"/>
                <wp:effectExtent l="76200" t="0" r="76200" b="4762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18F32" id="AutoShape 49" o:spid="_x0000_s1026" type="#_x0000_t32" style="position:absolute;margin-left:291.3pt;margin-top:546.4pt;width:0;height:14.25pt;z-index:251698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LnnFe/fAQAAnwMAAA4AAAAAAAAAAAAAAAAALgIAAGRycy9lMm9Eb2MueG1sUEsBAi0A&#10;FAAGAAgAAAAhAFUqzsXhAAAADQEAAA8AAAAAAAAAAAAAAAAAOQQAAGRycy9kb3ducmV2LnhtbFBL&#10;BQYAAAAABAAEAPMAAABH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6160" behindDoc="0" locked="0" layoutInCell="1" allowOverlap="1" wp14:anchorId="4F3AD179" wp14:editId="1E82F370">
                <wp:simplePos x="0" y="0"/>
                <wp:positionH relativeFrom="column">
                  <wp:posOffset>-81915</wp:posOffset>
                </wp:positionH>
                <wp:positionV relativeFrom="paragraph">
                  <wp:posOffset>7167880</wp:posOffset>
                </wp:positionV>
                <wp:extent cx="6438900" cy="533400"/>
                <wp:effectExtent l="0" t="0" r="19050"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02A8FCCE" w14:textId="77777777" w:rsidR="00DF0BB7" w:rsidRPr="00D60045" w:rsidRDefault="00DF0BB7"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14:paraId="27F71386" w14:textId="77777777" w:rsidR="00DF0BB7" w:rsidRPr="002838B9" w:rsidRDefault="00DF0BB7"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D179" id="Text Box 27" o:spid="_x0000_s1039" type="#_x0000_t202" style="position:absolute;margin-left:-6.45pt;margin-top:564.4pt;width:507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kmKwIAAFo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YN4ZJisCAABaBAAADgAAAAAAAAAAAAAAAAAuAgAA&#10;ZHJzL2Uyb0RvYy54bWxQSwECLQAUAAYACAAAACEAeb0lNeIAAAAOAQAADwAAAAAAAAAAAAAAAACF&#10;BAAAZHJzL2Rvd25yZXYueG1sUEsFBgAAAAAEAAQA8wAAAJQFAAAAAA==&#10;">
                <v:textbox>
                  <w:txbxContent>
                    <w:p w14:paraId="02A8FCCE" w14:textId="77777777" w:rsidR="00DF0BB7" w:rsidRPr="00D60045" w:rsidRDefault="00DF0BB7"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14:paraId="27F71386" w14:textId="77777777" w:rsidR="00DF0BB7" w:rsidRPr="002838B9" w:rsidRDefault="00DF0BB7" w:rsidP="002838B9"/>
                  </w:txbxContent>
                </v:textbox>
              </v:shape>
            </w:pict>
          </mc:Fallback>
        </mc:AlternateContent>
      </w:r>
      <w:r>
        <w:rPr>
          <w:noProof/>
          <w:color w:val="1F497D" w:themeColor="text2"/>
          <w:sz w:val="28"/>
          <w:szCs w:val="28"/>
        </w:rPr>
        <mc:AlternateContent>
          <mc:Choice Requires="wps">
            <w:drawing>
              <wp:anchor distT="0" distB="0" distL="114297" distR="114297" simplePos="0" relativeHeight="251705856" behindDoc="0" locked="0" layoutInCell="1" allowOverlap="1" wp14:anchorId="20C1D96B" wp14:editId="47BEAD85">
                <wp:simplePos x="0" y="0"/>
                <wp:positionH relativeFrom="column">
                  <wp:posOffset>5156834</wp:posOffset>
                </wp:positionH>
                <wp:positionV relativeFrom="paragraph">
                  <wp:posOffset>6431915</wp:posOffset>
                </wp:positionV>
                <wp:extent cx="0" cy="161925"/>
                <wp:effectExtent l="76200" t="0" r="76200" b="476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7C559" id="AutoShape 56" o:spid="_x0000_s1026" type="#_x0000_t32" style="position:absolute;margin-left:406.05pt;margin-top:506.45pt;width:0;height:12.75pt;z-index:2517058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704832" behindDoc="0" locked="0" layoutInCell="1" allowOverlap="1" wp14:anchorId="7913A460" wp14:editId="0195E7A5">
                <wp:simplePos x="0" y="0"/>
                <wp:positionH relativeFrom="column">
                  <wp:posOffset>2670809</wp:posOffset>
                </wp:positionH>
                <wp:positionV relativeFrom="paragraph">
                  <wp:posOffset>6431915</wp:posOffset>
                </wp:positionV>
                <wp:extent cx="0" cy="161925"/>
                <wp:effectExtent l="76200" t="0" r="76200" b="4762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D77A7" id="AutoShape 55" o:spid="_x0000_s1026" type="#_x0000_t32" style="position:absolute;margin-left:210.3pt;margin-top:506.45pt;width:0;height:12.75pt;z-index:251704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8208" behindDoc="0" locked="0" layoutInCell="1" allowOverlap="1" wp14:anchorId="6EE466A7" wp14:editId="4B42F9F9">
                <wp:simplePos x="0" y="0"/>
                <wp:positionH relativeFrom="column">
                  <wp:posOffset>1661160</wp:posOffset>
                </wp:positionH>
                <wp:positionV relativeFrom="paragraph">
                  <wp:posOffset>3272155</wp:posOffset>
                </wp:positionV>
                <wp:extent cx="4695825" cy="342900"/>
                <wp:effectExtent l="0" t="0" r="28575" b="1905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4E50F06F" w14:textId="77777777" w:rsidR="00DF0BB7" w:rsidRDefault="00DF0BB7" w:rsidP="00D1097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66A7" id="Text Box 29" o:spid="_x0000_s1040" type="#_x0000_t202" style="position:absolute;margin-left:130.8pt;margin-top:257.65pt;width:369.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IiYYeLgIAAFkEAAAOAAAAAAAAAAAAAAAAAC4C&#10;AABkcnMvZTJvRG9jLnhtbFBLAQItABQABgAIAAAAIQDkCaV14QAAAAwBAAAPAAAAAAAAAAAAAAAA&#10;AIgEAABkcnMvZG93bnJldi54bWxQSwUGAAAAAAQABADzAAAAlgUAAAAA&#10;">
                <v:textbox>
                  <w:txbxContent>
                    <w:p w14:paraId="4E50F06F" w14:textId="77777777" w:rsidR="00DF0BB7" w:rsidRDefault="00DF0BB7" w:rsidP="00D1097F">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256" behindDoc="0" locked="0" layoutInCell="1" allowOverlap="1" wp14:anchorId="637C9AA6" wp14:editId="3E45C04D">
                <wp:simplePos x="0" y="0"/>
                <wp:positionH relativeFrom="column">
                  <wp:posOffset>1575435</wp:posOffset>
                </wp:positionH>
                <wp:positionV relativeFrom="paragraph">
                  <wp:posOffset>5774690</wp:posOffset>
                </wp:positionV>
                <wp:extent cx="2019300" cy="602615"/>
                <wp:effectExtent l="0" t="0" r="19050" b="260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14:paraId="243E1550" w14:textId="77777777" w:rsidR="00DF0BB7" w:rsidRDefault="00DF0BB7" w:rsidP="00D1097F">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9AA6" id="Text Box 31" o:spid="_x0000_s1041" type="#_x0000_t202" style="position:absolute;margin-left:124.05pt;margin-top:454.7pt;width:159pt;height:4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">
                <v:textbox>
                  <w:txbxContent>
                    <w:p w14:paraId="243E1550" w14:textId="77777777" w:rsidR="00DF0BB7" w:rsidRDefault="00DF0BB7" w:rsidP="00D1097F">
                      <w:pPr>
                        <w:jc w:val="center"/>
                      </w:pPr>
                      <w:r>
                        <w:t>Подготовка уведомления об отказе в предоставлении муниципальной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5136" behindDoc="0" locked="0" layoutInCell="1" allowOverlap="1" wp14:anchorId="14EF1654" wp14:editId="33384B84">
                <wp:simplePos x="0" y="0"/>
                <wp:positionH relativeFrom="column">
                  <wp:posOffset>3699510</wp:posOffset>
                </wp:positionH>
                <wp:positionV relativeFrom="paragraph">
                  <wp:posOffset>5774690</wp:posOffset>
                </wp:positionV>
                <wp:extent cx="2590800" cy="602615"/>
                <wp:effectExtent l="0" t="0" r="19050" b="260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14:paraId="125C2E1A" w14:textId="77777777" w:rsidR="00DF0BB7" w:rsidRPr="00D60045" w:rsidRDefault="00DF0BB7"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F1654" id="Text Box 26" o:spid="_x0000_s1042" type="#_x0000_t202" style="position:absolute;margin-left:291.3pt;margin-top:454.7pt;width:204pt;height:4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C89yY+LgIAAFkEAAAOAAAAAAAAAAAAAAAAAC4C&#10;AABkcnMvZTJvRG9jLnhtbFBLAQItABQABgAIAAAAIQADj0/L4QAAAAwBAAAPAAAAAAAAAAAAAAAA&#10;AIgEAABkcnMvZG93bnJldi54bWxQSwUGAAAAAAQABADzAAAAlgUAAAAA&#10;">
                <v:textbox>
                  <w:txbxContent>
                    <w:p w14:paraId="125C2E1A" w14:textId="77777777" w:rsidR="00DF0BB7" w:rsidRPr="00D60045" w:rsidRDefault="00DF0BB7"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1F497D" w:themeColor="text2"/>
          <w:sz w:val="28"/>
          <w:szCs w:val="28"/>
        </w:rPr>
        <mc:AlternateContent>
          <mc:Choice Requires="wps">
            <w:drawing>
              <wp:anchor distT="0" distB="0" distL="114297" distR="114297" simplePos="0" relativeHeight="251710976" behindDoc="0" locked="0" layoutInCell="1" allowOverlap="1" wp14:anchorId="11B5C6DF" wp14:editId="059B0A2B">
                <wp:simplePos x="0" y="0"/>
                <wp:positionH relativeFrom="column">
                  <wp:posOffset>2489834</wp:posOffset>
                </wp:positionH>
                <wp:positionV relativeFrom="paragraph">
                  <wp:posOffset>948055</wp:posOffset>
                </wp:positionV>
                <wp:extent cx="0" cy="152400"/>
                <wp:effectExtent l="76200" t="0" r="57150" b="5715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03BD2" id="AutoShape 61" o:spid="_x0000_s1026" type="#_x0000_t32" style="position:absolute;margin-left:196.05pt;margin-top:74.65pt;width:0;height:12pt;z-index:251710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8992" behindDoc="0" locked="0" layoutInCell="1" allowOverlap="1" wp14:anchorId="27E1CD18" wp14:editId="1C85D169">
                <wp:simplePos x="0" y="0"/>
                <wp:positionH relativeFrom="column">
                  <wp:posOffset>1661160</wp:posOffset>
                </wp:positionH>
                <wp:positionV relativeFrom="paragraph">
                  <wp:posOffset>497840</wp:posOffset>
                </wp:positionV>
                <wp:extent cx="1495425" cy="431165"/>
                <wp:effectExtent l="0" t="0" r="28575" b="260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31798145" w14:textId="77777777" w:rsidR="00DF0BB7" w:rsidRDefault="00DF0BB7" w:rsidP="0041516E">
                            <w:pPr>
                              <w:ind w:left="-142" w:right="-213"/>
                              <w:jc w:val="center"/>
                            </w:pPr>
                            <w:r>
                              <w:t>По почте Администрацию</w:t>
                            </w:r>
                          </w:p>
                          <w:p w14:paraId="1D60FCD3" w14:textId="77777777" w:rsidR="00DF0BB7" w:rsidRPr="0041516E" w:rsidRDefault="00DF0BB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CD18" id="Text Box 20" o:spid="_x0000_s1043" type="#_x0000_t202" style="position:absolute;margin-left:130.8pt;margin-top:39.2pt;width:117.75pt;height:3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If/PSguAgAAWQQAAA4AAAAAAAAAAAAAAAAALgIA&#10;AGRycy9lMm9Eb2MueG1sUEsBAi0AFAAGAAgAAAAhAIlDTVngAAAACgEAAA8AAAAAAAAAAAAAAAAA&#10;iAQAAGRycy9kb3ducmV2LnhtbFBLBQYAAAAABAAEAPMAAACVBQAAAAA=&#10;">
                <v:textbox>
                  <w:txbxContent>
                    <w:p w14:paraId="31798145" w14:textId="77777777" w:rsidR="00DF0BB7" w:rsidRDefault="00DF0BB7" w:rsidP="0041516E">
                      <w:pPr>
                        <w:ind w:left="-142" w:right="-213"/>
                        <w:jc w:val="center"/>
                      </w:pPr>
                      <w:r>
                        <w:t>По почте Администрацию</w:t>
                      </w:r>
                    </w:p>
                    <w:p w14:paraId="1D60FCD3" w14:textId="77777777" w:rsidR="00DF0BB7" w:rsidRPr="0041516E" w:rsidRDefault="00DF0BB7"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1040" behindDoc="0" locked="0" layoutInCell="1" allowOverlap="1" wp14:anchorId="54BF6BC1" wp14:editId="4E95B74F">
                <wp:simplePos x="0" y="0"/>
                <wp:positionH relativeFrom="column">
                  <wp:posOffset>1661160</wp:posOffset>
                </wp:positionH>
                <wp:positionV relativeFrom="paragraph">
                  <wp:posOffset>1100455</wp:posOffset>
                </wp:positionV>
                <wp:extent cx="4629150" cy="416560"/>
                <wp:effectExtent l="0" t="0" r="19050" b="215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3FAE70F6" w14:textId="77777777" w:rsidR="00DF0BB7" w:rsidRDefault="00DF0BB7" w:rsidP="0041516E">
                            <w:pPr>
                              <w:jc w:val="center"/>
                            </w:pPr>
                            <w:r>
                              <w:t>Передача заявления и прилагаемых к нему документов в Администрацию</w:t>
                            </w:r>
                          </w:p>
                          <w:p w14:paraId="223052E7" w14:textId="77777777" w:rsidR="00DF0BB7" w:rsidRPr="0041516E" w:rsidRDefault="00DF0BB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6BC1" id="Text Box 22" o:spid="_x0000_s1044" type="#_x0000_t202" style="position:absolute;margin-left:130.8pt;margin-top:86.65pt;width:364.5pt;height:3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4I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H85qxPDc0RmXUw9jfOI246cD8o6bG3K+q/75kTlKiP&#10;BtVZ5rNZHIZkzOZvCzTctae+9jDDEaqigZJxuwnjAO2tk7sOXxr7wcAdKtrKRHaUfszqlD/2b9Lg&#10;NGtxQK7tFPXrj7D+C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BzjL4ILQIAAFkEAAAOAAAAAAAAAAAAAAAAAC4CAABk&#10;cnMvZTJvRG9jLnhtbFBLAQItABQABgAIAAAAIQA7w6zV3wAAAAsBAAAPAAAAAAAAAAAAAAAAAIcE&#10;AABkcnMvZG93bnJldi54bWxQSwUGAAAAAAQABADzAAAAkwUAAAAA&#10;">
                <v:textbox>
                  <w:txbxContent>
                    <w:p w14:paraId="3FAE70F6" w14:textId="77777777" w:rsidR="00DF0BB7" w:rsidRDefault="00DF0BB7" w:rsidP="0041516E">
                      <w:pPr>
                        <w:jc w:val="center"/>
                      </w:pPr>
                      <w:r>
                        <w:t>Передача заявления и прилагаемых к нему документов в Администрацию</w:t>
                      </w:r>
                    </w:p>
                    <w:p w14:paraId="223052E7" w14:textId="77777777" w:rsidR="00DF0BB7" w:rsidRPr="0041516E" w:rsidRDefault="00DF0BB7" w:rsidP="0041516E"/>
                  </w:txbxContent>
                </v:textbox>
              </v:shape>
            </w:pict>
          </mc:Fallback>
        </mc:AlternateContent>
      </w:r>
    </w:p>
    <w:p w14:paraId="3CA421A7" w14:textId="77777777" w:rsidR="00601724" w:rsidRPr="005741F3" w:rsidRDefault="00601724" w:rsidP="0052602B">
      <w:pPr>
        <w:spacing w:after="200" w:line="276" w:lineRule="auto"/>
        <w:rPr>
          <w:color w:val="1F497D" w:themeColor="text2"/>
        </w:rPr>
      </w:pPr>
    </w:p>
    <w:p w14:paraId="7FABD962" w14:textId="77777777" w:rsidR="00601724" w:rsidRPr="005741F3" w:rsidRDefault="00601724" w:rsidP="0052602B">
      <w:pPr>
        <w:spacing w:after="200" w:line="276" w:lineRule="auto"/>
        <w:rPr>
          <w:color w:val="1F497D" w:themeColor="text2"/>
        </w:rPr>
      </w:pPr>
    </w:p>
    <w:p w14:paraId="7EBF7D02" w14:textId="77777777" w:rsidR="00601724" w:rsidRPr="005741F3" w:rsidRDefault="00601724" w:rsidP="0052602B">
      <w:pPr>
        <w:spacing w:after="200" w:line="276" w:lineRule="auto"/>
        <w:rPr>
          <w:color w:val="1F497D" w:themeColor="text2"/>
        </w:rPr>
      </w:pPr>
    </w:p>
    <w:p w14:paraId="132BB209" w14:textId="77777777" w:rsidR="00601724" w:rsidRPr="005741F3" w:rsidRDefault="00601724" w:rsidP="0052602B">
      <w:pPr>
        <w:spacing w:after="200" w:line="276" w:lineRule="auto"/>
        <w:rPr>
          <w:color w:val="1F497D" w:themeColor="text2"/>
        </w:rPr>
      </w:pPr>
    </w:p>
    <w:p w14:paraId="0E59C3F0" w14:textId="77777777" w:rsidR="00601724" w:rsidRPr="005741F3" w:rsidRDefault="00601724" w:rsidP="0052602B">
      <w:pPr>
        <w:spacing w:after="200" w:line="276" w:lineRule="auto"/>
        <w:rPr>
          <w:color w:val="1F497D" w:themeColor="text2"/>
        </w:rPr>
      </w:pPr>
    </w:p>
    <w:p w14:paraId="24BE784D" w14:textId="77777777" w:rsidR="00601724" w:rsidRPr="005741F3" w:rsidRDefault="00601724" w:rsidP="0052602B">
      <w:pPr>
        <w:spacing w:after="200" w:line="276" w:lineRule="auto"/>
        <w:rPr>
          <w:color w:val="1F497D" w:themeColor="text2"/>
        </w:rPr>
      </w:pPr>
    </w:p>
    <w:p w14:paraId="3A19D899" w14:textId="77777777" w:rsidR="00601724" w:rsidRPr="005741F3" w:rsidRDefault="0041516E" w:rsidP="0041516E">
      <w:pPr>
        <w:tabs>
          <w:tab w:val="left" w:pos="8060"/>
        </w:tabs>
        <w:spacing w:after="200" w:line="276" w:lineRule="auto"/>
        <w:rPr>
          <w:color w:val="1F497D" w:themeColor="text2"/>
        </w:rPr>
      </w:pPr>
      <w:r w:rsidRPr="005741F3">
        <w:rPr>
          <w:color w:val="1F497D" w:themeColor="text2"/>
        </w:rPr>
        <w:tab/>
      </w:r>
    </w:p>
    <w:p w14:paraId="0C972905" w14:textId="77777777" w:rsidR="00601724" w:rsidRPr="005741F3" w:rsidRDefault="00601724" w:rsidP="0052602B">
      <w:pPr>
        <w:spacing w:after="200" w:line="276" w:lineRule="auto"/>
        <w:rPr>
          <w:color w:val="1F497D" w:themeColor="text2"/>
        </w:rPr>
      </w:pPr>
    </w:p>
    <w:p w14:paraId="1E0D6A94" w14:textId="77777777" w:rsidR="00601724" w:rsidRPr="005741F3" w:rsidRDefault="00601724" w:rsidP="0052602B">
      <w:pPr>
        <w:spacing w:after="200" w:line="276" w:lineRule="auto"/>
        <w:rPr>
          <w:color w:val="1F497D" w:themeColor="text2"/>
        </w:rPr>
      </w:pPr>
    </w:p>
    <w:p w14:paraId="03BE675E" w14:textId="77777777" w:rsidR="00601724" w:rsidRPr="005741F3" w:rsidRDefault="00601724" w:rsidP="0052602B">
      <w:pPr>
        <w:spacing w:after="200" w:line="276" w:lineRule="auto"/>
        <w:rPr>
          <w:color w:val="1F497D" w:themeColor="text2"/>
        </w:rPr>
      </w:pPr>
    </w:p>
    <w:p w14:paraId="3A902C15" w14:textId="77777777" w:rsidR="00601724" w:rsidRPr="005741F3" w:rsidRDefault="00584490" w:rsidP="0052602B">
      <w:pPr>
        <w:spacing w:after="200" w:line="276" w:lineRule="auto"/>
        <w:rPr>
          <w:color w:val="1F497D" w:themeColor="text2"/>
        </w:rPr>
      </w:pPr>
      <w:r>
        <w:rPr>
          <w:noProof/>
          <w:color w:val="1F497D" w:themeColor="text2"/>
          <w:sz w:val="28"/>
          <w:szCs w:val="28"/>
        </w:rPr>
        <mc:AlternateContent>
          <mc:Choice Requires="wps">
            <w:drawing>
              <wp:anchor distT="0" distB="0" distL="114300" distR="114300" simplePos="0" relativeHeight="251697664" behindDoc="0" locked="0" layoutInCell="1" allowOverlap="1" wp14:anchorId="60A636A0" wp14:editId="638A8BAA">
                <wp:simplePos x="0" y="0"/>
                <wp:positionH relativeFrom="column">
                  <wp:posOffset>3861435</wp:posOffset>
                </wp:positionH>
                <wp:positionV relativeFrom="paragraph">
                  <wp:posOffset>217170</wp:posOffset>
                </wp:positionV>
                <wp:extent cx="635" cy="1084580"/>
                <wp:effectExtent l="76200" t="0" r="75565" b="5842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8A6DB" id="AutoShape 48" o:spid="_x0000_s1026" type="#_x0000_t32" style="position:absolute;margin-left:304.05pt;margin-top:17.1pt;width:.05pt;height:8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">
                <v:stroke endarrow="block"/>
              </v:shape>
            </w:pict>
          </mc:Fallback>
        </mc:AlternateContent>
      </w:r>
    </w:p>
    <w:p w14:paraId="47F7FE8A" w14:textId="77777777" w:rsidR="0041516E" w:rsidRPr="005741F3" w:rsidRDefault="0041516E">
      <w:r w:rsidRPr="005741F3">
        <w:rPr>
          <w:color w:val="1F497D" w:themeColor="text2"/>
        </w:rPr>
        <w:br w:type="page"/>
      </w:r>
    </w:p>
    <w:p w14:paraId="0FECD6F7" w14:textId="6FC077B1" w:rsidR="0041516E" w:rsidRPr="00B67A67" w:rsidRDefault="00DF0BB7" w:rsidP="0041516E">
      <w:pPr>
        <w:widowControl w:val="0"/>
        <w:ind w:firstLine="6663"/>
        <w:rPr>
          <w:sz w:val="20"/>
          <w:szCs w:val="20"/>
        </w:rPr>
      </w:pPr>
      <w:r>
        <w:rPr>
          <w:sz w:val="20"/>
          <w:szCs w:val="20"/>
        </w:rPr>
        <w:lastRenderedPageBreak/>
        <w:t xml:space="preserve">       </w:t>
      </w:r>
      <w:r w:rsidR="0041516E" w:rsidRPr="00B67A67">
        <w:rPr>
          <w:sz w:val="20"/>
          <w:szCs w:val="20"/>
        </w:rPr>
        <w:t xml:space="preserve">Приложение № 4 </w:t>
      </w:r>
    </w:p>
    <w:p w14:paraId="0BFF8B9D" w14:textId="77777777" w:rsidR="00B67A67" w:rsidRPr="00B67A67" w:rsidRDefault="00B67A67" w:rsidP="00B67A67">
      <w:pPr>
        <w:widowControl w:val="0"/>
        <w:tabs>
          <w:tab w:val="left" w:pos="142"/>
          <w:tab w:val="left" w:pos="284"/>
        </w:tabs>
        <w:autoSpaceDE w:val="0"/>
        <w:autoSpaceDN w:val="0"/>
        <w:adjustRightInd w:val="0"/>
        <w:ind w:left="5670"/>
        <w:rPr>
          <w:sz w:val="20"/>
          <w:szCs w:val="20"/>
        </w:rPr>
      </w:pPr>
      <w:r w:rsidRPr="00B67A67">
        <w:rPr>
          <w:bCs/>
          <w:sz w:val="20"/>
          <w:szCs w:val="20"/>
        </w:rPr>
        <w:t xml:space="preserve">к </w:t>
      </w:r>
      <w:hyperlink w:anchor="sub_1000" w:history="1">
        <w:r w:rsidRPr="00B67A67">
          <w:rPr>
            <w:bCs/>
            <w:sz w:val="20"/>
            <w:szCs w:val="20"/>
          </w:rPr>
          <w:t>Административному регламенту</w:t>
        </w:r>
      </w:hyperlink>
    </w:p>
    <w:p w14:paraId="659BBD41" w14:textId="77777777" w:rsidR="00B67A67" w:rsidRPr="00B67A67" w:rsidRDefault="00B67A67" w:rsidP="00B67A67">
      <w:pPr>
        <w:widowControl w:val="0"/>
        <w:tabs>
          <w:tab w:val="left" w:pos="142"/>
          <w:tab w:val="left" w:pos="284"/>
        </w:tabs>
        <w:autoSpaceDE w:val="0"/>
        <w:autoSpaceDN w:val="0"/>
        <w:adjustRightInd w:val="0"/>
        <w:ind w:left="5670"/>
        <w:rPr>
          <w:bCs/>
          <w:sz w:val="20"/>
          <w:szCs w:val="20"/>
        </w:rPr>
      </w:pPr>
      <w:r w:rsidRPr="00B67A67">
        <w:rPr>
          <w:bCs/>
          <w:sz w:val="20"/>
          <w:szCs w:val="20"/>
        </w:rPr>
        <w:t>предоставления администрацией</w:t>
      </w:r>
    </w:p>
    <w:p w14:paraId="22B861CC" w14:textId="26FABB93" w:rsidR="00B67A67" w:rsidRPr="00B67A67" w:rsidRDefault="00DF0BB7" w:rsidP="00B67A67">
      <w:pPr>
        <w:widowControl w:val="0"/>
        <w:tabs>
          <w:tab w:val="left" w:pos="142"/>
          <w:tab w:val="left" w:pos="284"/>
        </w:tabs>
        <w:autoSpaceDE w:val="0"/>
        <w:autoSpaceDN w:val="0"/>
        <w:adjustRightInd w:val="0"/>
        <w:ind w:left="5670"/>
        <w:rPr>
          <w:sz w:val="20"/>
          <w:szCs w:val="20"/>
        </w:rPr>
      </w:pPr>
      <w:r>
        <w:rPr>
          <w:bCs/>
          <w:sz w:val="20"/>
          <w:szCs w:val="20"/>
        </w:rPr>
        <w:t>Елизаветинского</w:t>
      </w:r>
      <w:r w:rsidR="00B67A67" w:rsidRPr="00B67A67">
        <w:rPr>
          <w:bCs/>
          <w:sz w:val="20"/>
          <w:szCs w:val="20"/>
        </w:rPr>
        <w:t xml:space="preserve"> сельского поселения </w:t>
      </w:r>
    </w:p>
    <w:p w14:paraId="168C9A44" w14:textId="77777777" w:rsidR="00B67A67" w:rsidRPr="00B67A67" w:rsidRDefault="00B67A67" w:rsidP="00B67A67">
      <w:pPr>
        <w:widowControl w:val="0"/>
        <w:tabs>
          <w:tab w:val="left" w:pos="142"/>
          <w:tab w:val="left" w:pos="284"/>
        </w:tabs>
        <w:autoSpaceDE w:val="0"/>
        <w:autoSpaceDN w:val="0"/>
        <w:adjustRightInd w:val="0"/>
        <w:ind w:left="5670"/>
        <w:rPr>
          <w:sz w:val="20"/>
          <w:szCs w:val="20"/>
        </w:rPr>
      </w:pPr>
      <w:r w:rsidRPr="00B67A67">
        <w:rPr>
          <w:bCs/>
          <w:sz w:val="20"/>
          <w:szCs w:val="20"/>
        </w:rPr>
        <w:t>муниципальной услуги</w:t>
      </w:r>
    </w:p>
    <w:p w14:paraId="2B06DD4C" w14:textId="77777777" w:rsidR="0041516E" w:rsidRPr="00B67A67" w:rsidRDefault="0041516E" w:rsidP="0041516E">
      <w:pPr>
        <w:pStyle w:val="a3"/>
        <w:widowControl w:val="0"/>
        <w:tabs>
          <w:tab w:val="left" w:pos="142"/>
          <w:tab w:val="left" w:pos="284"/>
        </w:tabs>
        <w:ind w:left="-567" w:firstLine="340"/>
        <w:rPr>
          <w:szCs w:val="28"/>
        </w:rPr>
      </w:pPr>
    </w:p>
    <w:p w14:paraId="41648819" w14:textId="77777777" w:rsidR="0041516E" w:rsidRPr="005741F3" w:rsidRDefault="0041516E" w:rsidP="0041516E">
      <w:pPr>
        <w:pStyle w:val="a3"/>
        <w:widowControl w:val="0"/>
        <w:tabs>
          <w:tab w:val="left" w:pos="142"/>
          <w:tab w:val="left" w:pos="284"/>
        </w:tabs>
        <w:ind w:left="-567" w:firstLine="340"/>
        <w:rPr>
          <w:szCs w:val="28"/>
        </w:rPr>
      </w:pPr>
    </w:p>
    <w:p w14:paraId="48C5F89B" w14:textId="77777777" w:rsidR="0041516E" w:rsidRPr="005741F3" w:rsidRDefault="0041516E" w:rsidP="0041516E">
      <w:pPr>
        <w:pStyle w:val="a3"/>
        <w:widowControl w:val="0"/>
        <w:tabs>
          <w:tab w:val="left" w:pos="142"/>
          <w:tab w:val="left" w:pos="284"/>
        </w:tabs>
        <w:ind w:left="-567" w:firstLine="340"/>
        <w:rPr>
          <w:bCs/>
          <w:szCs w:val="28"/>
        </w:rPr>
      </w:pPr>
      <w:r w:rsidRPr="005741F3">
        <w:rPr>
          <w:szCs w:val="28"/>
        </w:rPr>
        <w:t xml:space="preserve">Типовая форма жалобы на </w:t>
      </w:r>
      <w:r w:rsidRPr="005741F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6DDF1DC2" w14:textId="77777777" w:rsidR="0041516E" w:rsidRPr="005741F3" w:rsidRDefault="0041516E" w:rsidP="0041516E">
      <w:pPr>
        <w:pStyle w:val="HTML"/>
        <w:widowControl w:val="0"/>
        <w:rPr>
          <w:rFonts w:ascii="Times New Roman" w:hAnsi="Times New Roman" w:cs="Times New Roman"/>
          <w:sz w:val="28"/>
          <w:szCs w:val="28"/>
        </w:rPr>
      </w:pPr>
    </w:p>
    <w:p w14:paraId="2385984F" w14:textId="77777777" w:rsidR="0041516E" w:rsidRPr="005741F3" w:rsidRDefault="0041516E" w:rsidP="0041516E">
      <w:pPr>
        <w:pStyle w:val="HTML"/>
        <w:widowControl w:val="0"/>
        <w:rPr>
          <w:rFonts w:ascii="Times New Roman" w:hAnsi="Times New Roman" w:cs="Times New Roman"/>
          <w:sz w:val="28"/>
          <w:szCs w:val="28"/>
        </w:rPr>
      </w:pPr>
      <w:r w:rsidRPr="005741F3">
        <w:rPr>
          <w:rFonts w:ascii="Times New Roman" w:hAnsi="Times New Roman" w:cs="Times New Roman"/>
          <w:sz w:val="28"/>
          <w:szCs w:val="28"/>
        </w:rPr>
        <w:t>ИСХ. ОТ _____ № _____</w:t>
      </w:r>
    </w:p>
    <w:p w14:paraId="5730D9DA" w14:textId="77777777" w:rsidR="0041516E" w:rsidRPr="005741F3" w:rsidRDefault="0041516E" w:rsidP="0041516E">
      <w:pPr>
        <w:pStyle w:val="HTML"/>
        <w:widowControl w:val="0"/>
        <w:rPr>
          <w:rFonts w:ascii="Times New Roman" w:hAnsi="Times New Roman" w:cs="Times New Roman"/>
          <w:sz w:val="28"/>
          <w:szCs w:val="28"/>
        </w:rPr>
      </w:pPr>
    </w:p>
    <w:p w14:paraId="08226128" w14:textId="77777777" w:rsidR="0041516E" w:rsidRPr="005741F3" w:rsidRDefault="0041516E" w:rsidP="0041516E">
      <w:pPr>
        <w:widowControl w:val="0"/>
        <w:tabs>
          <w:tab w:val="left" w:pos="142"/>
          <w:tab w:val="left" w:pos="284"/>
        </w:tabs>
        <w:autoSpaceDE w:val="0"/>
        <w:autoSpaceDN w:val="0"/>
        <w:adjustRightInd w:val="0"/>
        <w:ind w:firstLine="5245"/>
        <w:rPr>
          <w:bCs/>
        </w:rPr>
      </w:pPr>
      <w:r w:rsidRPr="005741F3">
        <w:rPr>
          <w:sz w:val="28"/>
          <w:szCs w:val="28"/>
        </w:rPr>
        <w:t>В</w:t>
      </w:r>
      <w:r w:rsidRPr="005741F3">
        <w:rPr>
          <w:bCs/>
        </w:rPr>
        <w:t xml:space="preserve"> администрацию</w:t>
      </w:r>
    </w:p>
    <w:p w14:paraId="29F5F0A8" w14:textId="2B3F14FB" w:rsidR="0041516E" w:rsidRPr="005741F3" w:rsidRDefault="00DF0BB7" w:rsidP="00DF0BB7">
      <w:pPr>
        <w:widowControl w:val="0"/>
        <w:tabs>
          <w:tab w:val="left" w:pos="142"/>
          <w:tab w:val="left" w:pos="284"/>
        </w:tabs>
        <w:autoSpaceDE w:val="0"/>
        <w:autoSpaceDN w:val="0"/>
        <w:adjustRightInd w:val="0"/>
        <w:rPr>
          <w:sz w:val="28"/>
          <w:szCs w:val="28"/>
        </w:rPr>
      </w:pPr>
      <w:r>
        <w:rPr>
          <w:bCs/>
        </w:rPr>
        <w:t xml:space="preserve">                                                                         Елизаветинского</w:t>
      </w:r>
      <w:r w:rsidR="00812864" w:rsidRPr="005741F3">
        <w:rPr>
          <w:bCs/>
        </w:rPr>
        <w:t xml:space="preserve"> сельского поселения </w:t>
      </w:r>
    </w:p>
    <w:p w14:paraId="5B1E2E8D" w14:textId="77777777" w:rsidR="0041516E" w:rsidRPr="005741F3" w:rsidRDefault="0041516E" w:rsidP="0041516E">
      <w:pPr>
        <w:widowControl w:val="0"/>
        <w:tabs>
          <w:tab w:val="left" w:pos="142"/>
          <w:tab w:val="left" w:pos="284"/>
        </w:tabs>
        <w:autoSpaceDE w:val="0"/>
        <w:autoSpaceDN w:val="0"/>
        <w:adjustRightInd w:val="0"/>
        <w:ind w:firstLine="5245"/>
        <w:rPr>
          <w:b/>
          <w:bCs/>
        </w:rPr>
      </w:pPr>
    </w:p>
    <w:p w14:paraId="2FECC90A" w14:textId="77777777" w:rsidR="0041516E" w:rsidRPr="005741F3" w:rsidRDefault="0041516E" w:rsidP="0041516E">
      <w:pPr>
        <w:pStyle w:val="HTML"/>
        <w:widowControl w:val="0"/>
        <w:rPr>
          <w:rFonts w:ascii="Times New Roman" w:hAnsi="Times New Roman" w:cs="Times New Roman"/>
          <w:sz w:val="28"/>
          <w:szCs w:val="28"/>
        </w:rPr>
      </w:pPr>
    </w:p>
    <w:p w14:paraId="29E95B1A" w14:textId="77777777" w:rsidR="0041516E" w:rsidRPr="005741F3" w:rsidRDefault="0041516E" w:rsidP="0041516E">
      <w:pPr>
        <w:pStyle w:val="HTML"/>
        <w:widowControl w:val="0"/>
        <w:jc w:val="center"/>
        <w:rPr>
          <w:rFonts w:ascii="Times New Roman" w:hAnsi="Times New Roman" w:cs="Times New Roman"/>
          <w:sz w:val="28"/>
          <w:szCs w:val="28"/>
        </w:rPr>
      </w:pPr>
    </w:p>
    <w:p w14:paraId="7858BF72" w14:textId="77777777" w:rsidR="0041516E" w:rsidRPr="005741F3" w:rsidRDefault="0041516E" w:rsidP="0041516E">
      <w:pPr>
        <w:pStyle w:val="HTML"/>
        <w:widowControl w:val="0"/>
        <w:jc w:val="center"/>
        <w:rPr>
          <w:rFonts w:ascii="Times New Roman" w:hAnsi="Times New Roman" w:cs="Times New Roman"/>
          <w:sz w:val="24"/>
          <w:szCs w:val="24"/>
        </w:rPr>
      </w:pPr>
      <w:r w:rsidRPr="005741F3">
        <w:rPr>
          <w:rFonts w:ascii="Times New Roman" w:hAnsi="Times New Roman" w:cs="Times New Roman"/>
          <w:sz w:val="24"/>
          <w:szCs w:val="24"/>
        </w:rPr>
        <w:t>ЖАЛОБА</w:t>
      </w:r>
    </w:p>
    <w:p w14:paraId="7FB571CB" w14:textId="77777777" w:rsidR="0041516E" w:rsidRPr="005741F3" w:rsidRDefault="0041516E" w:rsidP="0041516E">
      <w:pPr>
        <w:pStyle w:val="HTML"/>
        <w:widowControl w:val="0"/>
        <w:jc w:val="center"/>
        <w:rPr>
          <w:rFonts w:ascii="Times New Roman" w:hAnsi="Times New Roman" w:cs="Times New Roman"/>
          <w:sz w:val="24"/>
          <w:szCs w:val="24"/>
        </w:rPr>
      </w:pPr>
    </w:p>
    <w:p w14:paraId="6EDB82D6"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Полное   наименование   юридического   лица,   Ф.И.О.   индивидуального</w:t>
      </w:r>
    </w:p>
    <w:p w14:paraId="763742F3"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предпринимателя, Ф.И.О. гражданина:</w:t>
      </w:r>
    </w:p>
    <w:p w14:paraId="4110642E"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w:t>
      </w:r>
      <w:r w:rsidR="00812864" w:rsidRPr="005741F3">
        <w:rPr>
          <w:rFonts w:ascii="Times New Roman" w:hAnsi="Times New Roman" w:cs="Times New Roman"/>
          <w:sz w:val="24"/>
          <w:szCs w:val="24"/>
        </w:rPr>
        <w:t>_______________</w:t>
      </w:r>
    </w:p>
    <w:p w14:paraId="2CE014F3"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(местонахождение юридического лица, индивидуального предпринимателя,</w:t>
      </w:r>
    </w:p>
    <w:p w14:paraId="2B9078C2"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гражданина (фактический адрес)</w:t>
      </w:r>
    </w:p>
    <w:p w14:paraId="60757315"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w:t>
      </w:r>
      <w:r w:rsidR="00812864" w:rsidRPr="005741F3">
        <w:rPr>
          <w:rFonts w:ascii="Times New Roman" w:hAnsi="Times New Roman" w:cs="Times New Roman"/>
          <w:sz w:val="24"/>
          <w:szCs w:val="24"/>
        </w:rPr>
        <w:t>_______________</w:t>
      </w:r>
      <w:r w:rsidRPr="005741F3">
        <w:rPr>
          <w:rFonts w:ascii="Times New Roman" w:hAnsi="Times New Roman" w:cs="Times New Roman"/>
          <w:sz w:val="24"/>
          <w:szCs w:val="24"/>
        </w:rPr>
        <w:t>_</w:t>
      </w:r>
    </w:p>
    <w:p w14:paraId="14CCC6D8"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w:t>
      </w:r>
      <w:r w:rsidR="00812864" w:rsidRPr="005741F3">
        <w:rPr>
          <w:rFonts w:ascii="Times New Roman" w:hAnsi="Times New Roman" w:cs="Times New Roman"/>
          <w:sz w:val="24"/>
          <w:szCs w:val="24"/>
        </w:rPr>
        <w:t>________________</w:t>
      </w:r>
      <w:r w:rsidRPr="005741F3">
        <w:rPr>
          <w:rFonts w:ascii="Times New Roman" w:hAnsi="Times New Roman" w:cs="Times New Roman"/>
          <w:sz w:val="24"/>
          <w:szCs w:val="24"/>
        </w:rPr>
        <w:t>___</w:t>
      </w:r>
    </w:p>
    <w:p w14:paraId="0EF51A9F" w14:textId="77777777" w:rsidR="0041516E" w:rsidRPr="005741F3" w:rsidRDefault="0041516E" w:rsidP="0041516E">
      <w:pPr>
        <w:pStyle w:val="HTML"/>
        <w:widowControl w:val="0"/>
        <w:rPr>
          <w:rFonts w:ascii="Times New Roman" w:hAnsi="Times New Roman" w:cs="Times New Roman"/>
          <w:sz w:val="24"/>
          <w:szCs w:val="24"/>
        </w:rPr>
      </w:pPr>
    </w:p>
    <w:p w14:paraId="6C0B0A8B"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Телефон, адрес электронной почты, ИНН, КПП </w:t>
      </w:r>
    </w:p>
    <w:p w14:paraId="7EA06CF4"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w:t>
      </w:r>
      <w:r w:rsidR="00812864" w:rsidRPr="005741F3">
        <w:rPr>
          <w:rFonts w:ascii="Times New Roman" w:hAnsi="Times New Roman" w:cs="Times New Roman"/>
          <w:sz w:val="24"/>
          <w:szCs w:val="24"/>
        </w:rPr>
        <w:t>________________</w:t>
      </w:r>
      <w:r w:rsidRPr="005741F3">
        <w:rPr>
          <w:rFonts w:ascii="Times New Roman" w:hAnsi="Times New Roman" w:cs="Times New Roman"/>
          <w:sz w:val="24"/>
          <w:szCs w:val="24"/>
        </w:rPr>
        <w:t>____</w:t>
      </w:r>
    </w:p>
    <w:p w14:paraId="6B80D396" w14:textId="77777777" w:rsidR="0041516E" w:rsidRPr="005741F3" w:rsidRDefault="0041516E" w:rsidP="0041516E">
      <w:pPr>
        <w:pStyle w:val="HTML"/>
        <w:widowControl w:val="0"/>
        <w:rPr>
          <w:rFonts w:ascii="Times New Roman" w:hAnsi="Times New Roman" w:cs="Times New Roman"/>
          <w:sz w:val="24"/>
          <w:szCs w:val="24"/>
        </w:rPr>
      </w:pPr>
    </w:p>
    <w:p w14:paraId="48420093"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Ф.И.О. руководителя юридического лица ____________________</w:t>
      </w:r>
      <w:r w:rsidR="00812864" w:rsidRPr="005741F3">
        <w:rPr>
          <w:rFonts w:ascii="Times New Roman" w:hAnsi="Times New Roman" w:cs="Times New Roman"/>
          <w:sz w:val="24"/>
          <w:szCs w:val="24"/>
        </w:rPr>
        <w:t>__</w:t>
      </w:r>
      <w:r w:rsidRPr="005741F3">
        <w:rPr>
          <w:rFonts w:ascii="Times New Roman" w:hAnsi="Times New Roman" w:cs="Times New Roman"/>
          <w:sz w:val="24"/>
          <w:szCs w:val="24"/>
        </w:rPr>
        <w:t>__</w:t>
      </w:r>
      <w:r w:rsidR="00812864" w:rsidRPr="005741F3">
        <w:rPr>
          <w:rFonts w:ascii="Times New Roman" w:hAnsi="Times New Roman" w:cs="Times New Roman"/>
          <w:sz w:val="24"/>
          <w:szCs w:val="24"/>
        </w:rPr>
        <w:t>_____________</w:t>
      </w:r>
      <w:r w:rsidRPr="005741F3">
        <w:rPr>
          <w:rFonts w:ascii="Times New Roman" w:hAnsi="Times New Roman" w:cs="Times New Roman"/>
          <w:sz w:val="24"/>
          <w:szCs w:val="24"/>
        </w:rPr>
        <w:t>__</w:t>
      </w:r>
    </w:p>
    <w:p w14:paraId="271CF493"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на действия (бездействие), решение: _____________________________</w:t>
      </w:r>
      <w:r w:rsidR="00812864" w:rsidRPr="005741F3">
        <w:rPr>
          <w:rFonts w:ascii="Times New Roman" w:hAnsi="Times New Roman" w:cs="Times New Roman"/>
          <w:sz w:val="24"/>
          <w:szCs w:val="24"/>
        </w:rPr>
        <w:t>______________</w:t>
      </w:r>
    </w:p>
    <w:p w14:paraId="1CDF77D5"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w:t>
      </w:r>
      <w:r w:rsidR="00812864" w:rsidRPr="005741F3">
        <w:rPr>
          <w:rFonts w:ascii="Times New Roman" w:hAnsi="Times New Roman" w:cs="Times New Roman"/>
          <w:sz w:val="24"/>
          <w:szCs w:val="24"/>
        </w:rPr>
        <w:t>________________</w:t>
      </w:r>
      <w:r w:rsidRPr="005741F3">
        <w:rPr>
          <w:rFonts w:ascii="Times New Roman" w:hAnsi="Times New Roman" w:cs="Times New Roman"/>
          <w:sz w:val="24"/>
          <w:szCs w:val="24"/>
        </w:rPr>
        <w:t>__</w:t>
      </w:r>
    </w:p>
    <w:p w14:paraId="4404E458"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Наименование органа или должность, Ф.И.О. должностного лица органа,</w:t>
      </w:r>
    </w:p>
    <w:p w14:paraId="0AB8E621"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решение, действие (бездействие) которого обжалуется:</w:t>
      </w:r>
    </w:p>
    <w:p w14:paraId="72613183"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w:t>
      </w:r>
      <w:r w:rsidR="00812864" w:rsidRPr="005741F3">
        <w:rPr>
          <w:rFonts w:ascii="Times New Roman" w:hAnsi="Times New Roman" w:cs="Times New Roman"/>
          <w:sz w:val="24"/>
          <w:szCs w:val="24"/>
        </w:rPr>
        <w:t>______________________</w:t>
      </w:r>
    </w:p>
    <w:p w14:paraId="15B57145"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Существо жалобы: _________________________________________</w:t>
      </w:r>
      <w:r w:rsidR="00812864" w:rsidRPr="005741F3">
        <w:rPr>
          <w:rFonts w:ascii="Times New Roman" w:hAnsi="Times New Roman" w:cs="Times New Roman"/>
          <w:sz w:val="24"/>
          <w:szCs w:val="24"/>
        </w:rPr>
        <w:t>_________</w:t>
      </w:r>
      <w:r w:rsidRPr="005741F3">
        <w:rPr>
          <w:rFonts w:ascii="Times New Roman" w:hAnsi="Times New Roman" w:cs="Times New Roman"/>
          <w:sz w:val="24"/>
          <w:szCs w:val="24"/>
        </w:rPr>
        <w:t>_______</w:t>
      </w:r>
    </w:p>
    <w:p w14:paraId="6CC70F26"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w:t>
      </w:r>
      <w:r w:rsidR="00812864" w:rsidRPr="005741F3">
        <w:rPr>
          <w:rFonts w:ascii="Times New Roman" w:hAnsi="Times New Roman" w:cs="Times New Roman"/>
          <w:sz w:val="24"/>
          <w:szCs w:val="24"/>
        </w:rPr>
        <w:t>_________________</w:t>
      </w:r>
    </w:p>
    <w:p w14:paraId="2B9D0FA7"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Краткое изложение обжалуемых решений, действий (бездействия), указать</w:t>
      </w:r>
    </w:p>
    <w:p w14:paraId="436E5468"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основания, по которым лицо, подающее жалобу, не согласно с вынесенным</w:t>
      </w:r>
    </w:p>
    <w:p w14:paraId="7AA8F258"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решением, действием (бездействием), со ссылками на пункты административного</w:t>
      </w:r>
    </w:p>
    <w:p w14:paraId="3E660EA2"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регламента, нормы законы</w:t>
      </w:r>
    </w:p>
    <w:p w14:paraId="6C4C2FA5"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w:t>
      </w:r>
      <w:r w:rsidR="00812864" w:rsidRPr="005741F3">
        <w:rPr>
          <w:rFonts w:ascii="Times New Roman" w:hAnsi="Times New Roman" w:cs="Times New Roman"/>
          <w:sz w:val="24"/>
          <w:szCs w:val="24"/>
        </w:rPr>
        <w:t>_______________</w:t>
      </w:r>
      <w:r w:rsidRPr="005741F3">
        <w:rPr>
          <w:rFonts w:ascii="Times New Roman" w:hAnsi="Times New Roman" w:cs="Times New Roman"/>
          <w:sz w:val="24"/>
          <w:szCs w:val="24"/>
        </w:rPr>
        <w:t>______</w:t>
      </w:r>
    </w:p>
    <w:p w14:paraId="41CCC221" w14:textId="77777777" w:rsidR="0041516E" w:rsidRPr="005741F3" w:rsidRDefault="0041516E" w:rsidP="0041516E">
      <w:pPr>
        <w:pStyle w:val="HTML"/>
        <w:widowControl w:val="0"/>
        <w:rPr>
          <w:rFonts w:ascii="Times New Roman" w:hAnsi="Times New Roman" w:cs="Times New Roman"/>
          <w:sz w:val="24"/>
          <w:szCs w:val="24"/>
        </w:rPr>
      </w:pPr>
    </w:p>
    <w:p w14:paraId="6740491F"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Перечень прилагаемых документов:</w:t>
      </w:r>
    </w:p>
    <w:p w14:paraId="28422200" w14:textId="77777777" w:rsidR="0041516E" w:rsidRPr="005741F3" w:rsidRDefault="0041516E" w:rsidP="0041516E">
      <w:pPr>
        <w:pStyle w:val="HTML"/>
        <w:widowControl w:val="0"/>
        <w:rPr>
          <w:rFonts w:ascii="Times New Roman" w:hAnsi="Times New Roman" w:cs="Times New Roman"/>
          <w:sz w:val="24"/>
          <w:szCs w:val="24"/>
        </w:rPr>
      </w:pPr>
    </w:p>
    <w:p w14:paraId="0C1F1785"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М.П. ___________</w:t>
      </w:r>
    </w:p>
    <w:p w14:paraId="1FD601AA" w14:textId="77777777" w:rsidR="0041516E" w:rsidRPr="005741F3" w:rsidRDefault="0041516E" w:rsidP="0041516E">
      <w:pPr>
        <w:pStyle w:val="HTML"/>
        <w:widowControl w:val="0"/>
        <w:rPr>
          <w:rFonts w:ascii="Times New Roman" w:hAnsi="Times New Roman" w:cs="Times New Roman"/>
          <w:sz w:val="24"/>
          <w:szCs w:val="24"/>
        </w:rPr>
      </w:pPr>
    </w:p>
    <w:p w14:paraId="700AA102" w14:textId="77777777" w:rsidR="0041516E" w:rsidRPr="005741F3" w:rsidRDefault="0041516E" w:rsidP="0041516E">
      <w:pPr>
        <w:pStyle w:val="HTML"/>
        <w:widowControl w:val="0"/>
        <w:rPr>
          <w:rFonts w:ascii="Times New Roman" w:hAnsi="Times New Roman" w:cs="Times New Roman"/>
          <w:sz w:val="24"/>
          <w:szCs w:val="24"/>
        </w:rPr>
      </w:pPr>
    </w:p>
    <w:p w14:paraId="62CFCA27" w14:textId="77777777" w:rsidR="0041516E" w:rsidRPr="0041516E"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88B20E5" w14:textId="77777777" w:rsidR="008F0DD5" w:rsidRPr="00BF4637" w:rsidRDefault="008F0DD5" w:rsidP="00601724">
      <w:pPr>
        <w:widowControl w:val="0"/>
        <w:tabs>
          <w:tab w:val="left" w:pos="142"/>
          <w:tab w:val="left" w:pos="284"/>
        </w:tabs>
        <w:autoSpaceDE w:val="0"/>
        <w:autoSpaceDN w:val="0"/>
        <w:adjustRightInd w:val="0"/>
        <w:jc w:val="both"/>
        <w:rPr>
          <w:color w:val="1F497D" w:themeColor="text2"/>
        </w:rPr>
      </w:pPr>
    </w:p>
    <w:sectPr w:rsidR="008F0DD5" w:rsidRPr="00BF4637" w:rsidSect="00635A63">
      <w:headerReference w:type="even" r:id="rId18"/>
      <w:headerReference w:type="default" r:id="rId19"/>
      <w:pgSz w:w="11906" w:h="16838"/>
      <w:pgMar w:top="709" w:right="1133" w:bottom="5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BB751" w14:textId="77777777" w:rsidR="00D668A4" w:rsidRDefault="00D668A4">
      <w:r>
        <w:separator/>
      </w:r>
    </w:p>
  </w:endnote>
  <w:endnote w:type="continuationSeparator" w:id="0">
    <w:p w14:paraId="70196FD7" w14:textId="77777777" w:rsidR="00D668A4" w:rsidRDefault="00D6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8A3C1" w14:textId="77777777" w:rsidR="00D668A4" w:rsidRDefault="00D668A4">
      <w:r>
        <w:separator/>
      </w:r>
    </w:p>
  </w:footnote>
  <w:footnote w:type="continuationSeparator" w:id="0">
    <w:p w14:paraId="17562755" w14:textId="77777777" w:rsidR="00D668A4" w:rsidRDefault="00D6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4E0" w14:textId="77777777" w:rsidR="00DF0BB7" w:rsidRDefault="00DF0BB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74F2B0F" w14:textId="77777777" w:rsidR="00DF0BB7" w:rsidRDefault="00DF0BB7"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8579" w14:textId="77777777" w:rsidR="00DF0BB7" w:rsidRDefault="00DF0BB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14:paraId="0B412922" w14:textId="77777777" w:rsidR="00DF0BB7" w:rsidRDefault="00DF0BB7"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18"/>
  </w:num>
  <w:num w:numId="4">
    <w:abstractNumId w:val="4"/>
  </w:num>
  <w:num w:numId="5">
    <w:abstractNumId w:val="5"/>
  </w:num>
  <w:num w:numId="6">
    <w:abstractNumId w:val="31"/>
  </w:num>
  <w:num w:numId="7">
    <w:abstractNumId w:val="13"/>
  </w:num>
  <w:num w:numId="8">
    <w:abstractNumId w:val="15"/>
  </w:num>
  <w:num w:numId="9">
    <w:abstractNumId w:val="27"/>
  </w:num>
  <w:num w:numId="10">
    <w:abstractNumId w:val="30"/>
  </w:num>
  <w:num w:numId="11">
    <w:abstractNumId w:val="11"/>
  </w:num>
  <w:num w:numId="12">
    <w:abstractNumId w:val="20"/>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8"/>
  </w:num>
  <w:num w:numId="20">
    <w:abstractNumId w:val="17"/>
  </w:num>
  <w:num w:numId="21">
    <w:abstractNumId w:val="12"/>
  </w:num>
  <w:num w:numId="22">
    <w:abstractNumId w:val="2"/>
  </w:num>
  <w:num w:numId="23">
    <w:abstractNumId w:val="21"/>
  </w:num>
  <w:num w:numId="24">
    <w:abstractNumId w:val="28"/>
  </w:num>
  <w:num w:numId="25">
    <w:abstractNumId w:val="26"/>
  </w:num>
  <w:num w:numId="26">
    <w:abstractNumId w:val="10"/>
  </w:num>
  <w:num w:numId="27">
    <w:abstractNumId w:val="14"/>
  </w:num>
  <w:num w:numId="28">
    <w:abstractNumId w:val="29"/>
  </w:num>
  <w:num w:numId="29">
    <w:abstractNumId w:val="1"/>
  </w:num>
  <w:num w:numId="30">
    <w:abstractNumId w:val="19"/>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380C"/>
    <w:rsid w:val="00077FDA"/>
    <w:rsid w:val="000815CF"/>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112E"/>
    <w:rsid w:val="000E3A93"/>
    <w:rsid w:val="000E5A93"/>
    <w:rsid w:val="000F4A2D"/>
    <w:rsid w:val="000F578A"/>
    <w:rsid w:val="000F58E4"/>
    <w:rsid w:val="000F73C6"/>
    <w:rsid w:val="00104A45"/>
    <w:rsid w:val="001059AD"/>
    <w:rsid w:val="0010721E"/>
    <w:rsid w:val="0011185E"/>
    <w:rsid w:val="0011254A"/>
    <w:rsid w:val="00124093"/>
    <w:rsid w:val="00124722"/>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3B79"/>
    <w:rsid w:val="001D5AC0"/>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523"/>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ACA"/>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6309"/>
    <w:rsid w:val="00453202"/>
    <w:rsid w:val="004537A9"/>
    <w:rsid w:val="00453D81"/>
    <w:rsid w:val="00455613"/>
    <w:rsid w:val="0046003B"/>
    <w:rsid w:val="00462CC9"/>
    <w:rsid w:val="00465772"/>
    <w:rsid w:val="00470683"/>
    <w:rsid w:val="00472D46"/>
    <w:rsid w:val="00484F8D"/>
    <w:rsid w:val="00485D24"/>
    <w:rsid w:val="0049147D"/>
    <w:rsid w:val="004A1553"/>
    <w:rsid w:val="004A3BF1"/>
    <w:rsid w:val="004A3F59"/>
    <w:rsid w:val="004A53F9"/>
    <w:rsid w:val="004A66B2"/>
    <w:rsid w:val="004B57BA"/>
    <w:rsid w:val="004B6CE6"/>
    <w:rsid w:val="004C0A75"/>
    <w:rsid w:val="004C148F"/>
    <w:rsid w:val="004C3A12"/>
    <w:rsid w:val="004C431B"/>
    <w:rsid w:val="004C7E7D"/>
    <w:rsid w:val="004D15FB"/>
    <w:rsid w:val="004D41FD"/>
    <w:rsid w:val="004D48A4"/>
    <w:rsid w:val="004D6F46"/>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4A17"/>
    <w:rsid w:val="00557C0E"/>
    <w:rsid w:val="00560F88"/>
    <w:rsid w:val="00567BC9"/>
    <w:rsid w:val="00567DE8"/>
    <w:rsid w:val="00570CD8"/>
    <w:rsid w:val="00571522"/>
    <w:rsid w:val="005741F3"/>
    <w:rsid w:val="00574D5E"/>
    <w:rsid w:val="00576DCE"/>
    <w:rsid w:val="005779EA"/>
    <w:rsid w:val="0058013D"/>
    <w:rsid w:val="005820F6"/>
    <w:rsid w:val="0058248D"/>
    <w:rsid w:val="00582FCD"/>
    <w:rsid w:val="00584490"/>
    <w:rsid w:val="00586B4B"/>
    <w:rsid w:val="00586C4F"/>
    <w:rsid w:val="0059092D"/>
    <w:rsid w:val="005923BA"/>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172E2"/>
    <w:rsid w:val="00620F20"/>
    <w:rsid w:val="00625B81"/>
    <w:rsid w:val="00632EE1"/>
    <w:rsid w:val="00633A4E"/>
    <w:rsid w:val="006351EA"/>
    <w:rsid w:val="00635A63"/>
    <w:rsid w:val="00640DF1"/>
    <w:rsid w:val="00645341"/>
    <w:rsid w:val="00650F62"/>
    <w:rsid w:val="0065479A"/>
    <w:rsid w:val="00654DA6"/>
    <w:rsid w:val="00664044"/>
    <w:rsid w:val="0067155C"/>
    <w:rsid w:val="00671B0E"/>
    <w:rsid w:val="0067663E"/>
    <w:rsid w:val="00684E1A"/>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2171"/>
    <w:rsid w:val="007C54A3"/>
    <w:rsid w:val="007C59C2"/>
    <w:rsid w:val="007C7366"/>
    <w:rsid w:val="007D210D"/>
    <w:rsid w:val="007E611D"/>
    <w:rsid w:val="007E66AB"/>
    <w:rsid w:val="007F017D"/>
    <w:rsid w:val="007F3DA8"/>
    <w:rsid w:val="008075ED"/>
    <w:rsid w:val="00812864"/>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B09"/>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1D06"/>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2378"/>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947"/>
    <w:rsid w:val="009E1CEF"/>
    <w:rsid w:val="009E1E23"/>
    <w:rsid w:val="009E5FD6"/>
    <w:rsid w:val="009F503A"/>
    <w:rsid w:val="00A00043"/>
    <w:rsid w:val="00A0161D"/>
    <w:rsid w:val="00A05A71"/>
    <w:rsid w:val="00A05C39"/>
    <w:rsid w:val="00A11409"/>
    <w:rsid w:val="00A127BB"/>
    <w:rsid w:val="00A13433"/>
    <w:rsid w:val="00A21774"/>
    <w:rsid w:val="00A219A3"/>
    <w:rsid w:val="00A24DDE"/>
    <w:rsid w:val="00A2767D"/>
    <w:rsid w:val="00A3375C"/>
    <w:rsid w:val="00A353B4"/>
    <w:rsid w:val="00A4262A"/>
    <w:rsid w:val="00A42738"/>
    <w:rsid w:val="00A43CE8"/>
    <w:rsid w:val="00A46B8D"/>
    <w:rsid w:val="00A51074"/>
    <w:rsid w:val="00A5292F"/>
    <w:rsid w:val="00A537FD"/>
    <w:rsid w:val="00A54BD8"/>
    <w:rsid w:val="00A54DF9"/>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E65CD"/>
    <w:rsid w:val="00B04058"/>
    <w:rsid w:val="00B072E9"/>
    <w:rsid w:val="00B22ED0"/>
    <w:rsid w:val="00B236C4"/>
    <w:rsid w:val="00B35D60"/>
    <w:rsid w:val="00B3618C"/>
    <w:rsid w:val="00B37CA8"/>
    <w:rsid w:val="00B37CAC"/>
    <w:rsid w:val="00B40589"/>
    <w:rsid w:val="00B44354"/>
    <w:rsid w:val="00B4466B"/>
    <w:rsid w:val="00B54A2F"/>
    <w:rsid w:val="00B67440"/>
    <w:rsid w:val="00B67A67"/>
    <w:rsid w:val="00B75947"/>
    <w:rsid w:val="00B7661B"/>
    <w:rsid w:val="00B76C70"/>
    <w:rsid w:val="00B802AA"/>
    <w:rsid w:val="00B80570"/>
    <w:rsid w:val="00B871EC"/>
    <w:rsid w:val="00B87955"/>
    <w:rsid w:val="00B93001"/>
    <w:rsid w:val="00B94DEC"/>
    <w:rsid w:val="00B94FC9"/>
    <w:rsid w:val="00BA150E"/>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4394"/>
    <w:rsid w:val="00C6680E"/>
    <w:rsid w:val="00C741A1"/>
    <w:rsid w:val="00C905BE"/>
    <w:rsid w:val="00C9071E"/>
    <w:rsid w:val="00C91A8E"/>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4497"/>
    <w:rsid w:val="00D16067"/>
    <w:rsid w:val="00D1700C"/>
    <w:rsid w:val="00D176B6"/>
    <w:rsid w:val="00D17F71"/>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A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2079"/>
    <w:rsid w:val="00DB366A"/>
    <w:rsid w:val="00DB4D5D"/>
    <w:rsid w:val="00DB5B53"/>
    <w:rsid w:val="00DB62F2"/>
    <w:rsid w:val="00DC41C5"/>
    <w:rsid w:val="00DC4989"/>
    <w:rsid w:val="00DC4E59"/>
    <w:rsid w:val="00DC636F"/>
    <w:rsid w:val="00DD3029"/>
    <w:rsid w:val="00DE0FEC"/>
    <w:rsid w:val="00DE220E"/>
    <w:rsid w:val="00DE398A"/>
    <w:rsid w:val="00DE6354"/>
    <w:rsid w:val="00DF0BB7"/>
    <w:rsid w:val="00E03B4F"/>
    <w:rsid w:val="00E0652A"/>
    <w:rsid w:val="00E06E12"/>
    <w:rsid w:val="00E12CBF"/>
    <w:rsid w:val="00E139A7"/>
    <w:rsid w:val="00E15A4E"/>
    <w:rsid w:val="00E15C11"/>
    <w:rsid w:val="00E173AE"/>
    <w:rsid w:val="00E177CC"/>
    <w:rsid w:val="00E177E6"/>
    <w:rsid w:val="00E2479D"/>
    <w:rsid w:val="00E26923"/>
    <w:rsid w:val="00E354BB"/>
    <w:rsid w:val="00E36957"/>
    <w:rsid w:val="00E43587"/>
    <w:rsid w:val="00E5342C"/>
    <w:rsid w:val="00E55773"/>
    <w:rsid w:val="00E55E25"/>
    <w:rsid w:val="00E67444"/>
    <w:rsid w:val="00E678EA"/>
    <w:rsid w:val="00E67F6E"/>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5E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C78B9"/>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AE6F7"/>
  <w15:docId w15:val="{1CEDD9EE-CA55-46B1-A698-0DE869F0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21">
    <w:name w:val="Основной текст с отступом 21"/>
    <w:basedOn w:val="a"/>
    <w:rsid w:val="00D17F71"/>
    <w:pPr>
      <w:suppressAutoHyphens/>
      <w:spacing w:after="120" w:line="480" w:lineRule="auto"/>
      <w:ind w:left="283"/>
    </w:pPr>
    <w:rPr>
      <w:lang w:eastAsia="ar-SA"/>
    </w:rPr>
  </w:style>
  <w:style w:type="paragraph" w:styleId="af7">
    <w:name w:val="No Spacing"/>
    <w:uiPriority w:val="1"/>
    <w:qFormat/>
    <w:rsid w:val="00DF0BB7"/>
    <w:rPr>
      <w:sz w:val="24"/>
      <w:szCs w:val="24"/>
    </w:rPr>
  </w:style>
  <w:style w:type="character" w:styleId="af8">
    <w:name w:val="Unresolved Mention"/>
    <w:basedOn w:val="a0"/>
    <w:uiPriority w:val="99"/>
    <w:semiHidden/>
    <w:unhideWhenUsed/>
    <w:rsid w:val="00DF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37398246">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9871-730F-449D-9E13-190D070D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9834</Words>
  <Characters>56056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65759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Папилова Светлана Юрьевна</cp:lastModifiedBy>
  <cp:revision>4</cp:revision>
  <cp:lastPrinted>2019-05-28T09:53:00Z</cp:lastPrinted>
  <dcterms:created xsi:type="dcterms:W3CDTF">2021-03-03T09:03:00Z</dcterms:created>
  <dcterms:modified xsi:type="dcterms:W3CDTF">2021-03-03T09:04:00Z</dcterms:modified>
</cp:coreProperties>
</file>