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81D" w:rsidRPr="001C7D08" w:rsidRDefault="00622E96" w:rsidP="00622E96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</w:t>
      </w:r>
      <w:r w:rsidR="00605981">
        <w:rPr>
          <w:rFonts w:ascii="Times New Roman" w:hAnsi="Times New Roman" w:cs="Times New Roman"/>
          <w:b/>
          <w:sz w:val="36"/>
          <w:szCs w:val="36"/>
        </w:rPr>
        <w:t xml:space="preserve">    </w:t>
      </w:r>
      <w:r w:rsidR="00DC081D">
        <w:rPr>
          <w:rFonts w:ascii="Times New Roman" w:hAnsi="Times New Roman" w:cs="Times New Roman"/>
          <w:b/>
          <w:sz w:val="36"/>
          <w:szCs w:val="36"/>
        </w:rPr>
        <w:t xml:space="preserve">   </w:t>
      </w:r>
      <w:r w:rsidR="00884945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DC081D" w:rsidRPr="001C7D08">
        <w:rPr>
          <w:rFonts w:ascii="Times New Roman" w:hAnsi="Times New Roman" w:cs="Times New Roman"/>
          <w:b/>
          <w:sz w:val="32"/>
          <w:szCs w:val="32"/>
        </w:rPr>
        <w:t>Подводя, как водится, итоги!</w:t>
      </w:r>
    </w:p>
    <w:p w:rsidR="00884945" w:rsidRDefault="00884945" w:rsidP="00622E96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82D74" w:rsidRDefault="00DC081D" w:rsidP="00622E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081D">
        <w:rPr>
          <w:rFonts w:ascii="Times New Roman" w:hAnsi="Times New Roman" w:cs="Times New Roman"/>
          <w:b/>
          <w:i/>
          <w:sz w:val="24"/>
          <w:szCs w:val="24"/>
        </w:rPr>
        <w:t>Без шахмат нельзя представить</w:t>
      </w:r>
      <w:r w:rsidR="00A82D7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 w:rsidR="00380C53"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DC081D">
        <w:rPr>
          <w:rFonts w:ascii="Times New Roman" w:hAnsi="Times New Roman" w:cs="Times New Roman"/>
          <w:b/>
          <w:i/>
          <w:sz w:val="24"/>
          <w:szCs w:val="24"/>
        </w:rPr>
        <w:t>олноценного</w:t>
      </w:r>
      <w:proofErr w:type="gramEnd"/>
      <w:r w:rsidRPr="00DC081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C081D" w:rsidRDefault="00DC081D" w:rsidP="00622E9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C081D">
        <w:rPr>
          <w:rFonts w:ascii="Times New Roman" w:hAnsi="Times New Roman" w:cs="Times New Roman"/>
          <w:b/>
          <w:i/>
          <w:sz w:val="24"/>
          <w:szCs w:val="24"/>
        </w:rPr>
        <w:t>воспитания умственных способностей и памяти</w:t>
      </w:r>
      <w:r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622E96" w:rsidRPr="00DC081D" w:rsidRDefault="00DC081D" w:rsidP="00622E96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</w:t>
      </w:r>
      <w:r w:rsidR="001C7D08">
        <w:rPr>
          <w:rFonts w:ascii="Times New Roman" w:hAnsi="Times New Roman" w:cs="Times New Roman"/>
          <w:b/>
          <w:sz w:val="20"/>
          <w:szCs w:val="20"/>
        </w:rPr>
        <w:t xml:space="preserve">                          </w:t>
      </w:r>
      <w:r w:rsidRPr="00DC081D">
        <w:rPr>
          <w:rFonts w:ascii="Times New Roman" w:hAnsi="Times New Roman" w:cs="Times New Roman"/>
          <w:b/>
          <w:sz w:val="20"/>
          <w:szCs w:val="20"/>
        </w:rPr>
        <w:t>В. Сухомлинский</w:t>
      </w:r>
      <w:r w:rsidR="00622E96" w:rsidRPr="00DC081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00E16" w:rsidRPr="00DC081D" w:rsidRDefault="00400E16" w:rsidP="00400E16">
      <w:pPr>
        <w:rPr>
          <w:rFonts w:ascii="Times New Roman" w:hAnsi="Times New Roman" w:cs="Times New Roman"/>
          <w:b/>
          <w:sz w:val="20"/>
          <w:szCs w:val="20"/>
        </w:rPr>
      </w:pPr>
    </w:p>
    <w:p w:rsidR="00E67220" w:rsidRPr="00380C53" w:rsidRDefault="00622E96" w:rsidP="00CE6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C53">
        <w:rPr>
          <w:rFonts w:ascii="Times New Roman" w:hAnsi="Times New Roman" w:cs="Times New Roman"/>
          <w:sz w:val="24"/>
          <w:szCs w:val="24"/>
        </w:rPr>
        <w:t>Оценивая результаты</w:t>
      </w:r>
      <w:r w:rsidR="00884945">
        <w:rPr>
          <w:rFonts w:ascii="Times New Roman" w:hAnsi="Times New Roman" w:cs="Times New Roman"/>
          <w:sz w:val="24"/>
          <w:szCs w:val="24"/>
        </w:rPr>
        <w:t xml:space="preserve"> </w:t>
      </w:r>
      <w:r w:rsidR="00380C53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CE658C">
        <w:rPr>
          <w:rFonts w:ascii="Times New Roman" w:hAnsi="Times New Roman" w:cs="Times New Roman"/>
          <w:sz w:val="24"/>
          <w:szCs w:val="24"/>
        </w:rPr>
        <w:t xml:space="preserve"> в Елизаветинской средней общеобразовательной школе</w:t>
      </w:r>
      <w:r w:rsidR="00380C53">
        <w:rPr>
          <w:rFonts w:ascii="Times New Roman" w:hAnsi="Times New Roman" w:cs="Times New Roman"/>
          <w:sz w:val="24"/>
          <w:szCs w:val="24"/>
        </w:rPr>
        <w:t xml:space="preserve"> </w:t>
      </w:r>
      <w:r w:rsidR="00CE658C">
        <w:rPr>
          <w:rFonts w:ascii="Times New Roman" w:hAnsi="Times New Roman" w:cs="Times New Roman"/>
          <w:sz w:val="24"/>
          <w:szCs w:val="24"/>
        </w:rPr>
        <w:t>за несколько лет</w:t>
      </w:r>
      <w:r w:rsidR="00CE658C" w:rsidRPr="00380C53">
        <w:rPr>
          <w:rFonts w:ascii="Times New Roman" w:hAnsi="Times New Roman" w:cs="Times New Roman"/>
          <w:sz w:val="24"/>
          <w:szCs w:val="24"/>
        </w:rPr>
        <w:t xml:space="preserve">, </w:t>
      </w:r>
      <w:r w:rsidR="00CE658C">
        <w:rPr>
          <w:rFonts w:ascii="Times New Roman" w:hAnsi="Times New Roman" w:cs="Times New Roman"/>
          <w:sz w:val="24"/>
          <w:szCs w:val="24"/>
        </w:rPr>
        <w:t xml:space="preserve"> </w:t>
      </w:r>
      <w:r w:rsidR="00380C53">
        <w:rPr>
          <w:rFonts w:ascii="Times New Roman" w:hAnsi="Times New Roman" w:cs="Times New Roman"/>
          <w:sz w:val="24"/>
          <w:szCs w:val="24"/>
        </w:rPr>
        <w:t xml:space="preserve">в  проекте </w:t>
      </w:r>
      <w:r w:rsidR="00884945">
        <w:rPr>
          <w:rFonts w:ascii="Times New Roman" w:hAnsi="Times New Roman" w:cs="Times New Roman"/>
          <w:sz w:val="24"/>
          <w:szCs w:val="24"/>
        </w:rPr>
        <w:t xml:space="preserve"> Управляющего совета  - </w:t>
      </w:r>
      <w:r w:rsidRPr="00380C53">
        <w:rPr>
          <w:rFonts w:ascii="Times New Roman" w:hAnsi="Times New Roman" w:cs="Times New Roman"/>
          <w:sz w:val="24"/>
          <w:szCs w:val="24"/>
        </w:rPr>
        <w:t xml:space="preserve"> «</w:t>
      </w:r>
      <w:r w:rsidR="00E07BA1">
        <w:rPr>
          <w:rFonts w:ascii="Times New Roman" w:hAnsi="Times New Roman" w:cs="Times New Roman"/>
          <w:sz w:val="24"/>
          <w:szCs w:val="24"/>
        </w:rPr>
        <w:t>Шахматы в начальной школе</w:t>
      </w:r>
      <w:r w:rsidRPr="00380C53">
        <w:rPr>
          <w:rFonts w:ascii="Times New Roman" w:hAnsi="Times New Roman" w:cs="Times New Roman"/>
          <w:sz w:val="24"/>
          <w:szCs w:val="24"/>
        </w:rPr>
        <w:t>»</w:t>
      </w:r>
      <w:r w:rsidR="001C7D08">
        <w:rPr>
          <w:rFonts w:ascii="Times New Roman" w:hAnsi="Times New Roman" w:cs="Times New Roman"/>
          <w:sz w:val="24"/>
          <w:szCs w:val="24"/>
        </w:rPr>
        <w:t xml:space="preserve"> </w:t>
      </w:r>
      <w:r w:rsidRPr="00380C53">
        <w:rPr>
          <w:rFonts w:ascii="Times New Roman" w:hAnsi="Times New Roman" w:cs="Times New Roman"/>
          <w:sz w:val="24"/>
          <w:szCs w:val="24"/>
        </w:rPr>
        <w:t>мы</w:t>
      </w:r>
      <w:r w:rsidR="00AF631F">
        <w:rPr>
          <w:rFonts w:ascii="Times New Roman" w:hAnsi="Times New Roman" w:cs="Times New Roman"/>
          <w:sz w:val="24"/>
          <w:szCs w:val="24"/>
        </w:rPr>
        <w:t xml:space="preserve">  столкнулись с тем, что</w:t>
      </w:r>
      <w:r w:rsidRPr="00380C53">
        <w:rPr>
          <w:rFonts w:ascii="Times New Roman" w:hAnsi="Times New Roman" w:cs="Times New Roman"/>
          <w:sz w:val="24"/>
          <w:szCs w:val="24"/>
        </w:rPr>
        <w:t xml:space="preserve"> некоторые р</w:t>
      </w:r>
      <w:r w:rsidR="00E67220" w:rsidRPr="00380C53">
        <w:rPr>
          <w:rFonts w:ascii="Times New Roman" w:hAnsi="Times New Roman" w:cs="Times New Roman"/>
          <w:sz w:val="24"/>
          <w:szCs w:val="24"/>
        </w:rPr>
        <w:t>ебята</w:t>
      </w:r>
      <w:r w:rsidRPr="00380C53">
        <w:rPr>
          <w:rFonts w:ascii="Times New Roman" w:hAnsi="Times New Roman" w:cs="Times New Roman"/>
          <w:sz w:val="24"/>
          <w:szCs w:val="24"/>
        </w:rPr>
        <w:t xml:space="preserve"> с трудом</w:t>
      </w:r>
      <w:r w:rsidR="00E67220" w:rsidRPr="00380C53">
        <w:rPr>
          <w:rFonts w:ascii="Times New Roman" w:hAnsi="Times New Roman" w:cs="Times New Roman"/>
          <w:sz w:val="24"/>
          <w:szCs w:val="24"/>
        </w:rPr>
        <w:t xml:space="preserve">, </w:t>
      </w:r>
      <w:r w:rsidRPr="00380C53">
        <w:rPr>
          <w:rFonts w:ascii="Times New Roman" w:hAnsi="Times New Roman" w:cs="Times New Roman"/>
          <w:sz w:val="24"/>
          <w:szCs w:val="24"/>
        </w:rPr>
        <w:t xml:space="preserve"> достигают  каких – то </w:t>
      </w:r>
      <w:r w:rsidR="00E67220" w:rsidRPr="00380C53">
        <w:rPr>
          <w:rFonts w:ascii="Times New Roman" w:hAnsi="Times New Roman" w:cs="Times New Roman"/>
          <w:sz w:val="24"/>
          <w:szCs w:val="24"/>
        </w:rPr>
        <w:t xml:space="preserve">результатов, а другие </w:t>
      </w:r>
      <w:r w:rsidRPr="00380C53">
        <w:rPr>
          <w:rFonts w:ascii="Times New Roman" w:hAnsi="Times New Roman" w:cs="Times New Roman"/>
          <w:sz w:val="24"/>
          <w:szCs w:val="24"/>
        </w:rPr>
        <w:t xml:space="preserve">обучающиеся,  с такими же природными способностями, </w:t>
      </w:r>
      <w:r w:rsidR="004D7369">
        <w:rPr>
          <w:rFonts w:ascii="Times New Roman" w:hAnsi="Times New Roman" w:cs="Times New Roman"/>
          <w:sz w:val="24"/>
          <w:szCs w:val="24"/>
        </w:rPr>
        <w:t xml:space="preserve"> выполняю</w:t>
      </w:r>
      <w:r w:rsidRPr="00380C53">
        <w:rPr>
          <w:rFonts w:ascii="Times New Roman" w:hAnsi="Times New Roman" w:cs="Times New Roman"/>
          <w:sz w:val="24"/>
          <w:szCs w:val="24"/>
        </w:rPr>
        <w:t>т эту норму</w:t>
      </w:r>
      <w:r w:rsidR="00E67220" w:rsidRPr="00380C53">
        <w:rPr>
          <w:rFonts w:ascii="Times New Roman" w:hAnsi="Times New Roman" w:cs="Times New Roman"/>
          <w:sz w:val="24"/>
          <w:szCs w:val="24"/>
        </w:rPr>
        <w:t xml:space="preserve"> быстро и успешно?</w:t>
      </w:r>
      <w:r w:rsidRPr="00380C53">
        <w:rPr>
          <w:rFonts w:ascii="Times New Roman" w:hAnsi="Times New Roman" w:cs="Times New Roman"/>
          <w:sz w:val="24"/>
          <w:szCs w:val="24"/>
        </w:rPr>
        <w:t xml:space="preserve"> Кто</w:t>
      </w:r>
      <w:r w:rsidR="00AF631F">
        <w:rPr>
          <w:rFonts w:ascii="Times New Roman" w:hAnsi="Times New Roman" w:cs="Times New Roman"/>
          <w:sz w:val="24"/>
          <w:szCs w:val="24"/>
        </w:rPr>
        <w:t xml:space="preserve"> </w:t>
      </w:r>
      <w:r w:rsidRPr="00380C53">
        <w:rPr>
          <w:rFonts w:ascii="Times New Roman" w:hAnsi="Times New Roman" w:cs="Times New Roman"/>
          <w:sz w:val="24"/>
          <w:szCs w:val="24"/>
        </w:rPr>
        <w:t>-</w:t>
      </w:r>
      <w:r w:rsidR="00AF631F">
        <w:rPr>
          <w:rFonts w:ascii="Times New Roman" w:hAnsi="Times New Roman" w:cs="Times New Roman"/>
          <w:sz w:val="24"/>
          <w:szCs w:val="24"/>
        </w:rPr>
        <w:t xml:space="preserve"> </w:t>
      </w:r>
      <w:r w:rsidRPr="00380C53">
        <w:rPr>
          <w:rFonts w:ascii="Times New Roman" w:hAnsi="Times New Roman" w:cs="Times New Roman"/>
          <w:sz w:val="24"/>
          <w:szCs w:val="24"/>
        </w:rPr>
        <w:t xml:space="preserve">то после нескольких лет занятий шахматами </w:t>
      </w:r>
      <w:r w:rsidR="00605981" w:rsidRPr="00380C53">
        <w:rPr>
          <w:rFonts w:ascii="Times New Roman" w:hAnsi="Times New Roman" w:cs="Times New Roman"/>
          <w:sz w:val="24"/>
          <w:szCs w:val="24"/>
        </w:rPr>
        <w:t xml:space="preserve"> </w:t>
      </w:r>
      <w:r w:rsidRPr="00380C53">
        <w:rPr>
          <w:rFonts w:ascii="Times New Roman" w:hAnsi="Times New Roman" w:cs="Times New Roman"/>
          <w:sz w:val="24"/>
          <w:szCs w:val="24"/>
        </w:rPr>
        <w:t>занимает</w:t>
      </w:r>
      <w:r w:rsidR="00605981" w:rsidRPr="00380C53">
        <w:rPr>
          <w:rFonts w:ascii="Times New Roman" w:hAnsi="Times New Roman" w:cs="Times New Roman"/>
          <w:sz w:val="24"/>
          <w:szCs w:val="24"/>
        </w:rPr>
        <w:t xml:space="preserve"> последние </w:t>
      </w:r>
      <w:r w:rsidRPr="00380C53">
        <w:rPr>
          <w:rFonts w:ascii="Times New Roman" w:hAnsi="Times New Roman" w:cs="Times New Roman"/>
          <w:sz w:val="24"/>
          <w:szCs w:val="24"/>
        </w:rPr>
        <w:t xml:space="preserve"> места в </w:t>
      </w:r>
      <w:r w:rsidR="00CE658C">
        <w:rPr>
          <w:rFonts w:ascii="Times New Roman" w:hAnsi="Times New Roman" w:cs="Times New Roman"/>
          <w:sz w:val="24"/>
          <w:szCs w:val="24"/>
        </w:rPr>
        <w:t>турнирной таблице, а кто-то уже через год</w:t>
      </w:r>
      <w:r w:rsidR="00884945">
        <w:rPr>
          <w:rFonts w:ascii="Times New Roman" w:hAnsi="Times New Roman" w:cs="Times New Roman"/>
          <w:sz w:val="24"/>
          <w:szCs w:val="24"/>
        </w:rPr>
        <w:t xml:space="preserve"> </w:t>
      </w:r>
      <w:r w:rsidR="00CE658C">
        <w:rPr>
          <w:rFonts w:ascii="Times New Roman" w:hAnsi="Times New Roman" w:cs="Times New Roman"/>
          <w:sz w:val="24"/>
          <w:szCs w:val="24"/>
        </w:rPr>
        <w:t>-</w:t>
      </w:r>
      <w:r w:rsidR="00884945">
        <w:rPr>
          <w:rFonts w:ascii="Times New Roman" w:hAnsi="Times New Roman" w:cs="Times New Roman"/>
          <w:sz w:val="24"/>
          <w:szCs w:val="24"/>
        </w:rPr>
        <w:t xml:space="preserve"> </w:t>
      </w:r>
      <w:r w:rsidR="00CE658C">
        <w:rPr>
          <w:rFonts w:ascii="Times New Roman" w:hAnsi="Times New Roman" w:cs="Times New Roman"/>
          <w:sz w:val="24"/>
          <w:szCs w:val="24"/>
        </w:rPr>
        <w:t>полтора  занимает</w:t>
      </w:r>
      <w:r w:rsidR="004D7369">
        <w:rPr>
          <w:rFonts w:ascii="Times New Roman" w:hAnsi="Times New Roman" w:cs="Times New Roman"/>
          <w:sz w:val="24"/>
          <w:szCs w:val="24"/>
        </w:rPr>
        <w:t xml:space="preserve"> призовые места. </w:t>
      </w:r>
      <w:r w:rsidR="00E07BA1">
        <w:rPr>
          <w:rFonts w:ascii="Times New Roman" w:hAnsi="Times New Roman" w:cs="Times New Roman"/>
          <w:sz w:val="24"/>
          <w:szCs w:val="24"/>
        </w:rPr>
        <w:t xml:space="preserve"> Кажется, </w:t>
      </w:r>
      <w:r w:rsidR="004D7369">
        <w:rPr>
          <w:rFonts w:ascii="Times New Roman" w:hAnsi="Times New Roman" w:cs="Times New Roman"/>
          <w:sz w:val="24"/>
          <w:szCs w:val="24"/>
        </w:rPr>
        <w:t xml:space="preserve">что ответ очевиден, но это ни так. </w:t>
      </w:r>
    </w:p>
    <w:p w:rsidR="00A82D74" w:rsidRDefault="00884945" w:rsidP="00CE658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начинающий шахматист</w:t>
      </w:r>
      <w:r w:rsidR="002B3442">
        <w:rPr>
          <w:rFonts w:ascii="Times New Roman" w:hAnsi="Times New Roman" w:cs="Times New Roman"/>
          <w:sz w:val="24"/>
          <w:szCs w:val="24"/>
        </w:rPr>
        <w:t xml:space="preserve"> мечтает о том, чтобы, как можно быстрее достичь заметного результата.</w:t>
      </w:r>
      <w:r w:rsidR="00622E96" w:rsidRPr="00380C5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B344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82D74">
        <w:rPr>
          <w:rFonts w:ascii="Times New Roman" w:hAnsi="Times New Roman" w:cs="Times New Roman"/>
          <w:sz w:val="24"/>
          <w:szCs w:val="24"/>
        </w:rPr>
        <w:t xml:space="preserve">На первый взгляд, </w:t>
      </w:r>
      <w:r w:rsidR="002B3442">
        <w:rPr>
          <w:rFonts w:ascii="Times New Roman" w:hAnsi="Times New Roman" w:cs="Times New Roman"/>
          <w:sz w:val="24"/>
          <w:szCs w:val="24"/>
        </w:rPr>
        <w:t xml:space="preserve"> получить информацию </w:t>
      </w:r>
      <w:r w:rsidR="004D736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2B3442">
        <w:rPr>
          <w:rFonts w:ascii="Times New Roman" w:hAnsi="Times New Roman" w:cs="Times New Roman"/>
          <w:sz w:val="24"/>
          <w:szCs w:val="24"/>
        </w:rPr>
        <w:t xml:space="preserve"> на этот счёт можно </w:t>
      </w:r>
      <w:r w:rsidR="00605981" w:rsidRPr="00380C53">
        <w:rPr>
          <w:rFonts w:ascii="Times New Roman" w:hAnsi="Times New Roman" w:cs="Times New Roman"/>
          <w:sz w:val="24"/>
          <w:szCs w:val="24"/>
        </w:rPr>
        <w:t>довольно быстро.</w:t>
      </w:r>
      <w:r w:rsidR="00AF631F">
        <w:rPr>
          <w:rFonts w:ascii="Times New Roman" w:hAnsi="Times New Roman" w:cs="Times New Roman"/>
          <w:sz w:val="24"/>
          <w:szCs w:val="24"/>
        </w:rPr>
        <w:t xml:space="preserve"> Только за последнее время </w:t>
      </w:r>
      <w:r w:rsidR="00605981" w:rsidRPr="00380C53">
        <w:rPr>
          <w:rFonts w:ascii="Times New Roman" w:hAnsi="Times New Roman" w:cs="Times New Roman"/>
          <w:sz w:val="24"/>
          <w:szCs w:val="24"/>
        </w:rPr>
        <w:t>вышло множество</w:t>
      </w:r>
      <w:r w:rsidR="00E07BA1">
        <w:rPr>
          <w:rFonts w:ascii="Times New Roman" w:hAnsi="Times New Roman" w:cs="Times New Roman"/>
          <w:sz w:val="24"/>
          <w:szCs w:val="24"/>
        </w:rPr>
        <w:t xml:space="preserve"> учебников,</w:t>
      </w:r>
      <w:r w:rsidR="00E07BA1" w:rsidRPr="00E07BA1">
        <w:rPr>
          <w:rFonts w:ascii="Times New Roman" w:hAnsi="Times New Roman" w:cs="Times New Roman"/>
          <w:sz w:val="24"/>
          <w:szCs w:val="24"/>
        </w:rPr>
        <w:t xml:space="preserve"> </w:t>
      </w:r>
      <w:r w:rsidR="00E07BA1" w:rsidRPr="00380C53">
        <w:rPr>
          <w:rFonts w:ascii="Times New Roman" w:hAnsi="Times New Roman" w:cs="Times New Roman"/>
          <w:sz w:val="24"/>
          <w:szCs w:val="24"/>
        </w:rPr>
        <w:t>программ для обучения</w:t>
      </w:r>
      <w:r w:rsidR="00E07BA1">
        <w:rPr>
          <w:rFonts w:ascii="Times New Roman" w:hAnsi="Times New Roman" w:cs="Times New Roman"/>
          <w:sz w:val="24"/>
          <w:szCs w:val="24"/>
        </w:rPr>
        <w:t xml:space="preserve">, </w:t>
      </w:r>
      <w:r w:rsidR="00605981" w:rsidRPr="00380C53">
        <w:rPr>
          <w:rFonts w:ascii="Times New Roman" w:hAnsi="Times New Roman" w:cs="Times New Roman"/>
          <w:sz w:val="24"/>
          <w:szCs w:val="24"/>
        </w:rPr>
        <w:t xml:space="preserve"> задачников, </w:t>
      </w:r>
      <w:r w:rsidR="00622E96" w:rsidRPr="00380C53">
        <w:rPr>
          <w:rFonts w:ascii="Times New Roman" w:hAnsi="Times New Roman" w:cs="Times New Roman"/>
          <w:sz w:val="24"/>
          <w:szCs w:val="24"/>
        </w:rPr>
        <w:t>книг, с</w:t>
      </w:r>
      <w:r w:rsidR="00294C1D" w:rsidRPr="00380C53">
        <w:rPr>
          <w:rFonts w:ascii="Times New Roman" w:hAnsi="Times New Roman" w:cs="Times New Roman"/>
          <w:sz w:val="24"/>
          <w:szCs w:val="24"/>
        </w:rPr>
        <w:t>правочников,</w:t>
      </w:r>
      <w:r w:rsidR="00622E96" w:rsidRPr="00380C53">
        <w:rPr>
          <w:rFonts w:ascii="Times New Roman" w:hAnsi="Times New Roman" w:cs="Times New Roman"/>
          <w:sz w:val="24"/>
          <w:szCs w:val="24"/>
        </w:rPr>
        <w:t xml:space="preserve"> в которых опубликованы сотни тысяч партий, разобрано большое количество дебютных вариантов</w:t>
      </w:r>
      <w:r w:rsidR="00605981" w:rsidRPr="00380C53">
        <w:rPr>
          <w:rFonts w:ascii="Times New Roman" w:hAnsi="Times New Roman" w:cs="Times New Roman"/>
          <w:sz w:val="24"/>
          <w:szCs w:val="24"/>
        </w:rPr>
        <w:t xml:space="preserve">. </w:t>
      </w:r>
      <w:r w:rsidR="00294C1D" w:rsidRPr="00380C53">
        <w:rPr>
          <w:rFonts w:ascii="Times New Roman" w:hAnsi="Times New Roman" w:cs="Times New Roman"/>
          <w:sz w:val="24"/>
          <w:szCs w:val="24"/>
        </w:rPr>
        <w:t xml:space="preserve">В интернете есть  несметное </w:t>
      </w:r>
      <w:r w:rsidR="00622E96" w:rsidRPr="00380C53">
        <w:rPr>
          <w:rFonts w:ascii="Times New Roman" w:hAnsi="Times New Roman" w:cs="Times New Roman"/>
          <w:sz w:val="24"/>
          <w:szCs w:val="24"/>
        </w:rPr>
        <w:t>количество видео о шахматах</w:t>
      </w:r>
      <w:r w:rsidR="00E07BA1">
        <w:rPr>
          <w:rFonts w:ascii="Times New Roman" w:hAnsi="Times New Roman" w:cs="Times New Roman"/>
          <w:sz w:val="24"/>
          <w:szCs w:val="24"/>
        </w:rPr>
        <w:t xml:space="preserve">, предлагают свои услуги  интересные </w:t>
      </w:r>
      <w:r w:rsidR="00A82D74">
        <w:rPr>
          <w:rFonts w:ascii="Times New Roman" w:hAnsi="Times New Roman" w:cs="Times New Roman"/>
          <w:sz w:val="24"/>
          <w:szCs w:val="24"/>
        </w:rPr>
        <w:t>шахматные школы</w:t>
      </w:r>
      <w:r w:rsidR="00294C1D" w:rsidRPr="00380C53">
        <w:rPr>
          <w:rFonts w:ascii="Times New Roman" w:hAnsi="Times New Roman" w:cs="Times New Roman"/>
          <w:sz w:val="24"/>
          <w:szCs w:val="24"/>
        </w:rPr>
        <w:t xml:space="preserve">. </w:t>
      </w:r>
      <w:r w:rsidR="00A82D74">
        <w:rPr>
          <w:rFonts w:ascii="Times New Roman" w:hAnsi="Times New Roman" w:cs="Times New Roman"/>
          <w:sz w:val="24"/>
          <w:szCs w:val="24"/>
        </w:rPr>
        <w:t xml:space="preserve"> </w:t>
      </w:r>
      <w:r w:rsidR="002B3442">
        <w:rPr>
          <w:rFonts w:ascii="Times New Roman" w:hAnsi="Times New Roman" w:cs="Times New Roman"/>
          <w:sz w:val="24"/>
          <w:szCs w:val="24"/>
        </w:rPr>
        <w:t>Однако н</w:t>
      </w:r>
      <w:r w:rsidR="00294C1D" w:rsidRPr="00380C53">
        <w:rPr>
          <w:rFonts w:ascii="Times New Roman" w:hAnsi="Times New Roman" w:cs="Times New Roman"/>
          <w:sz w:val="24"/>
          <w:szCs w:val="24"/>
        </w:rPr>
        <w:t>ачинающий  шахматист просто может утонуть в этом «</w:t>
      </w:r>
      <w:r w:rsidR="00605981" w:rsidRPr="00380C53">
        <w:rPr>
          <w:rFonts w:ascii="Times New Roman" w:hAnsi="Times New Roman" w:cs="Times New Roman"/>
          <w:sz w:val="24"/>
          <w:szCs w:val="24"/>
        </w:rPr>
        <w:t>информационно</w:t>
      </w:r>
      <w:r w:rsidR="00294C1D" w:rsidRPr="00380C53">
        <w:rPr>
          <w:rFonts w:ascii="Times New Roman" w:hAnsi="Times New Roman" w:cs="Times New Roman"/>
          <w:sz w:val="24"/>
          <w:szCs w:val="24"/>
        </w:rPr>
        <w:t>м море»</w:t>
      </w:r>
      <w:r w:rsidR="00605981" w:rsidRPr="00380C53">
        <w:rPr>
          <w:rFonts w:ascii="Times New Roman" w:hAnsi="Times New Roman" w:cs="Times New Roman"/>
          <w:sz w:val="24"/>
          <w:szCs w:val="24"/>
        </w:rPr>
        <w:t>, тем более что он хочет добиться результата «здесь и сейчас»</w:t>
      </w:r>
      <w:r w:rsidR="00E07BA1">
        <w:rPr>
          <w:rFonts w:ascii="Times New Roman" w:hAnsi="Times New Roman" w:cs="Times New Roman"/>
          <w:sz w:val="24"/>
          <w:szCs w:val="24"/>
        </w:rPr>
        <w:t>, подчас,  не прилагая должных  усилий</w:t>
      </w:r>
      <w:r w:rsidR="002B3442">
        <w:rPr>
          <w:rFonts w:ascii="Times New Roman" w:hAnsi="Times New Roman" w:cs="Times New Roman"/>
          <w:sz w:val="24"/>
          <w:szCs w:val="24"/>
        </w:rPr>
        <w:t xml:space="preserve"> или прилагая их бессистемно.</w:t>
      </w:r>
    </w:p>
    <w:p w:rsidR="00622E96" w:rsidRPr="00380C53" w:rsidRDefault="00294C1D" w:rsidP="00CE658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380C53">
        <w:rPr>
          <w:rFonts w:ascii="Times New Roman" w:hAnsi="Times New Roman" w:cs="Times New Roman"/>
          <w:sz w:val="24"/>
          <w:szCs w:val="24"/>
        </w:rPr>
        <w:t>Проведенный</w:t>
      </w:r>
      <w:r w:rsidR="00A82D74">
        <w:rPr>
          <w:rFonts w:ascii="Times New Roman" w:hAnsi="Times New Roman" w:cs="Times New Roman"/>
          <w:sz w:val="24"/>
          <w:szCs w:val="24"/>
        </w:rPr>
        <w:t xml:space="preserve"> в конце учебного года</w:t>
      </w:r>
      <w:r w:rsidRPr="00380C53">
        <w:rPr>
          <w:rFonts w:ascii="Times New Roman" w:hAnsi="Times New Roman" w:cs="Times New Roman"/>
          <w:sz w:val="24"/>
          <w:szCs w:val="24"/>
        </w:rPr>
        <w:t xml:space="preserve"> </w:t>
      </w:r>
      <w:r w:rsidR="00AF631F">
        <w:rPr>
          <w:rFonts w:ascii="Times New Roman" w:hAnsi="Times New Roman" w:cs="Times New Roman"/>
          <w:sz w:val="24"/>
          <w:szCs w:val="24"/>
        </w:rPr>
        <w:t xml:space="preserve">школьный </w:t>
      </w:r>
      <w:r w:rsidRPr="00380C53">
        <w:rPr>
          <w:rFonts w:ascii="Times New Roman" w:hAnsi="Times New Roman" w:cs="Times New Roman"/>
          <w:sz w:val="24"/>
          <w:szCs w:val="24"/>
        </w:rPr>
        <w:t>шахмат</w:t>
      </w:r>
      <w:r w:rsidR="00A82D74">
        <w:rPr>
          <w:rFonts w:ascii="Times New Roman" w:hAnsi="Times New Roman" w:cs="Times New Roman"/>
          <w:sz w:val="24"/>
          <w:szCs w:val="24"/>
        </w:rPr>
        <w:t>ный турнир</w:t>
      </w:r>
      <w:r w:rsidR="001C7D08">
        <w:rPr>
          <w:rFonts w:ascii="Times New Roman" w:hAnsi="Times New Roman" w:cs="Times New Roman"/>
          <w:sz w:val="24"/>
          <w:szCs w:val="24"/>
        </w:rPr>
        <w:t>, где принима</w:t>
      </w:r>
      <w:r w:rsidR="00A82D74">
        <w:rPr>
          <w:rFonts w:ascii="Times New Roman" w:hAnsi="Times New Roman" w:cs="Times New Roman"/>
          <w:sz w:val="24"/>
          <w:szCs w:val="24"/>
        </w:rPr>
        <w:t xml:space="preserve">ли </w:t>
      </w:r>
      <w:r w:rsidRPr="00380C53">
        <w:rPr>
          <w:rFonts w:ascii="Times New Roman" w:hAnsi="Times New Roman" w:cs="Times New Roman"/>
          <w:sz w:val="24"/>
          <w:szCs w:val="24"/>
        </w:rPr>
        <w:t>участие</w:t>
      </w:r>
      <w:r w:rsidR="001C7D08">
        <w:rPr>
          <w:rFonts w:ascii="Times New Roman" w:hAnsi="Times New Roman" w:cs="Times New Roman"/>
          <w:sz w:val="24"/>
          <w:szCs w:val="24"/>
        </w:rPr>
        <w:t xml:space="preserve">, как всегда, </w:t>
      </w:r>
      <w:r w:rsidRPr="00380C53">
        <w:rPr>
          <w:rFonts w:ascii="Times New Roman" w:hAnsi="Times New Roman" w:cs="Times New Roman"/>
          <w:sz w:val="24"/>
          <w:szCs w:val="24"/>
        </w:rPr>
        <w:t xml:space="preserve"> обучающиеся 2-х – 4- х классов,</w:t>
      </w:r>
      <w:r w:rsidR="00E07BA1">
        <w:rPr>
          <w:rFonts w:ascii="Times New Roman" w:hAnsi="Times New Roman" w:cs="Times New Roman"/>
          <w:sz w:val="24"/>
          <w:szCs w:val="24"/>
        </w:rPr>
        <w:t xml:space="preserve"> ярко</w:t>
      </w:r>
      <w:r w:rsidRPr="00380C53">
        <w:rPr>
          <w:rFonts w:ascii="Times New Roman" w:hAnsi="Times New Roman" w:cs="Times New Roman"/>
          <w:sz w:val="24"/>
          <w:szCs w:val="24"/>
        </w:rPr>
        <w:t xml:space="preserve"> обозначил</w:t>
      </w:r>
      <w:r w:rsidR="00AF631F">
        <w:rPr>
          <w:rFonts w:ascii="Times New Roman" w:hAnsi="Times New Roman" w:cs="Times New Roman"/>
          <w:sz w:val="24"/>
          <w:szCs w:val="24"/>
        </w:rPr>
        <w:t xml:space="preserve"> </w:t>
      </w:r>
      <w:r w:rsidRPr="00380C53">
        <w:rPr>
          <w:rFonts w:ascii="Times New Roman" w:hAnsi="Times New Roman" w:cs="Times New Roman"/>
          <w:sz w:val="24"/>
          <w:szCs w:val="24"/>
        </w:rPr>
        <w:t xml:space="preserve"> </w:t>
      </w:r>
      <w:r w:rsidR="00622E96" w:rsidRPr="00380C53">
        <w:rPr>
          <w:rFonts w:ascii="Times New Roman" w:hAnsi="Times New Roman" w:cs="Times New Roman"/>
          <w:sz w:val="24"/>
          <w:szCs w:val="24"/>
        </w:rPr>
        <w:t>вопросы,</w:t>
      </w:r>
      <w:r w:rsidRPr="00380C53">
        <w:rPr>
          <w:rFonts w:ascii="Times New Roman" w:hAnsi="Times New Roman" w:cs="Times New Roman"/>
          <w:sz w:val="24"/>
          <w:szCs w:val="24"/>
        </w:rPr>
        <w:t xml:space="preserve"> которые </w:t>
      </w:r>
      <w:r w:rsidR="00622E96" w:rsidRPr="00380C53">
        <w:rPr>
          <w:rFonts w:ascii="Times New Roman" w:hAnsi="Times New Roman" w:cs="Times New Roman"/>
          <w:sz w:val="24"/>
          <w:szCs w:val="24"/>
        </w:rPr>
        <w:t xml:space="preserve"> </w:t>
      </w:r>
      <w:r w:rsidRPr="00380C53">
        <w:rPr>
          <w:rFonts w:ascii="Times New Roman" w:hAnsi="Times New Roman" w:cs="Times New Roman"/>
          <w:sz w:val="24"/>
          <w:szCs w:val="24"/>
        </w:rPr>
        <w:t xml:space="preserve">неизбежно встают перед </w:t>
      </w:r>
      <w:r w:rsidR="00374FE7" w:rsidRPr="00380C53">
        <w:rPr>
          <w:rFonts w:ascii="Times New Roman" w:hAnsi="Times New Roman" w:cs="Times New Roman"/>
          <w:sz w:val="24"/>
          <w:szCs w:val="24"/>
        </w:rPr>
        <w:t xml:space="preserve"> начинающими шахматистами</w:t>
      </w:r>
      <w:r w:rsidR="001C7D08">
        <w:rPr>
          <w:rFonts w:ascii="Times New Roman" w:hAnsi="Times New Roman" w:cs="Times New Roman"/>
          <w:sz w:val="24"/>
          <w:szCs w:val="24"/>
        </w:rPr>
        <w:t xml:space="preserve"> и которые следует</w:t>
      </w:r>
      <w:r w:rsidR="00E07BA1">
        <w:rPr>
          <w:rFonts w:ascii="Times New Roman" w:hAnsi="Times New Roman" w:cs="Times New Roman"/>
          <w:sz w:val="24"/>
          <w:szCs w:val="24"/>
        </w:rPr>
        <w:t xml:space="preserve"> решать</w:t>
      </w:r>
      <w:r w:rsidR="00374FE7" w:rsidRPr="00380C53">
        <w:rPr>
          <w:rFonts w:ascii="Times New Roman" w:hAnsi="Times New Roman" w:cs="Times New Roman"/>
          <w:sz w:val="24"/>
          <w:szCs w:val="24"/>
        </w:rPr>
        <w:t>.</w:t>
      </w:r>
      <w:r w:rsidR="00E07BA1">
        <w:rPr>
          <w:rFonts w:ascii="Times New Roman" w:hAnsi="Times New Roman" w:cs="Times New Roman"/>
          <w:sz w:val="24"/>
          <w:szCs w:val="24"/>
        </w:rPr>
        <w:t xml:space="preserve"> Вот некоторые из них:</w:t>
      </w:r>
    </w:p>
    <w:p w:rsidR="00622E96" w:rsidRPr="00380C53" w:rsidRDefault="00622E96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C53">
        <w:rPr>
          <w:rFonts w:ascii="Times New Roman" w:hAnsi="Times New Roman" w:cs="Times New Roman"/>
          <w:sz w:val="24"/>
          <w:szCs w:val="24"/>
        </w:rPr>
        <w:t>Какой дебют выбрать?</w:t>
      </w:r>
    </w:p>
    <w:p w:rsidR="00622E96" w:rsidRPr="00380C53" w:rsidRDefault="00374FE7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C53">
        <w:rPr>
          <w:rFonts w:ascii="Times New Roman" w:hAnsi="Times New Roman" w:cs="Times New Roman"/>
          <w:sz w:val="24"/>
          <w:szCs w:val="24"/>
        </w:rPr>
        <w:t>Сколько времени уделять</w:t>
      </w:r>
      <w:r w:rsidR="00622E96" w:rsidRPr="00380C53">
        <w:rPr>
          <w:rFonts w:ascii="Times New Roman" w:hAnsi="Times New Roman" w:cs="Times New Roman"/>
          <w:sz w:val="24"/>
          <w:szCs w:val="24"/>
        </w:rPr>
        <w:t xml:space="preserve"> изучению дебютов?</w:t>
      </w:r>
    </w:p>
    <w:p w:rsidR="00294C1D" w:rsidRPr="00380C53" w:rsidRDefault="00E07BA1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Какой сложности</w:t>
      </w:r>
      <w:r w:rsidRPr="00E07BA1">
        <w:rPr>
          <w:rFonts w:ascii="Times New Roman" w:hAnsi="Times New Roman" w:cs="Times New Roman"/>
          <w:sz w:val="24"/>
          <w:szCs w:val="24"/>
        </w:rPr>
        <w:t xml:space="preserve"> </w:t>
      </w:r>
      <w:r w:rsidRPr="00380C53">
        <w:rPr>
          <w:rFonts w:ascii="Times New Roman" w:hAnsi="Times New Roman" w:cs="Times New Roman"/>
          <w:sz w:val="24"/>
          <w:szCs w:val="24"/>
        </w:rPr>
        <w:t>шахматные задачи</w:t>
      </w:r>
      <w:r>
        <w:rPr>
          <w:rFonts w:ascii="Times New Roman" w:hAnsi="Times New Roman" w:cs="Times New Roman"/>
          <w:sz w:val="24"/>
          <w:szCs w:val="24"/>
        </w:rPr>
        <w:t xml:space="preserve"> следует </w:t>
      </w:r>
      <w:r w:rsidR="00294C1D" w:rsidRPr="00380C53">
        <w:rPr>
          <w:rFonts w:ascii="Times New Roman" w:hAnsi="Times New Roman" w:cs="Times New Roman"/>
          <w:sz w:val="24"/>
          <w:szCs w:val="24"/>
        </w:rPr>
        <w:t>решать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74FE7" w:rsidRPr="00380C53" w:rsidRDefault="00374FE7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C53">
        <w:rPr>
          <w:rFonts w:ascii="Times New Roman" w:hAnsi="Times New Roman" w:cs="Times New Roman"/>
          <w:sz w:val="24"/>
          <w:szCs w:val="24"/>
        </w:rPr>
        <w:t>Нужно ли анализировать собственные партии  и партии ведущих шахматистов?</w:t>
      </w:r>
      <w:r w:rsidR="00294C1D" w:rsidRPr="00380C5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1F" w:rsidRDefault="00A82D74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80C53">
        <w:rPr>
          <w:rFonts w:ascii="Times New Roman" w:hAnsi="Times New Roman" w:cs="Times New Roman"/>
          <w:sz w:val="24"/>
          <w:szCs w:val="24"/>
        </w:rPr>
        <w:t xml:space="preserve">Следует ли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294C1D" w:rsidRPr="00380C53">
        <w:rPr>
          <w:rFonts w:ascii="Times New Roman" w:hAnsi="Times New Roman" w:cs="Times New Roman"/>
          <w:sz w:val="24"/>
          <w:szCs w:val="24"/>
        </w:rPr>
        <w:t xml:space="preserve">азбирать </w:t>
      </w:r>
      <w:r w:rsidR="00E07BA1">
        <w:rPr>
          <w:rFonts w:ascii="Times New Roman" w:hAnsi="Times New Roman" w:cs="Times New Roman"/>
          <w:sz w:val="24"/>
          <w:szCs w:val="24"/>
        </w:rPr>
        <w:t>комбинации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="00622E96" w:rsidRPr="00380C53">
        <w:rPr>
          <w:rFonts w:ascii="Times New Roman" w:hAnsi="Times New Roman" w:cs="Times New Roman"/>
          <w:sz w:val="24"/>
          <w:szCs w:val="24"/>
        </w:rPr>
        <w:t xml:space="preserve">этюды? </w:t>
      </w:r>
    </w:p>
    <w:p w:rsidR="00AF631F" w:rsidRDefault="00622E96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F631F">
        <w:rPr>
          <w:rFonts w:ascii="Times New Roman" w:hAnsi="Times New Roman" w:cs="Times New Roman"/>
          <w:sz w:val="24"/>
          <w:szCs w:val="24"/>
        </w:rPr>
        <w:t>Какие</w:t>
      </w:r>
      <w:r w:rsidR="00A82D74">
        <w:rPr>
          <w:rFonts w:ascii="Times New Roman" w:hAnsi="Times New Roman" w:cs="Times New Roman"/>
          <w:sz w:val="24"/>
          <w:szCs w:val="24"/>
        </w:rPr>
        <w:t xml:space="preserve"> шахматные окончания</w:t>
      </w:r>
      <w:r w:rsidRPr="00AF631F">
        <w:rPr>
          <w:rFonts w:ascii="Times New Roman" w:hAnsi="Times New Roman" w:cs="Times New Roman"/>
          <w:sz w:val="24"/>
          <w:szCs w:val="24"/>
        </w:rPr>
        <w:t xml:space="preserve"> нужно изучать в первую очередь?</w:t>
      </w:r>
      <w:r w:rsidR="00AF631F" w:rsidRPr="00AF631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631F" w:rsidRDefault="00AF631F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</w:t>
      </w:r>
      <w:r w:rsidR="00E07BA1">
        <w:rPr>
          <w:rFonts w:ascii="Times New Roman" w:hAnsi="Times New Roman" w:cs="Times New Roman"/>
          <w:sz w:val="24"/>
          <w:szCs w:val="24"/>
        </w:rPr>
        <w:t xml:space="preserve">ое </w:t>
      </w:r>
      <w:r w:rsidRPr="00AF631F">
        <w:rPr>
          <w:rFonts w:ascii="Times New Roman" w:hAnsi="Times New Roman" w:cs="Times New Roman"/>
          <w:sz w:val="24"/>
          <w:szCs w:val="24"/>
        </w:rPr>
        <w:t xml:space="preserve"> значение </w:t>
      </w:r>
      <w:r w:rsidR="00E07BA1">
        <w:rPr>
          <w:rFonts w:ascii="Times New Roman" w:hAnsi="Times New Roman" w:cs="Times New Roman"/>
          <w:sz w:val="24"/>
          <w:szCs w:val="24"/>
        </w:rPr>
        <w:t xml:space="preserve"> имеют знания шахматной теории в эндшпиле?</w:t>
      </w:r>
    </w:p>
    <w:p w:rsidR="004D7369" w:rsidRPr="00AF631F" w:rsidRDefault="004D7369" w:rsidP="00CE658C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каких условиях  играть начинающим шахматистам с родителям</w:t>
      </w:r>
      <w:r w:rsidR="003E4A5A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380C53" w:rsidRPr="00AF631F" w:rsidRDefault="00F44179" w:rsidP="00CE658C">
      <w:pPr>
        <w:rPr>
          <w:rFonts w:ascii="Times New Roman" w:hAnsi="Times New Roman" w:cs="Times New Roman"/>
          <w:sz w:val="24"/>
          <w:szCs w:val="24"/>
        </w:rPr>
      </w:pPr>
      <w:r w:rsidRPr="00AF631F">
        <w:rPr>
          <w:rFonts w:ascii="Times New Roman" w:hAnsi="Times New Roman" w:cs="Times New Roman"/>
          <w:sz w:val="24"/>
          <w:szCs w:val="24"/>
        </w:rPr>
        <w:t>Одним сло</w:t>
      </w:r>
      <w:r w:rsidR="00380C53" w:rsidRPr="00AF631F">
        <w:rPr>
          <w:rFonts w:ascii="Times New Roman" w:hAnsi="Times New Roman" w:cs="Times New Roman"/>
          <w:sz w:val="24"/>
          <w:szCs w:val="24"/>
        </w:rPr>
        <w:t>вом, к</w:t>
      </w:r>
      <w:r w:rsidRPr="00AF631F">
        <w:rPr>
          <w:rFonts w:ascii="Times New Roman" w:hAnsi="Times New Roman" w:cs="Times New Roman"/>
          <w:sz w:val="24"/>
          <w:szCs w:val="24"/>
        </w:rPr>
        <w:t xml:space="preserve">ак </w:t>
      </w:r>
      <w:r w:rsidR="00A82D74" w:rsidRPr="00AF631F">
        <w:rPr>
          <w:rFonts w:ascii="Times New Roman" w:hAnsi="Times New Roman" w:cs="Times New Roman"/>
          <w:sz w:val="24"/>
          <w:szCs w:val="24"/>
        </w:rPr>
        <w:t>обучающимся</w:t>
      </w:r>
      <w:r w:rsidR="00380C53" w:rsidRPr="00AF631F">
        <w:rPr>
          <w:rFonts w:ascii="Times New Roman" w:hAnsi="Times New Roman" w:cs="Times New Roman"/>
          <w:sz w:val="24"/>
          <w:szCs w:val="24"/>
        </w:rPr>
        <w:t xml:space="preserve"> р</w:t>
      </w:r>
      <w:r w:rsidRPr="00AF631F">
        <w:rPr>
          <w:rFonts w:ascii="Times New Roman" w:hAnsi="Times New Roman" w:cs="Times New Roman"/>
          <w:sz w:val="24"/>
          <w:szCs w:val="24"/>
        </w:rPr>
        <w:t>ационально использовать время, способности и знания</w:t>
      </w:r>
      <w:r w:rsidR="00AF631F">
        <w:rPr>
          <w:rFonts w:ascii="Times New Roman" w:hAnsi="Times New Roman" w:cs="Times New Roman"/>
          <w:sz w:val="24"/>
          <w:szCs w:val="24"/>
        </w:rPr>
        <w:t xml:space="preserve">,  </w:t>
      </w:r>
      <w:r w:rsidR="00680067">
        <w:rPr>
          <w:rFonts w:ascii="Times New Roman" w:hAnsi="Times New Roman" w:cs="Times New Roman"/>
          <w:sz w:val="24"/>
          <w:szCs w:val="24"/>
        </w:rPr>
        <w:t xml:space="preserve">чтобы </w:t>
      </w:r>
      <w:r w:rsidR="003E4A5A">
        <w:rPr>
          <w:rFonts w:ascii="Times New Roman" w:hAnsi="Times New Roman" w:cs="Times New Roman"/>
          <w:sz w:val="24"/>
          <w:szCs w:val="24"/>
        </w:rPr>
        <w:t xml:space="preserve">обучение радовало, </w:t>
      </w:r>
      <w:r w:rsidR="00680067">
        <w:rPr>
          <w:rFonts w:ascii="Times New Roman" w:hAnsi="Times New Roman" w:cs="Times New Roman"/>
          <w:sz w:val="24"/>
          <w:szCs w:val="24"/>
        </w:rPr>
        <w:t xml:space="preserve"> результаты были</w:t>
      </w:r>
      <w:r w:rsidR="00AF631F">
        <w:rPr>
          <w:rFonts w:ascii="Times New Roman" w:hAnsi="Times New Roman" w:cs="Times New Roman"/>
          <w:sz w:val="24"/>
          <w:szCs w:val="24"/>
        </w:rPr>
        <w:t xml:space="preserve"> более эффективным</w:t>
      </w:r>
      <w:r w:rsidR="003E4A5A">
        <w:rPr>
          <w:rFonts w:ascii="Times New Roman" w:hAnsi="Times New Roman" w:cs="Times New Roman"/>
          <w:sz w:val="24"/>
          <w:szCs w:val="24"/>
        </w:rPr>
        <w:t>и и своевременными.</w:t>
      </w:r>
      <w:r w:rsidR="00380C53" w:rsidRPr="00AF631F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</w:p>
    <w:p w:rsidR="00CD45BA" w:rsidRDefault="00380C53" w:rsidP="00CE658C">
      <w:pPr>
        <w:shd w:val="clear" w:color="auto" w:fill="FFFFFF"/>
        <w:spacing w:after="0" w:line="240" w:lineRule="auto"/>
        <w:ind w:firstLine="708"/>
        <w:textAlignment w:val="baseline"/>
        <w:outlineLvl w:val="1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A82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lastRenderedPageBreak/>
        <w:t>В поисках ответа</w:t>
      </w:r>
      <w:r w:rsidR="002B3442">
        <w:rPr>
          <w:rFonts w:ascii="Times New Roman" w:hAnsi="Times New Roman" w:cs="Times New Roman"/>
          <w:color w:val="444444"/>
          <w:sz w:val="24"/>
          <w:szCs w:val="24"/>
        </w:rPr>
        <w:t xml:space="preserve"> на </w:t>
      </w:r>
      <w:r w:rsidRPr="00A82D74">
        <w:rPr>
          <w:rFonts w:ascii="Times New Roman" w:hAnsi="Times New Roman" w:cs="Times New Roman"/>
          <w:color w:val="444444"/>
          <w:sz w:val="24"/>
          <w:szCs w:val="24"/>
        </w:rPr>
        <w:t xml:space="preserve">эти </w:t>
      </w:r>
      <w:r w:rsidR="00680067" w:rsidRPr="00A82D74">
        <w:rPr>
          <w:rFonts w:ascii="Times New Roman" w:hAnsi="Times New Roman" w:cs="Times New Roman"/>
          <w:color w:val="444444"/>
          <w:sz w:val="24"/>
          <w:szCs w:val="24"/>
        </w:rPr>
        <w:t>вопросы</w:t>
      </w:r>
      <w:r w:rsidRPr="00A82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, мы решили обратиться к старому, как мир,</w:t>
      </w:r>
      <w:r w:rsidR="003E4A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«</w:t>
      </w:r>
      <w:r w:rsidR="003E4A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</w:t>
      </w:r>
      <w:r w:rsidRPr="00A82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пособ</w:t>
      </w:r>
      <w:r w:rsidR="00680067" w:rsidRPr="00A82D74">
        <w:rPr>
          <w:rFonts w:ascii="Times New Roman" w:hAnsi="Times New Roman" w:cs="Times New Roman"/>
          <w:color w:val="444444"/>
          <w:sz w:val="24"/>
          <w:szCs w:val="24"/>
        </w:rPr>
        <w:t>у</w:t>
      </w:r>
      <w:r w:rsidR="002B3442">
        <w:rPr>
          <w:rFonts w:ascii="Times New Roman" w:hAnsi="Times New Roman" w:cs="Times New Roman"/>
          <w:color w:val="444444"/>
          <w:sz w:val="24"/>
          <w:szCs w:val="24"/>
        </w:rPr>
        <w:t>»</w:t>
      </w:r>
      <w:r w:rsidR="00680067" w:rsidRPr="00A82D74">
        <w:rPr>
          <w:rFonts w:ascii="Times New Roman" w:hAnsi="Times New Roman" w:cs="Times New Roman"/>
          <w:color w:val="444444"/>
          <w:sz w:val="24"/>
          <w:szCs w:val="24"/>
        </w:rPr>
        <w:t>, позволяющему</w:t>
      </w:r>
      <w:r w:rsidRPr="00A82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оцени</w:t>
      </w:r>
      <w:r w:rsidR="003E4A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ва</w:t>
      </w:r>
      <w:r w:rsidRPr="00A82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ть, насколько эффективна та или иная деятельность</w:t>
      </w:r>
      <w:r w:rsidR="00680067" w:rsidRPr="00A82D74">
        <w:rPr>
          <w:rFonts w:ascii="Times New Roman" w:hAnsi="Times New Roman" w:cs="Times New Roman"/>
          <w:color w:val="444444"/>
          <w:sz w:val="24"/>
          <w:szCs w:val="24"/>
        </w:rPr>
        <w:t>. Это</w:t>
      </w:r>
      <w:r w:rsidR="003E4A5A">
        <w:rPr>
          <w:rFonts w:ascii="Times New Roman" w:hAnsi="Times New Roman" w:cs="Times New Roman"/>
          <w:color w:val="444444"/>
          <w:sz w:val="24"/>
          <w:szCs w:val="24"/>
        </w:rPr>
        <w:t>т</w:t>
      </w:r>
      <w:r w:rsidR="00680067" w:rsidRPr="00A82D74">
        <w:rPr>
          <w:rFonts w:ascii="Times New Roman" w:hAnsi="Times New Roman" w:cs="Times New Roman"/>
          <w:color w:val="444444"/>
          <w:sz w:val="24"/>
          <w:szCs w:val="24"/>
        </w:rPr>
        <w:t xml:space="preserve"> </w:t>
      </w:r>
      <w:r w:rsidR="003E4A5A">
        <w:rPr>
          <w:rFonts w:ascii="Times New Roman" w:hAnsi="Times New Roman" w:cs="Times New Roman"/>
          <w:color w:val="444444"/>
          <w:sz w:val="24"/>
          <w:szCs w:val="24"/>
        </w:rPr>
        <w:t xml:space="preserve">Способ известен, </w:t>
      </w:r>
      <w:r w:rsidRPr="00A82D74">
        <w:rPr>
          <w:rFonts w:ascii="Times New Roman" w:hAnsi="Times New Roman" w:cs="Times New Roman"/>
          <w:color w:val="444444"/>
          <w:sz w:val="24"/>
          <w:szCs w:val="24"/>
        </w:rPr>
        <w:t xml:space="preserve">как </w:t>
      </w:r>
      <w:r w:rsidR="00680067" w:rsidRPr="00A82D74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принцип Парето, закон Парето, правило</w:t>
      </w:r>
      <w:r w:rsidRPr="00A82D7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80/20, принцип</w:t>
      </w:r>
      <w:r w:rsidR="00680067" w:rsidRPr="00A82D7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3E4A5A">
        <w:rPr>
          <w:rFonts w:ascii="Times New Roman" w:hAnsi="Times New Roman" w:cs="Times New Roman"/>
          <w:b/>
          <w:i/>
          <w:color w:val="000000"/>
          <w:sz w:val="24"/>
          <w:szCs w:val="24"/>
        </w:rPr>
        <w:t>«н</w:t>
      </w:r>
      <w:r w:rsidR="00680067" w:rsidRPr="00A82D74">
        <w:rPr>
          <w:rFonts w:ascii="Times New Roman" w:hAnsi="Times New Roman" w:cs="Times New Roman"/>
          <w:b/>
          <w:i/>
          <w:color w:val="000000"/>
          <w:sz w:val="24"/>
          <w:szCs w:val="24"/>
        </w:rPr>
        <w:t>аименьшего усилия», принцип</w:t>
      </w:r>
      <w:r w:rsidRPr="00A82D7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Дисбаланс</w:t>
      </w:r>
      <w:r w:rsidR="00A82D74">
        <w:rPr>
          <w:rFonts w:ascii="Times New Roman" w:hAnsi="Times New Roman" w:cs="Times New Roman"/>
          <w:b/>
          <w:i/>
          <w:color w:val="000000"/>
          <w:sz w:val="24"/>
          <w:szCs w:val="24"/>
        </w:rPr>
        <w:t>а</w:t>
      </w:r>
      <w:r w:rsidR="00680067" w:rsidRPr="00A82D74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. </w:t>
      </w:r>
      <w:r w:rsidR="003E4A5A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Pr="00CE658C">
        <w:rPr>
          <w:rFonts w:ascii="Times New Roman" w:hAnsi="Times New Roman" w:cs="Times New Roman"/>
          <w:color w:val="000000"/>
          <w:sz w:val="24"/>
          <w:szCs w:val="24"/>
        </w:rPr>
        <w:t>Мате</w:t>
      </w:r>
      <w:r w:rsidR="00A82D74" w:rsidRPr="00CE658C">
        <w:rPr>
          <w:rFonts w:ascii="Times New Roman" w:hAnsi="Times New Roman" w:cs="Times New Roman"/>
          <w:color w:val="000000"/>
          <w:sz w:val="24"/>
          <w:szCs w:val="24"/>
        </w:rPr>
        <w:t xml:space="preserve">матическая </w:t>
      </w:r>
      <w:r w:rsidRPr="00CE658C">
        <w:rPr>
          <w:rFonts w:ascii="Times New Roman" w:hAnsi="Times New Roman" w:cs="Times New Roman"/>
          <w:color w:val="000000"/>
          <w:sz w:val="24"/>
          <w:szCs w:val="24"/>
        </w:rPr>
        <w:t>зависимость, которая легла в основу Принципа 80/20, была</w:t>
      </w:r>
      <w:r w:rsidR="003E4A5A" w:rsidRPr="00CE658C">
        <w:rPr>
          <w:rFonts w:ascii="Times New Roman" w:hAnsi="Times New Roman" w:cs="Times New Roman"/>
          <w:color w:val="000000"/>
          <w:sz w:val="24"/>
          <w:szCs w:val="24"/>
        </w:rPr>
        <w:t xml:space="preserve"> обнаружена</w:t>
      </w:r>
      <w:r w:rsidRPr="00CE658C">
        <w:rPr>
          <w:rFonts w:ascii="Times New Roman" w:hAnsi="Times New Roman" w:cs="Times New Roman"/>
          <w:color w:val="000000"/>
          <w:sz w:val="24"/>
          <w:szCs w:val="24"/>
        </w:rPr>
        <w:t xml:space="preserve"> в 189</w:t>
      </w:r>
      <w:r w:rsidR="003E4A5A" w:rsidRPr="00CE658C">
        <w:rPr>
          <w:rFonts w:ascii="Times New Roman" w:hAnsi="Times New Roman" w:cs="Times New Roman"/>
          <w:color w:val="000000"/>
          <w:sz w:val="24"/>
          <w:szCs w:val="24"/>
        </w:rPr>
        <w:t xml:space="preserve">7 году, итальянским экономистом </w:t>
      </w:r>
      <w:r w:rsidR="003E4A5A" w:rsidRPr="00CE658C">
        <w:rPr>
          <w:rFonts w:ascii="Times New Roman" w:hAnsi="Times New Roman" w:cs="Times New Roman"/>
          <w:bCs/>
          <w:color w:val="000000"/>
          <w:sz w:val="24"/>
          <w:szCs w:val="24"/>
        </w:rPr>
        <w:t>Вильфредо Парето</w:t>
      </w:r>
      <w:r w:rsidR="00CE658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CE658C">
        <w:rPr>
          <w:rFonts w:ascii="Times New Roman" w:hAnsi="Times New Roman" w:cs="Times New Roman"/>
          <w:color w:val="000000"/>
          <w:sz w:val="24"/>
          <w:szCs w:val="24"/>
        </w:rPr>
        <w:t>(1848-1923).</w:t>
      </w:r>
      <w:r w:rsidRPr="00380C5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680067" w:rsidRPr="00A82D74">
        <w:rPr>
          <w:rFonts w:ascii="Times New Roman" w:hAnsi="Times New Roman" w:cs="Times New Roman"/>
          <w:color w:val="000000"/>
          <w:sz w:val="24"/>
          <w:szCs w:val="24"/>
        </w:rPr>
        <w:t xml:space="preserve">Не все ещё и сегодня до конца поняли и оценили сформулированный, но не </w:t>
      </w:r>
      <w:r w:rsidR="003E4A5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80067" w:rsidRPr="00A82D74">
        <w:rPr>
          <w:rFonts w:ascii="Times New Roman" w:hAnsi="Times New Roman" w:cs="Times New Roman"/>
          <w:color w:val="000000"/>
          <w:sz w:val="24"/>
          <w:szCs w:val="24"/>
        </w:rPr>
        <w:t>расшифрованный</w:t>
      </w:r>
      <w:r w:rsidR="003E4A5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A82D74">
        <w:rPr>
          <w:rFonts w:ascii="Times New Roman" w:hAnsi="Times New Roman" w:cs="Times New Roman"/>
          <w:color w:val="000000"/>
          <w:sz w:val="24"/>
          <w:szCs w:val="24"/>
        </w:rPr>
        <w:t xml:space="preserve"> автором</w:t>
      </w:r>
      <w:r w:rsidR="00CD45BA">
        <w:rPr>
          <w:rFonts w:ascii="Times New Roman" w:hAnsi="Times New Roman" w:cs="Times New Roman"/>
          <w:color w:val="000000"/>
          <w:sz w:val="24"/>
          <w:szCs w:val="24"/>
        </w:rPr>
        <w:t xml:space="preserve"> принцип, который, в сущности</w:t>
      </w:r>
      <w:r w:rsidR="00680067" w:rsidRPr="00A82D74">
        <w:rPr>
          <w:rFonts w:ascii="Times New Roman" w:hAnsi="Times New Roman" w:cs="Times New Roman"/>
          <w:color w:val="000000"/>
          <w:sz w:val="24"/>
          <w:szCs w:val="24"/>
        </w:rPr>
        <w:t xml:space="preserve">, гласит, </w:t>
      </w:r>
      <w:r w:rsidRPr="00A82D74">
        <w:rPr>
          <w:rFonts w:ascii="Times New Roman" w:eastAsia="Times New Roman" w:hAnsi="Times New Roman" w:cs="Times New Roman"/>
          <w:b/>
          <w:i/>
          <w:color w:val="444444"/>
          <w:sz w:val="24"/>
          <w:szCs w:val="24"/>
          <w:lang w:eastAsia="ru-RU"/>
        </w:rPr>
        <w:t xml:space="preserve">что 20% усилий, затрачиваемых на достижение результата, приносят 80% эффективности, а 80% усилий дают всего 20% результата. </w:t>
      </w:r>
      <w:r w:rsidRPr="00A82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Зная этот закон, можно выбрать наиболее эффективные ресурсы и направить их на р</w:t>
      </w:r>
      <w:r w:rsidR="003E4A5A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еализацию задуманного, при этом </w:t>
      </w:r>
      <w:r w:rsidRPr="00A82D74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максимально снизив затраты.</w:t>
      </w:r>
    </w:p>
    <w:p w:rsidR="00CD45BA" w:rsidRDefault="00CD45BA" w:rsidP="00CE658C">
      <w:pPr>
        <w:shd w:val="clear" w:color="auto" w:fill="FFFFFF"/>
        <w:spacing w:after="0" w:line="240" w:lineRule="auto"/>
        <w:ind w:firstLine="568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В п</w:t>
      </w:r>
      <w:r w:rsidR="001C7D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ятидесятые годы</w:t>
      </w:r>
      <w:r w:rsidR="001C7D08" w:rsidRPr="001C7D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1C7D08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принцип Парето был «заново» открыт профессором Дж. К. Зипфом, а в шестидесятые - </w:t>
      </w:r>
      <w:r w:rsidR="000F2C4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уточнён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инженером И.М. Юраном, который док</w:t>
      </w:r>
      <w:r w:rsidR="00CE658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азал его действие в любых сфера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жизни</w:t>
      </w:r>
      <w:r w:rsidR="000F2C4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общества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.</w:t>
      </w:r>
    </w:p>
    <w:p w:rsidR="00CD45BA" w:rsidRDefault="00CD45BA" w:rsidP="00CE658C">
      <w:pPr>
        <w:shd w:val="clear" w:color="auto" w:fill="FFFFFF"/>
        <w:spacing w:after="0" w:line="240" w:lineRule="auto"/>
        <w:ind w:firstLine="568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Существуют очень интересные следствия у этого Закона. Их знание</w:t>
      </w:r>
      <w:r w:rsidR="003E4A5A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="004D784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позволяет успешно применять на пр</w:t>
      </w:r>
      <w:r w:rsidR="000F2C4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а</w:t>
      </w:r>
      <w:r w:rsidR="00CE658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ктике Принцип Парето. </w:t>
      </w:r>
      <w:r w:rsidR="000F2C4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Вот </w:t>
      </w:r>
      <w:r w:rsidR="004D784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некоторые из них</w:t>
      </w:r>
      <w:r w:rsidR="003E4A5A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, которые можно</w:t>
      </w:r>
      <w:r w:rsidR="004D784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применят</w:t>
      </w:r>
      <w:r w:rsidR="000F2C4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ь</w:t>
      </w:r>
      <w:r w:rsidR="004D784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в нашем случае:</w:t>
      </w:r>
    </w:p>
    <w:p w:rsidR="004D7843" w:rsidRDefault="004D7843" w:rsidP="00CE6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4D7843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Для достижения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хорошего результата необходимо совсем немного действий.</w:t>
      </w:r>
    </w:p>
    <w:p w:rsidR="004D7843" w:rsidRDefault="004D7843" w:rsidP="00CE6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Подавляющая часть усилий никак не влияют на достижение задуманного, являясь</w:t>
      </w:r>
      <w:r w:rsidR="000F2C45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по сути, бесполезными.</w:t>
      </w:r>
    </w:p>
    <w:p w:rsidR="004D7843" w:rsidRDefault="004D7843" w:rsidP="00CE6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То, что на первый взгляд кажется логичным, не всегда оказывается правильным.</w:t>
      </w:r>
    </w:p>
    <w:p w:rsidR="004D7843" w:rsidRPr="004D7843" w:rsidRDefault="004D7843" w:rsidP="00CE658C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outlineLvl w:val="1"/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Большая часть неудачных </w:t>
      </w:r>
      <w:r w:rsidR="00CE658C"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результатов зависит от малого процента </w:t>
      </w:r>
      <w:r>
        <w:rPr>
          <w:rFonts w:ascii="Times New Roman" w:eastAsia="Times New Roman" w:hAnsi="Times New Roman" w:cs="Times New Roman"/>
          <w:bCs/>
          <w:color w:val="444444"/>
          <w:sz w:val="24"/>
          <w:szCs w:val="24"/>
          <w:bdr w:val="none" w:sz="0" w:space="0" w:color="auto" w:frame="1"/>
          <w:lang w:eastAsia="ru-RU"/>
        </w:rPr>
        <w:t>неблагоприятных факторов.</w:t>
      </w:r>
    </w:p>
    <w:p w:rsidR="00A82D74" w:rsidRPr="002B3442" w:rsidRDefault="000F2C45" w:rsidP="00CE658C">
      <w:pPr>
        <w:shd w:val="clear" w:color="auto" w:fill="FFFFFF"/>
        <w:spacing w:after="0" w:line="240" w:lineRule="auto"/>
        <w:textAlignment w:val="baseline"/>
        <w:outlineLvl w:val="1"/>
        <w:rPr>
          <w:ins w:id="0" w:author="Unknown"/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  <w:r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Применяя закон Парето в повседн</w:t>
      </w:r>
      <w:r w:rsidR="002B3442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евной жизни (планируя свой день или</w:t>
      </w:r>
      <w:r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выполнение заданий, </w:t>
      </w:r>
      <w:r w:rsidR="002B3442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выбирая кружок для занятий, </w:t>
      </w:r>
      <w:r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организуя свой отдых или встречи с друзьями и</w:t>
      </w:r>
      <w:r w:rsidR="002B3442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т.д.) </w:t>
      </w:r>
      <w:r w:rsidR="00884945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можно стать более организованным и научит</w:t>
      </w:r>
      <w:r w:rsidR="002B3442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ь</w:t>
      </w:r>
      <w:r w:rsidR="00884945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ся</w:t>
      </w:r>
      <w:r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затр</w:t>
      </w:r>
      <w:r w:rsidR="003E4A5A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ачивать минимум усилий, </w:t>
      </w:r>
      <w:r w:rsidR="00FC648D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получая максимальный </w:t>
      </w:r>
      <w:r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 xml:space="preserve"> </w:t>
      </w:r>
      <w:r w:rsidR="00FC648D" w:rsidRPr="002B3442"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  <w:t>результат.</w:t>
      </w:r>
    </w:p>
    <w:p w:rsidR="00A82D74" w:rsidRPr="00A82D74" w:rsidRDefault="00A82D74" w:rsidP="00CE658C">
      <w:pPr>
        <w:spacing w:after="87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8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можем думать, что некоторую часть своего времени мы работаем более эффективно, чем ост</w:t>
      </w:r>
      <w:r w:rsidR="003E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альное время, но при оценке прикладываемых усилий</w:t>
      </w:r>
      <w:r w:rsidRPr="00A8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по</w:t>
      </w:r>
      <w:r w:rsidR="003E4A5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лучаемых результатов,  исчезает чувство уверенности в правильности выбранного пути. </w:t>
      </w:r>
    </w:p>
    <w:p w:rsidR="00CB59FB" w:rsidRDefault="00322F15" w:rsidP="00CB59FB">
      <w:pPr>
        <w:spacing w:before="87" w:after="87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того чтобы попытаться  исправить это, </w:t>
      </w:r>
      <w:r w:rsidR="00CB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давайте   помнить 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</w:t>
      </w:r>
      <w:r w:rsidR="00CB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Парето</w:t>
      </w:r>
      <w:r w:rsidR="00CB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2D74" w:rsidRPr="00A8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Понимание Принципа 80/20</w:t>
      </w:r>
      <w:r w:rsidR="00FC64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может дать  всем участникам </w:t>
      </w:r>
      <w:r w:rsidR="00CB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проекта «Шахматы в начальной школе» </w:t>
      </w:r>
      <w:r w:rsidR="00A82D74" w:rsidRPr="00A82D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трезвое видение того, </w:t>
      </w:r>
      <w:r w:rsidR="00CB59F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построить эффективно обучение,   двигаться к успешным результатам и победам в турнирах. Для этого:</w:t>
      </w:r>
    </w:p>
    <w:p w:rsidR="00977675" w:rsidRPr="00CB59FB" w:rsidRDefault="00977675" w:rsidP="00CB59FB">
      <w:pPr>
        <w:pStyle w:val="a5"/>
        <w:numPr>
          <w:ilvl w:val="0"/>
          <w:numId w:val="9"/>
        </w:numPr>
        <w:spacing w:before="87" w:after="87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B59FB">
        <w:rPr>
          <w:rFonts w:ascii="Times New Roman" w:hAnsi="Times New Roman" w:cs="Times New Roman"/>
          <w:color w:val="000000"/>
          <w:sz w:val="24"/>
          <w:szCs w:val="24"/>
        </w:rPr>
        <w:t xml:space="preserve">Следует </w:t>
      </w:r>
      <w:r w:rsidR="00C51157" w:rsidRPr="00CB59FB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CB59FB">
        <w:rPr>
          <w:rFonts w:ascii="Times New Roman" w:hAnsi="Times New Roman" w:cs="Times New Roman"/>
          <w:color w:val="000000"/>
          <w:sz w:val="24"/>
          <w:szCs w:val="24"/>
        </w:rPr>
        <w:t xml:space="preserve">ыбирать </w:t>
      </w:r>
      <w:r w:rsidR="00FC648D" w:rsidRPr="00CB59FB">
        <w:rPr>
          <w:rFonts w:ascii="Times New Roman" w:hAnsi="Times New Roman" w:cs="Times New Roman"/>
          <w:color w:val="000000"/>
          <w:sz w:val="24"/>
          <w:szCs w:val="24"/>
        </w:rPr>
        <w:t xml:space="preserve"> ту область, в которой вам не </w:t>
      </w:r>
      <w:r w:rsidRPr="00CB59FB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="00FC648D" w:rsidRPr="00CB59FB">
        <w:rPr>
          <w:rFonts w:ascii="Times New Roman" w:hAnsi="Times New Roman" w:cs="Times New Roman"/>
          <w:color w:val="000000"/>
          <w:sz w:val="24"/>
          <w:szCs w:val="24"/>
        </w:rPr>
        <w:t xml:space="preserve">требуется прилагать много усилий. </w:t>
      </w:r>
    </w:p>
    <w:p w:rsidR="00977675" w:rsidRDefault="00977675" w:rsidP="00CE658C">
      <w:pPr>
        <w:pStyle w:val="a6"/>
        <w:numPr>
          <w:ilvl w:val="0"/>
          <w:numId w:val="8"/>
        </w:numPr>
        <w:shd w:val="clear" w:color="auto" w:fill="FFFFFF"/>
        <w:spacing w:before="87" w:beforeAutospacing="0" w:after="87" w:afterAutospacing="0"/>
        <w:rPr>
          <w:color w:val="000000"/>
        </w:rPr>
      </w:pPr>
      <w:r>
        <w:rPr>
          <w:color w:val="000000"/>
        </w:rPr>
        <w:t xml:space="preserve"> Делать</w:t>
      </w:r>
      <w:r w:rsidR="00C51157">
        <w:rPr>
          <w:color w:val="000000"/>
        </w:rPr>
        <w:t xml:space="preserve"> то, что вам легче всего даётся, к чему лежит ваша душа. </w:t>
      </w:r>
    </w:p>
    <w:p w:rsidR="00977675" w:rsidRDefault="00C51157" w:rsidP="00CE658C">
      <w:pPr>
        <w:pStyle w:val="a6"/>
        <w:numPr>
          <w:ilvl w:val="0"/>
          <w:numId w:val="8"/>
        </w:numPr>
        <w:shd w:val="clear" w:color="auto" w:fill="FFFFFF"/>
        <w:spacing w:before="87" w:beforeAutospacing="0" w:after="87" w:afterAutospacing="0"/>
        <w:rPr>
          <w:color w:val="000000"/>
        </w:rPr>
      </w:pPr>
      <w:r>
        <w:rPr>
          <w:color w:val="000000"/>
        </w:rPr>
        <w:t>Вы</w:t>
      </w:r>
      <w:r w:rsidR="00884945">
        <w:rPr>
          <w:color w:val="000000"/>
        </w:rPr>
        <w:t>делять</w:t>
      </w:r>
      <w:r>
        <w:rPr>
          <w:color w:val="000000"/>
        </w:rPr>
        <w:t xml:space="preserve"> 20% знаний,  из тех, что вы  получаете и </w:t>
      </w:r>
      <w:r w:rsidR="00977675">
        <w:rPr>
          <w:color w:val="000000"/>
        </w:rPr>
        <w:t xml:space="preserve">сосредоточиваться </w:t>
      </w:r>
      <w:r>
        <w:rPr>
          <w:color w:val="000000"/>
        </w:rPr>
        <w:t xml:space="preserve"> на них.</w:t>
      </w:r>
    </w:p>
    <w:p w:rsidR="00CB59FB" w:rsidRDefault="00977675" w:rsidP="00CB59FB">
      <w:pPr>
        <w:pStyle w:val="a6"/>
        <w:numPr>
          <w:ilvl w:val="0"/>
          <w:numId w:val="8"/>
        </w:numPr>
        <w:shd w:val="clear" w:color="auto" w:fill="FFFFFF"/>
        <w:spacing w:before="87" w:beforeAutospacing="0" w:after="87" w:afterAutospacing="0"/>
        <w:rPr>
          <w:color w:val="000000"/>
        </w:rPr>
      </w:pPr>
      <w:r>
        <w:rPr>
          <w:color w:val="000000"/>
        </w:rPr>
        <w:t xml:space="preserve">Планировать </w:t>
      </w:r>
      <w:r w:rsidR="00C51157">
        <w:rPr>
          <w:color w:val="000000"/>
        </w:rPr>
        <w:t xml:space="preserve"> свой день. </w:t>
      </w:r>
    </w:p>
    <w:p w:rsidR="00884945" w:rsidRPr="00CB59FB" w:rsidRDefault="00977675" w:rsidP="00CB59FB">
      <w:pPr>
        <w:pStyle w:val="a6"/>
        <w:numPr>
          <w:ilvl w:val="0"/>
          <w:numId w:val="8"/>
        </w:numPr>
        <w:shd w:val="clear" w:color="auto" w:fill="FFFFFF"/>
        <w:spacing w:before="87" w:beforeAutospacing="0" w:after="87" w:afterAutospacing="0"/>
        <w:rPr>
          <w:color w:val="000000"/>
        </w:rPr>
      </w:pPr>
      <w:r w:rsidRPr="00CB59FB">
        <w:rPr>
          <w:color w:val="000000"/>
        </w:rPr>
        <w:t xml:space="preserve">Рассортировывать </w:t>
      </w:r>
      <w:r w:rsidR="00C51157" w:rsidRPr="00CB59FB">
        <w:rPr>
          <w:color w:val="000000"/>
        </w:rPr>
        <w:t xml:space="preserve"> задачи по приоритетности</w:t>
      </w:r>
      <w:r w:rsidR="00CB59FB">
        <w:rPr>
          <w:color w:val="000000"/>
        </w:rPr>
        <w:t xml:space="preserve"> и начинать </w:t>
      </w:r>
      <w:r w:rsidR="00884945" w:rsidRPr="00CB59FB">
        <w:rPr>
          <w:color w:val="000000"/>
        </w:rPr>
        <w:t xml:space="preserve"> выполнение с наиболее важных</w:t>
      </w:r>
      <w:r w:rsidR="00CB59FB">
        <w:rPr>
          <w:color w:val="000000"/>
        </w:rPr>
        <w:t xml:space="preserve"> задач</w:t>
      </w:r>
      <w:r w:rsidR="00884945" w:rsidRPr="00CB59FB">
        <w:rPr>
          <w:color w:val="000000"/>
        </w:rPr>
        <w:t xml:space="preserve">. </w:t>
      </w:r>
      <w:r w:rsidR="00C51157" w:rsidRPr="00CB59FB">
        <w:rPr>
          <w:color w:val="000000"/>
        </w:rPr>
        <w:t xml:space="preserve"> </w:t>
      </w:r>
    </w:p>
    <w:p w:rsidR="001C7D08" w:rsidRDefault="00977675" w:rsidP="00B971BD">
      <w:pPr>
        <w:pStyle w:val="a6"/>
        <w:shd w:val="clear" w:color="auto" w:fill="FFFFFF"/>
        <w:spacing w:before="87" w:beforeAutospacing="0" w:after="87" w:afterAutospacing="0"/>
        <w:ind w:firstLine="360"/>
        <w:rPr>
          <w:color w:val="000000"/>
        </w:rPr>
      </w:pPr>
      <w:r w:rsidRPr="00884945">
        <w:rPr>
          <w:color w:val="000000"/>
        </w:rPr>
        <w:t>И если все уча</w:t>
      </w:r>
      <w:r w:rsidR="00884945">
        <w:rPr>
          <w:color w:val="000000"/>
        </w:rPr>
        <w:t>стники  проекта «Шахматы в начальной школе»</w:t>
      </w:r>
      <w:r w:rsidRPr="00884945">
        <w:rPr>
          <w:color w:val="000000"/>
        </w:rPr>
        <w:t xml:space="preserve"> </w:t>
      </w:r>
      <w:r w:rsidR="001C7D08" w:rsidRPr="00884945">
        <w:rPr>
          <w:color w:val="000000"/>
        </w:rPr>
        <w:t xml:space="preserve"> предпримут </w:t>
      </w:r>
      <w:r w:rsidRPr="00884945">
        <w:rPr>
          <w:color w:val="000000"/>
        </w:rPr>
        <w:t xml:space="preserve"> определенные шаги в этом направлении, то</w:t>
      </w:r>
      <w:r w:rsidR="00322F15" w:rsidRPr="00884945">
        <w:rPr>
          <w:color w:val="000000"/>
        </w:rPr>
        <w:t xml:space="preserve"> </w:t>
      </w:r>
      <w:r w:rsidR="001C7D08" w:rsidRPr="00884945">
        <w:rPr>
          <w:color w:val="000000"/>
        </w:rPr>
        <w:t xml:space="preserve">смогут </w:t>
      </w:r>
      <w:r w:rsidRPr="00884945">
        <w:rPr>
          <w:color w:val="000000"/>
        </w:rPr>
        <w:t xml:space="preserve"> работать более продуктивно</w:t>
      </w:r>
      <w:r w:rsidR="001C7D08" w:rsidRPr="00884945">
        <w:rPr>
          <w:color w:val="000000"/>
        </w:rPr>
        <w:t xml:space="preserve">, а результаты не заставят себя </w:t>
      </w:r>
      <w:r w:rsidR="00884945">
        <w:rPr>
          <w:color w:val="000000"/>
        </w:rPr>
        <w:t xml:space="preserve"> долго </w:t>
      </w:r>
      <w:r w:rsidR="001C7D08" w:rsidRPr="00884945">
        <w:rPr>
          <w:color w:val="000000"/>
        </w:rPr>
        <w:t>ждать</w:t>
      </w:r>
      <w:r w:rsidR="00B971BD">
        <w:rPr>
          <w:color w:val="000000"/>
        </w:rPr>
        <w:t>, что и  показали результаты последнего турнира</w:t>
      </w:r>
      <w:r w:rsidR="001C7D08" w:rsidRPr="00884945">
        <w:rPr>
          <w:color w:val="000000"/>
        </w:rPr>
        <w:t>.</w:t>
      </w:r>
    </w:p>
    <w:p w:rsidR="00B971BD" w:rsidRPr="00884945" w:rsidRDefault="00B971BD" w:rsidP="00B971BD">
      <w:pPr>
        <w:pStyle w:val="a6"/>
        <w:shd w:val="clear" w:color="auto" w:fill="FFFFFF"/>
        <w:spacing w:before="87" w:beforeAutospacing="0" w:after="87" w:afterAutospacing="0"/>
        <w:rPr>
          <w:color w:val="000000"/>
        </w:rPr>
      </w:pPr>
    </w:p>
    <w:p w:rsidR="00884945" w:rsidRDefault="001C7D08" w:rsidP="00CE658C">
      <w:pPr>
        <w:pStyle w:val="a6"/>
        <w:shd w:val="clear" w:color="auto" w:fill="FFFFFF"/>
        <w:spacing w:before="87" w:beforeAutospacing="0" w:after="87" w:afterAutospacing="0"/>
        <w:ind w:left="36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 </w:t>
      </w:r>
    </w:p>
    <w:p w:rsidR="00884945" w:rsidRDefault="00884945" w:rsidP="00CE658C">
      <w:pPr>
        <w:pStyle w:val="a6"/>
        <w:shd w:val="clear" w:color="auto" w:fill="FFFFFF"/>
        <w:spacing w:before="87" w:beforeAutospacing="0" w:after="87" w:afterAutospacing="0"/>
        <w:ind w:left="360"/>
        <w:rPr>
          <w:color w:val="000000"/>
        </w:rPr>
      </w:pPr>
    </w:p>
    <w:p w:rsidR="001C7D08" w:rsidRPr="001C7D08" w:rsidRDefault="00884945" w:rsidP="00CE658C">
      <w:pPr>
        <w:pStyle w:val="a6"/>
        <w:shd w:val="clear" w:color="auto" w:fill="FFFFFF"/>
        <w:spacing w:before="87" w:beforeAutospacing="0" w:after="87" w:afterAutospacing="0"/>
        <w:ind w:left="360"/>
        <w:rPr>
          <w:b/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                                                                       </w:t>
      </w:r>
      <w:r w:rsidR="001C7D08" w:rsidRPr="001C7D08">
        <w:rPr>
          <w:b/>
          <w:color w:val="000000"/>
          <w:sz w:val="20"/>
          <w:szCs w:val="20"/>
        </w:rPr>
        <w:t>Жанна Гриненко</w:t>
      </w:r>
    </w:p>
    <w:sectPr w:rsidR="001C7D08" w:rsidRPr="001C7D08" w:rsidSect="0045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10139"/>
    <w:multiLevelType w:val="hybridMultilevel"/>
    <w:tmpl w:val="3B8CF6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315F79"/>
    <w:multiLevelType w:val="hybridMultilevel"/>
    <w:tmpl w:val="D4FC6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192828"/>
    <w:multiLevelType w:val="hybridMultilevel"/>
    <w:tmpl w:val="705CF244"/>
    <w:lvl w:ilvl="0" w:tplc="04190001">
      <w:start w:val="1"/>
      <w:numFmt w:val="bullet"/>
      <w:lvlText w:val=""/>
      <w:lvlJc w:val="left"/>
      <w:pPr>
        <w:ind w:left="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9" w:hanging="360"/>
      </w:pPr>
      <w:rPr>
        <w:rFonts w:ascii="Wingdings" w:hAnsi="Wingdings" w:hint="default"/>
      </w:rPr>
    </w:lvl>
  </w:abstractNum>
  <w:abstractNum w:abstractNumId="3">
    <w:nsid w:val="4C186F1D"/>
    <w:multiLevelType w:val="hybridMultilevel"/>
    <w:tmpl w:val="D388963C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51934121"/>
    <w:multiLevelType w:val="hybridMultilevel"/>
    <w:tmpl w:val="83804D32"/>
    <w:lvl w:ilvl="0" w:tplc="04190005">
      <w:start w:val="1"/>
      <w:numFmt w:val="bullet"/>
      <w:lvlText w:val=""/>
      <w:lvlJc w:val="left"/>
      <w:pPr>
        <w:ind w:left="9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845FE7"/>
    <w:multiLevelType w:val="multilevel"/>
    <w:tmpl w:val="CC02F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8B3341"/>
    <w:multiLevelType w:val="multilevel"/>
    <w:tmpl w:val="EE025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E293540"/>
    <w:multiLevelType w:val="hybridMultilevel"/>
    <w:tmpl w:val="3870A11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7EA00843"/>
    <w:multiLevelType w:val="multilevel"/>
    <w:tmpl w:val="2BACE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1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savePreviewPicture/>
  <w:compat/>
  <w:rsids>
    <w:rsidRoot w:val="00400E16"/>
    <w:rsid w:val="000F2C45"/>
    <w:rsid w:val="001C7D08"/>
    <w:rsid w:val="00274264"/>
    <w:rsid w:val="00294C1D"/>
    <w:rsid w:val="002B3442"/>
    <w:rsid w:val="00322F15"/>
    <w:rsid w:val="00374FE7"/>
    <w:rsid w:val="00380C53"/>
    <w:rsid w:val="003E4A5A"/>
    <w:rsid w:val="00400E16"/>
    <w:rsid w:val="00455B27"/>
    <w:rsid w:val="004D7369"/>
    <w:rsid w:val="004D7843"/>
    <w:rsid w:val="0055362E"/>
    <w:rsid w:val="00605981"/>
    <w:rsid w:val="00622E96"/>
    <w:rsid w:val="00680067"/>
    <w:rsid w:val="00884945"/>
    <w:rsid w:val="00977675"/>
    <w:rsid w:val="00A82D74"/>
    <w:rsid w:val="00A959E8"/>
    <w:rsid w:val="00AF631F"/>
    <w:rsid w:val="00B971BD"/>
    <w:rsid w:val="00C51157"/>
    <w:rsid w:val="00CB59FB"/>
    <w:rsid w:val="00CD45BA"/>
    <w:rsid w:val="00CE658C"/>
    <w:rsid w:val="00DC081D"/>
    <w:rsid w:val="00DC55C1"/>
    <w:rsid w:val="00DC676A"/>
    <w:rsid w:val="00E07BA1"/>
    <w:rsid w:val="00E67220"/>
    <w:rsid w:val="00F44179"/>
    <w:rsid w:val="00FC64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5B27"/>
  </w:style>
  <w:style w:type="paragraph" w:styleId="1">
    <w:name w:val="heading 1"/>
    <w:basedOn w:val="a"/>
    <w:next w:val="a"/>
    <w:link w:val="10"/>
    <w:uiPriority w:val="9"/>
    <w:qFormat/>
    <w:rsid w:val="00380C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374FE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2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2E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E9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374FE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6">
    <w:name w:val="Normal (Web)"/>
    <w:basedOn w:val="a"/>
    <w:uiPriority w:val="99"/>
    <w:unhideWhenUsed/>
    <w:rsid w:val="0037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37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374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74FE7"/>
    <w:rPr>
      <w:color w:val="0000FF"/>
      <w:u w:val="single"/>
    </w:rPr>
  </w:style>
  <w:style w:type="character" w:customStyle="1" w:styleId="tocnumber">
    <w:name w:val="toc_number"/>
    <w:basedOn w:val="a0"/>
    <w:rsid w:val="00374FE7"/>
  </w:style>
  <w:style w:type="character" w:styleId="a8">
    <w:name w:val="Strong"/>
    <w:basedOn w:val="a0"/>
    <w:uiPriority w:val="22"/>
    <w:qFormat/>
    <w:rsid w:val="00374FE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80C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32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8449">
          <w:marLeft w:val="0"/>
          <w:marRight w:val="0"/>
          <w:marTop w:val="0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70254">
          <w:marLeft w:val="0"/>
          <w:marRight w:val="0"/>
          <w:marTop w:val="0"/>
          <w:marBottom w:val="240"/>
          <w:divBdr>
            <w:top w:val="single" w:sz="4" w:space="4" w:color="AAAAAA"/>
            <w:left w:val="single" w:sz="4" w:space="4" w:color="AAAAAA"/>
            <w:bottom w:val="single" w:sz="4" w:space="4" w:color="AAAAAA"/>
            <w:right w:val="single" w:sz="4" w:space="4" w:color="AAAAA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808</Words>
  <Characters>4606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В поисках ответа на эти вопросы, мы решили обратиться к старому, как мир, «Спосо</vt:lpstr>
      <vt:lpstr>    В пятидесятые годы принцип Парето был «заново» открыт профессором Дж. К. Зипфом,</vt:lpstr>
      <vt:lpstr>    Существуют очень интересные следствия у этого Закона. Их знание позволяет успешн</vt:lpstr>
      <vt:lpstr>    Для достижения  хорошего результата необходимо совсем немного действий.</vt:lpstr>
      <vt:lpstr>    Подавляющая часть усилий никак не влияют на достижение задуманного, являясь, по </vt:lpstr>
      <vt:lpstr>    То, что на первый взгляд кажется логичным, не всегда оказывается правильным.</vt:lpstr>
      <vt:lpstr>    Большая часть неудачных результатов зависит от малого процента неблагоприятных ф</vt:lpstr>
      <vt:lpstr>    Применяя закон Парето в повседневной жизни (планируя свой день или выполнение за</vt:lpstr>
    </vt:vector>
  </TitlesOfParts>
  <Company>Microsoft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Жанна Гриненко</dc:creator>
  <cp:lastModifiedBy>user</cp:lastModifiedBy>
  <cp:revision>6</cp:revision>
  <dcterms:created xsi:type="dcterms:W3CDTF">2019-06-02T10:20:00Z</dcterms:created>
  <dcterms:modified xsi:type="dcterms:W3CDTF">2019-06-03T20:09:00Z</dcterms:modified>
</cp:coreProperties>
</file>